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49485" w14:textId="77777777" w:rsidR="00D830FC" w:rsidRPr="00766974" w:rsidRDefault="00D830FC" w:rsidP="00D830FC">
      <w:pPr>
        <w:widowControl w:val="0"/>
        <w:autoSpaceDE w:val="0"/>
        <w:autoSpaceDN w:val="0"/>
        <w:spacing w:after="0" w:line="240" w:lineRule="auto"/>
        <w:ind w:left="190"/>
        <w:rPr>
          <w:rFonts w:ascii="Times New Roman" w:eastAsia="Times New Roman" w:hAnsi="Times New Roman" w:cs="Times New Roman"/>
          <w:kern w:val="0"/>
          <w:sz w:val="20"/>
          <w:szCs w:val="24"/>
          <w14:ligatures w14:val="none"/>
        </w:rPr>
      </w:pPr>
      <w:r w:rsidRPr="00766974">
        <w:rPr>
          <w:rFonts w:ascii="Times New Roman" w:eastAsia="Times New Roman" w:hAnsi="Times New Roman" w:cs="Times New Roman"/>
          <w:noProof/>
          <w:kern w:val="0"/>
          <w:sz w:val="20"/>
          <w:szCs w:val="24"/>
          <w14:ligatures w14:val="none"/>
        </w:rPr>
        <mc:AlternateContent>
          <mc:Choice Requires="wpg">
            <w:drawing>
              <wp:inline distT="0" distB="0" distL="0" distR="0" wp14:anchorId="60756655" wp14:editId="12E3BB20">
                <wp:extent cx="6528434" cy="1313815"/>
                <wp:effectExtent l="9525" t="0" r="5715" b="1015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8434" cy="1313815"/>
                          <a:chOff x="0" y="0"/>
                          <a:chExt cx="6528434" cy="1313815"/>
                        </a:xfrm>
                      </wpg:grpSpPr>
                      <wps:wsp>
                        <wps:cNvPr id="4" name="Graphic 4"/>
                        <wps:cNvSpPr/>
                        <wps:spPr>
                          <a:xfrm>
                            <a:off x="13919" y="14515"/>
                            <a:ext cx="6500495" cy="1284605"/>
                          </a:xfrm>
                          <a:custGeom>
                            <a:avLst/>
                            <a:gdLst/>
                            <a:ahLst/>
                            <a:cxnLst/>
                            <a:rect l="l" t="t" r="r" b="b"/>
                            <a:pathLst>
                              <a:path w="6500495" h="1284605">
                                <a:moveTo>
                                  <a:pt x="6500482" y="88"/>
                                </a:moveTo>
                                <a:lnTo>
                                  <a:pt x="6424015" y="88"/>
                                </a:lnTo>
                                <a:lnTo>
                                  <a:pt x="6423927" y="0"/>
                                </a:lnTo>
                                <a:lnTo>
                                  <a:pt x="6423927" y="829449"/>
                                </a:lnTo>
                                <a:lnTo>
                                  <a:pt x="76555" y="829449"/>
                                </a:lnTo>
                                <a:lnTo>
                                  <a:pt x="6423927" y="829398"/>
                                </a:lnTo>
                                <a:lnTo>
                                  <a:pt x="6423927" y="622427"/>
                                </a:lnTo>
                                <a:lnTo>
                                  <a:pt x="76555" y="622427"/>
                                </a:lnTo>
                                <a:lnTo>
                                  <a:pt x="6423927" y="622388"/>
                                </a:lnTo>
                                <a:lnTo>
                                  <a:pt x="6423927" y="207035"/>
                                </a:lnTo>
                                <a:lnTo>
                                  <a:pt x="76555" y="207035"/>
                                </a:lnTo>
                                <a:lnTo>
                                  <a:pt x="6423927" y="206971"/>
                                </a:lnTo>
                                <a:lnTo>
                                  <a:pt x="6423927" y="0"/>
                                </a:lnTo>
                                <a:lnTo>
                                  <a:pt x="76555" y="0"/>
                                </a:lnTo>
                                <a:lnTo>
                                  <a:pt x="0" y="88"/>
                                </a:lnTo>
                                <a:lnTo>
                                  <a:pt x="0" y="1284185"/>
                                </a:lnTo>
                                <a:lnTo>
                                  <a:pt x="76555" y="1284185"/>
                                </a:lnTo>
                                <a:lnTo>
                                  <a:pt x="6423927" y="1284185"/>
                                </a:lnTo>
                                <a:lnTo>
                                  <a:pt x="6500482" y="1284185"/>
                                </a:lnTo>
                                <a:lnTo>
                                  <a:pt x="6500482" y="88"/>
                                </a:lnTo>
                                <a:close/>
                              </a:path>
                            </a:pathLst>
                          </a:custGeom>
                          <a:solidFill>
                            <a:srgbClr val="C0C0C0"/>
                          </a:solidFill>
                        </wps:spPr>
                        <wps:bodyPr wrap="square" lIns="0" tIns="0" rIns="0" bIns="0" rtlCol="0">
                          <a:prstTxWarp prst="textNoShape">
                            <a:avLst/>
                          </a:prstTxWarp>
                          <a:noAutofit/>
                        </wps:bodyPr>
                      </wps:wsp>
                      <wps:wsp>
                        <wps:cNvPr id="5" name="Graphic 5"/>
                        <wps:cNvSpPr/>
                        <wps:spPr>
                          <a:xfrm>
                            <a:off x="0" y="7112"/>
                            <a:ext cx="6528434" cy="1270"/>
                          </a:xfrm>
                          <a:custGeom>
                            <a:avLst/>
                            <a:gdLst/>
                            <a:ahLst/>
                            <a:cxnLst/>
                            <a:rect l="l" t="t" r="r" b="b"/>
                            <a:pathLst>
                              <a:path w="6528434">
                                <a:moveTo>
                                  <a:pt x="0" y="0"/>
                                </a:moveTo>
                                <a:lnTo>
                                  <a:pt x="6528396" y="0"/>
                                </a:lnTo>
                              </a:path>
                            </a:pathLst>
                          </a:custGeom>
                          <a:ln w="14224">
                            <a:solidFill>
                              <a:srgbClr val="000000"/>
                            </a:solidFill>
                            <a:prstDash val="solid"/>
                          </a:ln>
                        </wps:spPr>
                        <wps:bodyPr wrap="square" lIns="0" tIns="0" rIns="0" bIns="0" rtlCol="0">
                          <a:prstTxWarp prst="textNoShape">
                            <a:avLst/>
                          </a:prstTxWarp>
                          <a:noAutofit/>
                        </wps:bodyPr>
                      </wps:wsp>
                      <wps:wsp>
                        <wps:cNvPr id="6" name="Graphic 6"/>
                        <wps:cNvSpPr/>
                        <wps:spPr>
                          <a:xfrm>
                            <a:off x="13919" y="13843"/>
                            <a:ext cx="6501130" cy="1270"/>
                          </a:xfrm>
                          <a:custGeom>
                            <a:avLst/>
                            <a:gdLst/>
                            <a:ahLst/>
                            <a:cxnLst/>
                            <a:rect l="l" t="t" r="r" b="b"/>
                            <a:pathLst>
                              <a:path w="6501130">
                                <a:moveTo>
                                  <a:pt x="0" y="0"/>
                                </a:moveTo>
                                <a:lnTo>
                                  <a:pt x="6500507" y="0"/>
                                </a:lnTo>
                              </a:path>
                            </a:pathLst>
                          </a:custGeom>
                          <a:ln w="2032">
                            <a:solidFill>
                              <a:srgbClr val="C0C0C0"/>
                            </a:solidFill>
                            <a:prstDash val="solid"/>
                          </a:ln>
                        </wps:spPr>
                        <wps:bodyPr wrap="square" lIns="0" tIns="0" rIns="0" bIns="0" rtlCol="0">
                          <a:prstTxWarp prst="textNoShape">
                            <a:avLst/>
                          </a:prstTxWarp>
                          <a:noAutofit/>
                        </wps:bodyPr>
                      </wps:wsp>
                      <wps:wsp>
                        <wps:cNvPr id="7" name="Graphic 7"/>
                        <wps:cNvSpPr/>
                        <wps:spPr>
                          <a:xfrm>
                            <a:off x="0" y="14604"/>
                            <a:ext cx="6528434" cy="1299210"/>
                          </a:xfrm>
                          <a:custGeom>
                            <a:avLst/>
                            <a:gdLst/>
                            <a:ahLst/>
                            <a:cxnLst/>
                            <a:rect l="l" t="t" r="r" b="b"/>
                            <a:pathLst>
                              <a:path w="6528434" h="1299210">
                                <a:moveTo>
                                  <a:pt x="6959" y="0"/>
                                </a:moveTo>
                                <a:lnTo>
                                  <a:pt x="6959" y="1298956"/>
                                </a:lnTo>
                              </a:path>
                              <a:path w="6528434" h="1299210">
                                <a:moveTo>
                                  <a:pt x="0" y="1291463"/>
                                </a:moveTo>
                                <a:lnTo>
                                  <a:pt x="6528396" y="1291463"/>
                                </a:lnTo>
                              </a:path>
                              <a:path w="6528434" h="1299210">
                                <a:moveTo>
                                  <a:pt x="6521411" y="0"/>
                                </a:moveTo>
                                <a:lnTo>
                                  <a:pt x="6521411" y="1298956"/>
                                </a:lnTo>
                              </a:path>
                            </a:pathLst>
                          </a:custGeom>
                          <a:ln w="13462">
                            <a:solidFill>
                              <a:srgbClr val="000000"/>
                            </a:solidFill>
                            <a:prstDash val="solid"/>
                          </a:ln>
                        </wps:spPr>
                        <wps:bodyPr wrap="square" lIns="0" tIns="0" rIns="0" bIns="0" rtlCol="0">
                          <a:prstTxWarp prst="textNoShape">
                            <a:avLst/>
                          </a:prstTxWarp>
                          <a:noAutofit/>
                        </wps:bodyPr>
                      </wps:wsp>
                      <wps:wsp>
                        <wps:cNvPr id="8" name="Textbox 8"/>
                        <wps:cNvSpPr txBox="1"/>
                        <wps:spPr>
                          <a:xfrm>
                            <a:off x="601484" y="396451"/>
                            <a:ext cx="121285" cy="168910"/>
                          </a:xfrm>
                          <a:prstGeom prst="rect">
                            <a:avLst/>
                          </a:prstGeom>
                        </wps:spPr>
                        <wps:txbx>
                          <w:txbxContent>
                            <w:p w14:paraId="292216DF" w14:textId="77777777" w:rsidR="00D830FC" w:rsidRDefault="00D830FC" w:rsidP="00D830FC">
                              <w:pPr>
                                <w:spacing w:line="266" w:lineRule="exact"/>
                                <w:rPr>
                                  <w:b/>
                                  <w:sz w:val="24"/>
                                </w:rPr>
                              </w:pPr>
                              <w:r>
                                <w:rPr>
                                  <w:b/>
                                  <w:spacing w:val="-5"/>
                                  <w:sz w:val="24"/>
                                </w:rPr>
                                <w:t>1.</w:t>
                              </w:r>
                            </w:p>
                          </w:txbxContent>
                        </wps:txbx>
                        <wps:bodyPr wrap="square" lIns="0" tIns="0" rIns="0" bIns="0" rtlCol="0">
                          <a:noAutofit/>
                        </wps:bodyPr>
                      </wps:wsp>
                      <wps:wsp>
                        <wps:cNvPr id="9" name="Textbox 9"/>
                        <wps:cNvSpPr txBox="1"/>
                        <wps:spPr>
                          <a:xfrm>
                            <a:off x="1038821" y="396451"/>
                            <a:ext cx="948055" cy="168910"/>
                          </a:xfrm>
                          <a:prstGeom prst="rect">
                            <a:avLst/>
                          </a:prstGeom>
                        </wps:spPr>
                        <wps:txbx>
                          <w:txbxContent>
                            <w:p w14:paraId="35C29D26" w14:textId="77777777" w:rsidR="00D830FC" w:rsidRDefault="00D830FC" w:rsidP="00D830FC">
                              <w:pPr>
                                <w:spacing w:line="266" w:lineRule="exact"/>
                                <w:rPr>
                                  <w:b/>
                                  <w:sz w:val="24"/>
                                </w:rPr>
                              </w:pPr>
                              <w:r>
                                <w:rPr>
                                  <w:b/>
                                  <w:spacing w:val="-4"/>
                                  <w:sz w:val="24"/>
                                </w:rPr>
                                <w:t>Urban</w:t>
                              </w:r>
                              <w:r>
                                <w:rPr>
                                  <w:b/>
                                  <w:spacing w:val="-6"/>
                                  <w:sz w:val="24"/>
                                </w:rPr>
                                <w:t xml:space="preserve"> </w:t>
                              </w:r>
                              <w:r>
                                <w:rPr>
                                  <w:b/>
                                  <w:spacing w:val="-4"/>
                                  <w:sz w:val="24"/>
                                </w:rPr>
                                <w:t>Growth</w:t>
                              </w:r>
                            </w:p>
                          </w:txbxContent>
                        </wps:txbx>
                        <wps:bodyPr wrap="square" lIns="0" tIns="0" rIns="0" bIns="0" rtlCol="0">
                          <a:noAutofit/>
                        </wps:bodyPr>
                      </wps:wsp>
                      <wps:wsp>
                        <wps:cNvPr id="10" name="Textbox 10"/>
                        <wps:cNvSpPr txBox="1"/>
                        <wps:spPr>
                          <a:xfrm>
                            <a:off x="1038821" y="751543"/>
                            <a:ext cx="5181600" cy="347345"/>
                          </a:xfrm>
                          <a:prstGeom prst="rect">
                            <a:avLst/>
                          </a:prstGeom>
                        </wps:spPr>
                        <wps:txbx>
                          <w:txbxContent>
                            <w:p w14:paraId="36FE1DD7" w14:textId="77777777" w:rsidR="00D830FC" w:rsidRDefault="00D830FC" w:rsidP="00D830FC">
                              <w:pPr>
                                <w:spacing w:line="244" w:lineRule="auto"/>
                                <w:rPr>
                                  <w:b/>
                                  <w:sz w:val="24"/>
                                </w:rPr>
                              </w:pPr>
                              <w:r>
                                <w:rPr>
                                  <w:b/>
                                  <w:spacing w:val="-4"/>
                                  <w:sz w:val="24"/>
                                </w:rPr>
                                <w:t>Encourage</w:t>
                              </w:r>
                              <w:r>
                                <w:rPr>
                                  <w:b/>
                                  <w:spacing w:val="-9"/>
                                  <w:sz w:val="24"/>
                                </w:rPr>
                                <w:t xml:space="preserve"> </w:t>
                              </w:r>
                              <w:r>
                                <w:rPr>
                                  <w:b/>
                                  <w:spacing w:val="-4"/>
                                  <w:sz w:val="24"/>
                                </w:rPr>
                                <w:t>urban</w:t>
                              </w:r>
                              <w:r>
                                <w:rPr>
                                  <w:b/>
                                  <w:spacing w:val="-7"/>
                                  <w:sz w:val="24"/>
                                </w:rPr>
                                <w:t xml:space="preserve"> </w:t>
                              </w:r>
                              <w:r>
                                <w:rPr>
                                  <w:b/>
                                  <w:spacing w:val="-4"/>
                                  <w:sz w:val="24"/>
                                </w:rPr>
                                <w:t>development</w:t>
                              </w:r>
                              <w:r>
                                <w:rPr>
                                  <w:b/>
                                  <w:spacing w:val="-8"/>
                                  <w:sz w:val="24"/>
                                </w:rPr>
                                <w:t xml:space="preserve"> </w:t>
                              </w:r>
                              <w:r>
                                <w:rPr>
                                  <w:b/>
                                  <w:spacing w:val="-4"/>
                                  <w:sz w:val="24"/>
                                </w:rPr>
                                <w:t>in</w:t>
                              </w:r>
                              <w:r>
                                <w:rPr>
                                  <w:b/>
                                  <w:spacing w:val="-7"/>
                                  <w:sz w:val="24"/>
                                </w:rPr>
                                <w:t xml:space="preserve"> </w:t>
                              </w:r>
                              <w:r>
                                <w:rPr>
                                  <w:b/>
                                  <w:spacing w:val="-4"/>
                                  <w:sz w:val="24"/>
                                </w:rPr>
                                <w:t>urban</w:t>
                              </w:r>
                              <w:r>
                                <w:rPr>
                                  <w:b/>
                                  <w:spacing w:val="-6"/>
                                  <w:sz w:val="24"/>
                                </w:rPr>
                                <w:t xml:space="preserve"> </w:t>
                              </w:r>
                              <w:r>
                                <w:rPr>
                                  <w:b/>
                                  <w:spacing w:val="-4"/>
                                  <w:sz w:val="24"/>
                                </w:rPr>
                                <w:t>areas</w:t>
                              </w:r>
                              <w:r>
                                <w:rPr>
                                  <w:b/>
                                  <w:spacing w:val="-7"/>
                                  <w:sz w:val="24"/>
                                </w:rPr>
                                <w:t xml:space="preserve"> </w:t>
                              </w:r>
                              <w:r>
                                <w:rPr>
                                  <w:b/>
                                  <w:spacing w:val="-4"/>
                                  <w:sz w:val="24"/>
                                </w:rPr>
                                <w:t>where</w:t>
                              </w:r>
                              <w:r>
                                <w:rPr>
                                  <w:b/>
                                  <w:spacing w:val="-9"/>
                                  <w:sz w:val="24"/>
                                </w:rPr>
                                <w:t xml:space="preserve"> </w:t>
                              </w:r>
                              <w:r>
                                <w:rPr>
                                  <w:b/>
                                  <w:spacing w:val="-4"/>
                                  <w:sz w:val="24"/>
                                </w:rPr>
                                <w:t>adequate</w:t>
                              </w:r>
                              <w:r>
                                <w:rPr>
                                  <w:b/>
                                  <w:spacing w:val="-9"/>
                                  <w:sz w:val="24"/>
                                </w:rPr>
                                <w:t xml:space="preserve"> </w:t>
                              </w:r>
                              <w:r>
                                <w:rPr>
                                  <w:b/>
                                  <w:spacing w:val="-4"/>
                                  <w:sz w:val="24"/>
                                </w:rPr>
                                <w:t>public</w:t>
                              </w:r>
                              <w:r>
                                <w:rPr>
                                  <w:b/>
                                  <w:spacing w:val="-9"/>
                                  <w:sz w:val="24"/>
                                </w:rPr>
                                <w:t xml:space="preserve"> </w:t>
                              </w:r>
                              <w:r>
                                <w:rPr>
                                  <w:b/>
                                  <w:spacing w:val="-4"/>
                                  <w:sz w:val="24"/>
                                </w:rPr>
                                <w:t>facilities</w:t>
                              </w:r>
                              <w:r>
                                <w:rPr>
                                  <w:b/>
                                  <w:spacing w:val="-7"/>
                                  <w:sz w:val="24"/>
                                </w:rPr>
                                <w:t xml:space="preserve"> </w:t>
                              </w:r>
                              <w:r>
                                <w:rPr>
                                  <w:b/>
                                  <w:spacing w:val="-4"/>
                                  <w:sz w:val="24"/>
                                </w:rPr>
                                <w:t xml:space="preserve">and </w:t>
                              </w:r>
                              <w:r>
                                <w:rPr>
                                  <w:b/>
                                  <w:sz w:val="24"/>
                                </w:rPr>
                                <w:t>services exist or can be provided in an efficient manner.</w:t>
                              </w:r>
                            </w:p>
                          </w:txbxContent>
                        </wps:txbx>
                        <wps:bodyPr wrap="square" lIns="0" tIns="0" rIns="0" bIns="0" rtlCol="0">
                          <a:noAutofit/>
                        </wps:bodyPr>
                      </wps:wsp>
                    </wpg:wgp>
                  </a:graphicData>
                </a:graphic>
              </wp:inline>
            </w:drawing>
          </mc:Choice>
          <mc:Fallback>
            <w:pict>
              <v:group w14:anchorId="60756655" id="Group 3" o:spid="_x0000_s1026" style="width:514.05pt;height:103.45pt;mso-position-horizontal-relative:char;mso-position-vertical-relative:line" coordsize="65284,1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">
                <v:shape id="Graphic 4" o:spid="_x0000_s1027" style="position:absolute;left:139;top:145;width:65005;height:12846;visibility:visible;mso-wrap-style:square;v-text-anchor:top" coordsize="6500495,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" path="m6500482,88r-76467,l6423927,r,829449l76555,829449r6347372,-51l6423927,622427r-6347372,l6423927,622388r,-415353l76555,207035r6347372,-64l6423927,,76555,,,88,,1284185r76555,l6423927,1284185r76555,l6500482,88xe" fillcolor="silver" stroked="f">
                  <v:path arrowok="t"/>
                </v:shape>
                <v:shape id="Graphic 5" o:spid="_x0000_s1028" style="position:absolute;top:71;width:65284;height:12;visibility:visible;mso-wrap-style:square;v-text-anchor:top" coordsize="65284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" path="m,l6528396,e" filled="f" strokeweight="1.12pt">
                  <v:path arrowok="t"/>
                </v:shape>
                <v:shape id="Graphic 6" o:spid="_x0000_s1029" style="position:absolute;left:139;top:138;width:65011;height:13;visibility:visible;mso-wrap-style:square;v-text-anchor:top" coordsize="6501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" path="m,l6500507,e" filled="f" strokecolor="silver" strokeweight=".16pt">
                  <v:path arrowok="t"/>
                </v:shape>
                <v:shape id="Graphic 7" o:spid="_x0000_s1030" style="position:absolute;top:146;width:65284;height:12992;visibility:visible;mso-wrap-style:square;v-text-anchor:top" coordsize="6528434,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" path="m6959,r,1298956em,1291463r6528396,em6521411,r,1298956e" filled="f" strokeweight="1.06pt">
                  <v:path arrowok="t"/>
                </v:shape>
                <v:shapetype id="_x0000_t202" coordsize="21600,21600" o:spt="202" path="m,l,21600r21600,l21600,xe">
                  <v:stroke joinstyle="miter"/>
                  <v:path gradientshapeok="t" o:connecttype="rect"/>
                </v:shapetype>
                <v:shape id="Textbox 8" o:spid="_x0000_s1031" type="#_x0000_t202" style="position:absolute;left:6014;top:3964;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2216DF" w14:textId="77777777" w:rsidR="00D830FC" w:rsidRDefault="00D830FC" w:rsidP="00D830FC">
                        <w:pPr>
                          <w:spacing w:line="266" w:lineRule="exact"/>
                          <w:rPr>
                            <w:b/>
                            <w:sz w:val="24"/>
                          </w:rPr>
                        </w:pPr>
                        <w:r>
                          <w:rPr>
                            <w:b/>
                            <w:spacing w:val="-5"/>
                            <w:sz w:val="24"/>
                          </w:rPr>
                          <w:t>1.</w:t>
                        </w:r>
                      </w:p>
                    </w:txbxContent>
                  </v:textbox>
                </v:shape>
                <v:shape id="Textbox 9" o:spid="_x0000_s1032" type="#_x0000_t202" style="position:absolute;left:10388;top:3964;width:948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5C29D26" w14:textId="77777777" w:rsidR="00D830FC" w:rsidRDefault="00D830FC" w:rsidP="00D830FC">
                        <w:pPr>
                          <w:spacing w:line="266" w:lineRule="exact"/>
                          <w:rPr>
                            <w:b/>
                            <w:sz w:val="24"/>
                          </w:rPr>
                        </w:pPr>
                        <w:r>
                          <w:rPr>
                            <w:b/>
                            <w:spacing w:val="-4"/>
                            <w:sz w:val="24"/>
                          </w:rPr>
                          <w:t>Urban</w:t>
                        </w:r>
                        <w:r>
                          <w:rPr>
                            <w:b/>
                            <w:spacing w:val="-6"/>
                            <w:sz w:val="24"/>
                          </w:rPr>
                          <w:t xml:space="preserve"> </w:t>
                        </w:r>
                        <w:r>
                          <w:rPr>
                            <w:b/>
                            <w:spacing w:val="-4"/>
                            <w:sz w:val="24"/>
                          </w:rPr>
                          <w:t>Growth</w:t>
                        </w:r>
                      </w:p>
                    </w:txbxContent>
                  </v:textbox>
                </v:shape>
                <v:shape id="Textbox 10" o:spid="_x0000_s1033" type="#_x0000_t202" style="position:absolute;left:10388;top:7515;width:51816;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6FE1DD7" w14:textId="77777777" w:rsidR="00D830FC" w:rsidRDefault="00D830FC" w:rsidP="00D830FC">
                        <w:pPr>
                          <w:spacing w:line="244" w:lineRule="auto"/>
                          <w:rPr>
                            <w:b/>
                            <w:sz w:val="24"/>
                          </w:rPr>
                        </w:pPr>
                        <w:r>
                          <w:rPr>
                            <w:b/>
                            <w:spacing w:val="-4"/>
                            <w:sz w:val="24"/>
                          </w:rPr>
                          <w:t>Encourage</w:t>
                        </w:r>
                        <w:r>
                          <w:rPr>
                            <w:b/>
                            <w:spacing w:val="-9"/>
                            <w:sz w:val="24"/>
                          </w:rPr>
                          <w:t xml:space="preserve"> </w:t>
                        </w:r>
                        <w:r>
                          <w:rPr>
                            <w:b/>
                            <w:spacing w:val="-4"/>
                            <w:sz w:val="24"/>
                          </w:rPr>
                          <w:t>urban</w:t>
                        </w:r>
                        <w:r>
                          <w:rPr>
                            <w:b/>
                            <w:spacing w:val="-7"/>
                            <w:sz w:val="24"/>
                          </w:rPr>
                          <w:t xml:space="preserve"> </w:t>
                        </w:r>
                        <w:r>
                          <w:rPr>
                            <w:b/>
                            <w:spacing w:val="-4"/>
                            <w:sz w:val="24"/>
                          </w:rPr>
                          <w:t>development</w:t>
                        </w:r>
                        <w:r>
                          <w:rPr>
                            <w:b/>
                            <w:spacing w:val="-8"/>
                            <w:sz w:val="24"/>
                          </w:rPr>
                          <w:t xml:space="preserve"> </w:t>
                        </w:r>
                        <w:r>
                          <w:rPr>
                            <w:b/>
                            <w:spacing w:val="-4"/>
                            <w:sz w:val="24"/>
                          </w:rPr>
                          <w:t>in</w:t>
                        </w:r>
                        <w:r>
                          <w:rPr>
                            <w:b/>
                            <w:spacing w:val="-7"/>
                            <w:sz w:val="24"/>
                          </w:rPr>
                          <w:t xml:space="preserve"> </w:t>
                        </w:r>
                        <w:r>
                          <w:rPr>
                            <w:b/>
                            <w:spacing w:val="-4"/>
                            <w:sz w:val="24"/>
                          </w:rPr>
                          <w:t>urban</w:t>
                        </w:r>
                        <w:r>
                          <w:rPr>
                            <w:b/>
                            <w:spacing w:val="-6"/>
                            <w:sz w:val="24"/>
                          </w:rPr>
                          <w:t xml:space="preserve"> </w:t>
                        </w:r>
                        <w:r>
                          <w:rPr>
                            <w:b/>
                            <w:spacing w:val="-4"/>
                            <w:sz w:val="24"/>
                          </w:rPr>
                          <w:t>areas</w:t>
                        </w:r>
                        <w:r>
                          <w:rPr>
                            <w:b/>
                            <w:spacing w:val="-7"/>
                            <w:sz w:val="24"/>
                          </w:rPr>
                          <w:t xml:space="preserve"> </w:t>
                        </w:r>
                        <w:r>
                          <w:rPr>
                            <w:b/>
                            <w:spacing w:val="-4"/>
                            <w:sz w:val="24"/>
                          </w:rPr>
                          <w:t>where</w:t>
                        </w:r>
                        <w:r>
                          <w:rPr>
                            <w:b/>
                            <w:spacing w:val="-9"/>
                            <w:sz w:val="24"/>
                          </w:rPr>
                          <w:t xml:space="preserve"> </w:t>
                        </w:r>
                        <w:r>
                          <w:rPr>
                            <w:b/>
                            <w:spacing w:val="-4"/>
                            <w:sz w:val="24"/>
                          </w:rPr>
                          <w:t>adequate</w:t>
                        </w:r>
                        <w:r>
                          <w:rPr>
                            <w:b/>
                            <w:spacing w:val="-9"/>
                            <w:sz w:val="24"/>
                          </w:rPr>
                          <w:t xml:space="preserve"> </w:t>
                        </w:r>
                        <w:r>
                          <w:rPr>
                            <w:b/>
                            <w:spacing w:val="-4"/>
                            <w:sz w:val="24"/>
                          </w:rPr>
                          <w:t>public</w:t>
                        </w:r>
                        <w:r>
                          <w:rPr>
                            <w:b/>
                            <w:spacing w:val="-9"/>
                            <w:sz w:val="24"/>
                          </w:rPr>
                          <w:t xml:space="preserve"> </w:t>
                        </w:r>
                        <w:r>
                          <w:rPr>
                            <w:b/>
                            <w:spacing w:val="-4"/>
                            <w:sz w:val="24"/>
                          </w:rPr>
                          <w:t>facilities</w:t>
                        </w:r>
                        <w:r>
                          <w:rPr>
                            <w:b/>
                            <w:spacing w:val="-7"/>
                            <w:sz w:val="24"/>
                          </w:rPr>
                          <w:t xml:space="preserve"> </w:t>
                        </w:r>
                        <w:r>
                          <w:rPr>
                            <w:b/>
                            <w:spacing w:val="-4"/>
                            <w:sz w:val="24"/>
                          </w:rPr>
                          <w:t xml:space="preserve">and </w:t>
                        </w:r>
                        <w:r>
                          <w:rPr>
                            <w:b/>
                            <w:sz w:val="24"/>
                          </w:rPr>
                          <w:t>services exist or can be provided in an efficient manner.</w:t>
                        </w:r>
                      </w:p>
                    </w:txbxContent>
                  </v:textbox>
                </v:shape>
                <w10:anchorlock/>
              </v:group>
            </w:pict>
          </mc:Fallback>
        </mc:AlternateContent>
      </w:r>
    </w:p>
    <w:p w14:paraId="7D2281D0" w14:textId="77777777" w:rsidR="00D830FC" w:rsidRPr="00766974" w:rsidRDefault="00D830FC" w:rsidP="00D830FC">
      <w:pPr>
        <w:widowControl w:val="0"/>
        <w:autoSpaceDE w:val="0"/>
        <w:autoSpaceDN w:val="0"/>
        <w:spacing w:before="4" w:after="0" w:line="240" w:lineRule="auto"/>
        <w:rPr>
          <w:rFonts w:ascii="Times New Roman" w:eastAsia="Times New Roman" w:hAnsi="Times New Roman" w:cs="Times New Roman"/>
          <w:kern w:val="0"/>
          <w:sz w:val="15"/>
          <w:szCs w:val="24"/>
          <w14:ligatures w14:val="none"/>
        </w:rPr>
      </w:pPr>
    </w:p>
    <w:p w14:paraId="2FDAFE0D" w14:textId="227F343D" w:rsidR="00D830FC" w:rsidRPr="00766974" w:rsidRDefault="00D830FC" w:rsidP="00D830FC">
      <w:pPr>
        <w:widowControl w:val="0"/>
        <w:numPr>
          <w:ilvl w:val="1"/>
          <w:numId w:val="1"/>
        </w:numPr>
        <w:tabs>
          <w:tab w:val="left" w:pos="1749"/>
        </w:tabs>
        <w:autoSpaceDE w:val="0"/>
        <w:autoSpaceDN w:val="0"/>
        <w:spacing w:before="90" w:after="0" w:line="242" w:lineRule="auto"/>
        <w:ind w:right="223"/>
        <w:jc w:val="both"/>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 xml:space="preserve">Urban growth shall be allowed only within cities and towns, their designated </w:t>
      </w:r>
      <w:r w:rsidRPr="00766974">
        <w:rPr>
          <w:rFonts w:ascii="Times New Roman" w:eastAsia="Times New Roman" w:hAnsi="Times New Roman" w:cs="Times New Roman"/>
          <w:spacing w:val="9"/>
          <w:kern w:val="0"/>
          <w:sz w:val="24"/>
          <w14:ligatures w14:val="none"/>
        </w:rPr>
        <w:t xml:space="preserve">Urban </w:t>
      </w:r>
      <w:r w:rsidRPr="00766974">
        <w:rPr>
          <w:rFonts w:ascii="Times New Roman" w:eastAsia="Times New Roman" w:hAnsi="Times New Roman" w:cs="Times New Roman"/>
          <w:spacing w:val="10"/>
          <w:kern w:val="0"/>
          <w:sz w:val="24"/>
          <w14:ligatures w14:val="none"/>
        </w:rPr>
        <w:t xml:space="preserve">Growth </w:t>
      </w:r>
      <w:r w:rsidRPr="00766974">
        <w:rPr>
          <w:rFonts w:ascii="Times New Roman" w:eastAsia="Times New Roman" w:hAnsi="Times New Roman" w:cs="Times New Roman"/>
          <w:spacing w:val="9"/>
          <w:kern w:val="0"/>
          <w:sz w:val="24"/>
          <w14:ligatures w14:val="none"/>
        </w:rPr>
        <w:t xml:space="preserve">Areas </w:t>
      </w:r>
      <w:r w:rsidRPr="00766974">
        <w:rPr>
          <w:rFonts w:ascii="Times New Roman" w:eastAsia="Times New Roman" w:hAnsi="Times New Roman" w:cs="Times New Roman"/>
          <w:kern w:val="0"/>
          <w:sz w:val="24"/>
          <w14:ligatures w14:val="none"/>
        </w:rPr>
        <w:t>(“UGAs”) and within any non-municipal urban growth areas already characterized</w:t>
      </w:r>
      <w:r w:rsidRPr="00766974">
        <w:rPr>
          <w:rFonts w:ascii="Times New Roman" w:eastAsia="Times New Roman" w:hAnsi="Times New Roman" w:cs="Times New Roman"/>
          <w:spacing w:val="35"/>
          <w:kern w:val="0"/>
          <w:sz w:val="24"/>
          <w14:ligatures w14:val="none"/>
        </w:rPr>
        <w:t xml:space="preserve"> </w:t>
      </w:r>
      <w:r w:rsidRPr="00766974">
        <w:rPr>
          <w:rFonts w:ascii="Times New Roman" w:eastAsia="Times New Roman" w:hAnsi="Times New Roman" w:cs="Times New Roman"/>
          <w:kern w:val="0"/>
          <w:sz w:val="24"/>
          <w14:ligatures w14:val="none"/>
        </w:rPr>
        <w:t>by</w:t>
      </w:r>
      <w:r w:rsidRPr="00766974">
        <w:rPr>
          <w:rFonts w:ascii="Times New Roman" w:eastAsia="Times New Roman" w:hAnsi="Times New Roman" w:cs="Times New Roman"/>
          <w:spacing w:val="29"/>
          <w:kern w:val="0"/>
          <w:sz w:val="24"/>
          <w14:ligatures w14:val="none"/>
        </w:rPr>
        <w:t xml:space="preserve"> </w:t>
      </w:r>
      <w:r w:rsidRPr="00766974">
        <w:rPr>
          <w:rFonts w:ascii="Times New Roman" w:eastAsia="Times New Roman" w:hAnsi="Times New Roman" w:cs="Times New Roman"/>
          <w:kern w:val="0"/>
          <w:sz w:val="24"/>
          <w14:ligatures w14:val="none"/>
        </w:rPr>
        <w:t>urban</w:t>
      </w:r>
      <w:r w:rsidRPr="00766974">
        <w:rPr>
          <w:rFonts w:ascii="Times New Roman" w:eastAsia="Times New Roman" w:hAnsi="Times New Roman" w:cs="Times New Roman"/>
          <w:spacing w:val="36"/>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kern w:val="0"/>
          <w:sz w:val="24"/>
          <w14:ligatures w14:val="none"/>
        </w:rPr>
        <w:t>identified</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in</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the</w:t>
      </w:r>
      <w:r w:rsidRPr="00766974">
        <w:rPr>
          <w:rFonts w:ascii="Times New Roman" w:eastAsia="Times New Roman" w:hAnsi="Times New Roman" w:cs="Times New Roman"/>
          <w:spacing w:val="-3"/>
          <w:kern w:val="0"/>
          <w:sz w:val="24"/>
          <w14:ligatures w14:val="none"/>
        </w:rPr>
        <w:t xml:space="preserve"> </w:t>
      </w:r>
      <w:r w:rsidRPr="00766974">
        <w:rPr>
          <w:rFonts w:ascii="Times New Roman" w:eastAsia="Times New Roman" w:hAnsi="Times New Roman" w:cs="Times New Roman"/>
          <w:kern w:val="0"/>
          <w:sz w:val="24"/>
          <w14:ligatures w14:val="none"/>
        </w:rPr>
        <w:t>Skagit</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County</w:t>
      </w:r>
      <w:r w:rsidRPr="00766974">
        <w:rPr>
          <w:rFonts w:ascii="Times New Roman" w:eastAsia="Times New Roman" w:hAnsi="Times New Roman" w:cs="Times New Roman"/>
          <w:spacing w:val="-11"/>
          <w:kern w:val="0"/>
          <w:sz w:val="24"/>
          <w14:ligatures w14:val="none"/>
        </w:rPr>
        <w:t xml:space="preserve"> </w:t>
      </w:r>
      <w:r w:rsidRPr="00766974">
        <w:rPr>
          <w:rFonts w:ascii="Times New Roman" w:eastAsia="Times New Roman" w:hAnsi="Times New Roman" w:cs="Times New Roman"/>
          <w:kern w:val="0"/>
          <w:sz w:val="24"/>
          <w14:ligatures w14:val="none"/>
        </w:rPr>
        <w:t>Comprehensive</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Plan</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kern w:val="0"/>
          <w:sz w:val="24"/>
          <w14:ligatures w14:val="none"/>
        </w:rPr>
        <w:t>with a Capital Facilities Plan meeting urban standards. Population</w:t>
      </w:r>
      <w:ins w:id="0" w:author="Kevin Murphy" w:date="2024-02-26T09:16:00Z">
        <w:r w:rsidR="00E37FDB">
          <w:rPr>
            <w:rFonts w:ascii="Times New Roman" w:eastAsia="Times New Roman" w:hAnsi="Times New Roman" w:cs="Times New Roman"/>
            <w:kern w:val="0"/>
            <w:sz w:val="24"/>
            <w14:ligatures w14:val="none"/>
          </w:rPr>
          <w:t>,</w:t>
        </w:r>
      </w:ins>
      <w:del w:id="1" w:author="Kevin Murphy" w:date="2024-02-26T09:16:00Z">
        <w:r w:rsidRPr="00766974" w:rsidDel="00E37FDB">
          <w:rPr>
            <w:rFonts w:ascii="Times New Roman" w:eastAsia="Times New Roman" w:hAnsi="Times New Roman" w:cs="Times New Roman"/>
            <w:kern w:val="0"/>
            <w:sz w:val="24"/>
            <w14:ligatures w14:val="none"/>
          </w:rPr>
          <w:delText xml:space="preserve"> and</w:delText>
        </w:r>
      </w:del>
      <w:r w:rsidRPr="00766974">
        <w:rPr>
          <w:rFonts w:ascii="Times New Roman" w:eastAsia="Times New Roman" w:hAnsi="Times New Roman" w:cs="Times New Roman"/>
          <w:kern w:val="0"/>
          <w:sz w:val="24"/>
          <w14:ligatures w14:val="none"/>
        </w:rPr>
        <w:t xml:space="preserve"> employment</w:t>
      </w:r>
      <w:r>
        <w:rPr>
          <w:rFonts w:ascii="Times New Roman" w:eastAsia="Times New Roman" w:hAnsi="Times New Roman" w:cs="Times New Roman"/>
          <w:kern w:val="0"/>
          <w:sz w:val="24"/>
          <w14:ligatures w14:val="none"/>
        </w:rPr>
        <w:t xml:space="preserve"> </w:t>
      </w:r>
      <w:ins w:id="2" w:author="Sarah A. Ruether" w:date="2024-02-23T07:55:00Z">
        <w:r w:rsidR="0087558E">
          <w:rPr>
            <w:rFonts w:ascii="Times New Roman" w:eastAsia="Times New Roman" w:hAnsi="Times New Roman" w:cs="Times New Roman"/>
            <w:kern w:val="0"/>
            <w:sz w:val="24"/>
            <w14:ligatures w14:val="none"/>
          </w:rPr>
          <w:t>and housing</w:t>
        </w:r>
      </w:ins>
      <w:r w:rsidRPr="00766974">
        <w:rPr>
          <w:rFonts w:ascii="Times New Roman" w:eastAsia="Times New Roman" w:hAnsi="Times New Roman" w:cs="Times New Roman"/>
          <w:kern w:val="0"/>
          <w:sz w:val="24"/>
          <w14:ligatures w14:val="none"/>
        </w:rPr>
        <w:t xml:space="preserve"> allocations for each UGA shall be consistent with the allocations shown in Appendix A.</w:t>
      </w:r>
    </w:p>
    <w:p w14:paraId="7F510B5D" w14:textId="77777777" w:rsidR="00D830FC" w:rsidRPr="00766974" w:rsidRDefault="00D830FC" w:rsidP="00D830FC">
      <w:pPr>
        <w:widowControl w:val="0"/>
        <w:autoSpaceDE w:val="0"/>
        <w:autoSpaceDN w:val="0"/>
        <w:spacing w:before="8" w:after="0" w:line="240" w:lineRule="auto"/>
        <w:rPr>
          <w:rFonts w:ascii="Times New Roman" w:eastAsia="Times New Roman" w:hAnsi="Times New Roman" w:cs="Times New Roman"/>
          <w:kern w:val="0"/>
          <w:sz w:val="24"/>
          <w:szCs w:val="24"/>
          <w14:ligatures w14:val="none"/>
        </w:rPr>
      </w:pPr>
    </w:p>
    <w:p w14:paraId="632DFC66" w14:textId="77777777" w:rsidR="00D830FC" w:rsidRPr="00766974" w:rsidRDefault="00D830FC" w:rsidP="00D830FC">
      <w:pPr>
        <w:widowControl w:val="0"/>
        <w:numPr>
          <w:ilvl w:val="1"/>
          <w:numId w:val="1"/>
        </w:numPr>
        <w:tabs>
          <w:tab w:val="left" w:pos="1732"/>
        </w:tabs>
        <w:autoSpaceDE w:val="0"/>
        <w:autoSpaceDN w:val="0"/>
        <w:spacing w:after="0" w:line="242" w:lineRule="auto"/>
        <w:ind w:left="1732" w:right="435"/>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Cities</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and</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towns</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and</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their</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urban</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areas,</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and</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non-municipal</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urban</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 xml:space="preserve">areas </w:t>
      </w:r>
      <w:r w:rsidRPr="00766974">
        <w:rPr>
          <w:rFonts w:ascii="Times New Roman" w:eastAsia="Times New Roman" w:hAnsi="Times New Roman" w:cs="Times New Roman"/>
          <w:spacing w:val="-4"/>
          <w:kern w:val="0"/>
          <w:sz w:val="24"/>
          <w14:ligatures w14:val="none"/>
        </w:rPr>
        <w:t>designated</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pursuant</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to</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CPP</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1.1,</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shall</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include</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4"/>
          <w:kern w:val="0"/>
          <w:sz w:val="24"/>
          <w14:ligatures w14:val="none"/>
        </w:rPr>
        <w:t>areas</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and</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densities</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sufficient</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to</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 xml:space="preserve">accommodate </w:t>
      </w:r>
      <w:r w:rsidRPr="00766974">
        <w:rPr>
          <w:rFonts w:ascii="Times New Roman" w:eastAsia="Times New Roman" w:hAnsi="Times New Roman" w:cs="Times New Roman"/>
          <w:kern w:val="0"/>
          <w:sz w:val="24"/>
          <w14:ligatures w14:val="none"/>
        </w:rPr>
        <w:t>as</w:t>
      </w:r>
      <w:r w:rsidRPr="00766974">
        <w:rPr>
          <w:rFonts w:ascii="Times New Roman" w:eastAsia="Times New Roman" w:hAnsi="Times New Roman" w:cs="Times New Roman"/>
          <w:spacing w:val="-12"/>
          <w:kern w:val="0"/>
          <w:sz w:val="24"/>
          <w14:ligatures w14:val="none"/>
        </w:rPr>
        <w:t xml:space="preserve"> </w:t>
      </w:r>
      <w:r w:rsidRPr="00766974">
        <w:rPr>
          <w:rFonts w:ascii="Times New Roman" w:eastAsia="Times New Roman" w:hAnsi="Times New Roman" w:cs="Times New Roman"/>
          <w:kern w:val="0"/>
          <w:sz w:val="24"/>
          <w14:ligatures w14:val="none"/>
        </w:rPr>
        <w:t>a</w:t>
      </w:r>
      <w:r w:rsidRPr="00766974">
        <w:rPr>
          <w:rFonts w:ascii="Times New Roman" w:eastAsia="Times New Roman" w:hAnsi="Times New Roman" w:cs="Times New Roman"/>
          <w:spacing w:val="-14"/>
          <w:kern w:val="0"/>
          <w:sz w:val="24"/>
          <w14:ligatures w14:val="none"/>
        </w:rPr>
        <w:t xml:space="preserve"> </w:t>
      </w:r>
      <w:r w:rsidRPr="00766974">
        <w:rPr>
          <w:rFonts w:ascii="Times New Roman" w:eastAsia="Times New Roman" w:hAnsi="Times New Roman" w:cs="Times New Roman"/>
          <w:kern w:val="0"/>
          <w:sz w:val="24"/>
          <w14:ligatures w14:val="none"/>
        </w:rPr>
        <w:t>target</w:t>
      </w:r>
      <w:r w:rsidRPr="00766974">
        <w:rPr>
          <w:rFonts w:ascii="Times New Roman" w:eastAsia="Times New Roman" w:hAnsi="Times New Roman" w:cs="Times New Roman"/>
          <w:spacing w:val="-12"/>
          <w:kern w:val="0"/>
          <w:sz w:val="24"/>
          <w14:ligatures w14:val="none"/>
        </w:rPr>
        <w:t xml:space="preserve"> </w:t>
      </w:r>
      <w:r w:rsidRPr="00766974">
        <w:rPr>
          <w:rFonts w:ascii="Times New Roman" w:eastAsia="Times New Roman" w:hAnsi="Times New Roman" w:cs="Times New Roman"/>
          <w:kern w:val="0"/>
          <w:sz w:val="24"/>
          <w14:ligatures w14:val="none"/>
        </w:rPr>
        <w:t>80%</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kern w:val="0"/>
          <w:sz w:val="24"/>
          <w14:ligatures w14:val="none"/>
        </w:rPr>
        <w:t>of</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kern w:val="0"/>
          <w:sz w:val="24"/>
          <w14:ligatures w14:val="none"/>
        </w:rPr>
        <w:t>the</w:t>
      </w:r>
      <w:r w:rsidRPr="00766974">
        <w:rPr>
          <w:rFonts w:ascii="Times New Roman" w:eastAsia="Times New Roman" w:hAnsi="Times New Roman" w:cs="Times New Roman"/>
          <w:spacing w:val="-11"/>
          <w:kern w:val="0"/>
          <w:sz w:val="24"/>
          <w14:ligatures w14:val="none"/>
        </w:rPr>
        <w:t xml:space="preserve"> </w:t>
      </w:r>
      <w:r w:rsidRPr="00766974">
        <w:rPr>
          <w:rFonts w:ascii="Times New Roman" w:eastAsia="Times New Roman" w:hAnsi="Times New Roman" w:cs="Times New Roman"/>
          <w:kern w:val="0"/>
          <w:sz w:val="24"/>
          <w14:ligatures w14:val="none"/>
        </w:rPr>
        <w:t>county's</w:t>
      </w:r>
      <w:r w:rsidRPr="00766974">
        <w:rPr>
          <w:rFonts w:ascii="Times New Roman" w:eastAsia="Times New Roman" w:hAnsi="Times New Roman" w:cs="Times New Roman"/>
          <w:spacing w:val="-12"/>
          <w:kern w:val="0"/>
          <w:sz w:val="24"/>
          <w14:ligatures w14:val="none"/>
        </w:rPr>
        <w:t xml:space="preserve"> </w:t>
      </w:r>
      <w:r w:rsidRPr="00766974">
        <w:rPr>
          <w:rFonts w:ascii="Times New Roman" w:eastAsia="Times New Roman" w:hAnsi="Times New Roman" w:cs="Times New Roman"/>
          <w:kern w:val="0"/>
          <w:sz w:val="24"/>
          <w14:ligatures w14:val="none"/>
        </w:rPr>
        <w:t>20-year</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kern w:val="0"/>
          <w:sz w:val="24"/>
          <w14:ligatures w14:val="none"/>
        </w:rPr>
        <w:t>population</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kern w:val="0"/>
          <w:sz w:val="24"/>
          <w14:ligatures w14:val="none"/>
        </w:rPr>
        <w:t>projection.</w:t>
      </w:r>
    </w:p>
    <w:p w14:paraId="7638BA94" w14:textId="77777777" w:rsidR="00D830FC" w:rsidRPr="00766974" w:rsidRDefault="00D830FC" w:rsidP="00D830FC">
      <w:pPr>
        <w:widowControl w:val="0"/>
        <w:autoSpaceDE w:val="0"/>
        <w:autoSpaceDN w:val="0"/>
        <w:spacing w:before="4" w:after="0" w:line="240" w:lineRule="auto"/>
        <w:rPr>
          <w:rFonts w:ascii="Times New Roman" w:eastAsia="Times New Roman" w:hAnsi="Times New Roman" w:cs="Times New Roman"/>
          <w:kern w:val="0"/>
          <w:sz w:val="24"/>
          <w:szCs w:val="24"/>
          <w14:ligatures w14:val="none"/>
        </w:rPr>
      </w:pPr>
    </w:p>
    <w:p w14:paraId="795AC4AF" w14:textId="77777777" w:rsidR="00D830FC" w:rsidRPr="00766974" w:rsidRDefault="00D830FC" w:rsidP="00D830FC">
      <w:pPr>
        <w:widowControl w:val="0"/>
        <w:numPr>
          <w:ilvl w:val="1"/>
          <w:numId w:val="1"/>
        </w:numPr>
        <w:tabs>
          <w:tab w:val="left" w:pos="1732"/>
        </w:tabs>
        <w:autoSpaceDE w:val="0"/>
        <w:autoSpaceDN w:val="0"/>
        <w:spacing w:after="0" w:line="242" w:lineRule="auto"/>
        <w:ind w:left="1732" w:right="366"/>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Urban</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areas</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shall</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provide</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for</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urban</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densities</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of</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mixed</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uses</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and</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shall</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kern w:val="0"/>
          <w:sz w:val="24"/>
          <w14:ligatures w14:val="none"/>
        </w:rPr>
        <w:t xml:space="preserve">direct </w:t>
      </w:r>
      <w:r w:rsidRPr="00766974">
        <w:rPr>
          <w:rFonts w:ascii="Times New Roman" w:eastAsia="Times New Roman" w:hAnsi="Times New Roman" w:cs="Times New Roman"/>
          <w:spacing w:val="-2"/>
          <w:kern w:val="0"/>
          <w:sz w:val="24"/>
          <w14:ligatures w14:val="none"/>
        </w:rPr>
        <w:t>development</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spacing w:val="-2"/>
          <w:kern w:val="0"/>
          <w:sz w:val="24"/>
          <w14:ligatures w14:val="none"/>
        </w:rPr>
        <w:t>of</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neighborhoods</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which</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provide</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adequate</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and</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accessible</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urban</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governmental services</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2"/>
          <w:kern w:val="0"/>
          <w:sz w:val="24"/>
          <w14:ligatures w14:val="none"/>
        </w:rPr>
        <w:t>concurrent</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2"/>
          <w:kern w:val="0"/>
          <w:sz w:val="24"/>
          <w14:ligatures w14:val="none"/>
        </w:rPr>
        <w:t>with</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2"/>
          <w:kern w:val="0"/>
          <w:sz w:val="24"/>
          <w14:ligatures w14:val="none"/>
        </w:rPr>
        <w:t>development.</w:t>
      </w:r>
      <w:r w:rsidRPr="00766974">
        <w:rPr>
          <w:rFonts w:ascii="Times New Roman" w:eastAsia="Times New Roman" w:hAnsi="Times New Roman" w:cs="Times New Roman"/>
          <w:spacing w:val="40"/>
          <w:kern w:val="0"/>
          <w:sz w:val="24"/>
          <w14:ligatures w14:val="none"/>
        </w:rPr>
        <w:t xml:space="preserve"> </w:t>
      </w:r>
      <w:r w:rsidRPr="00766974">
        <w:rPr>
          <w:rFonts w:ascii="Times New Roman" w:eastAsia="Times New Roman" w:hAnsi="Times New Roman" w:cs="Times New Roman"/>
          <w:spacing w:val="-2"/>
          <w:kern w:val="0"/>
          <w:sz w:val="24"/>
          <w14:ligatures w14:val="none"/>
        </w:rPr>
        <w:t>The Growth</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2"/>
          <w:kern w:val="0"/>
          <w:sz w:val="24"/>
          <w14:ligatures w14:val="none"/>
        </w:rPr>
        <w:t>Management</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2"/>
          <w:kern w:val="0"/>
          <w:sz w:val="24"/>
          <w14:ligatures w14:val="none"/>
        </w:rPr>
        <w:t>Act</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(“GMA”)</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spacing w:val="-2"/>
          <w:kern w:val="0"/>
          <w:sz w:val="24"/>
          <w14:ligatures w14:val="none"/>
        </w:rPr>
        <w:t>defines urban</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spacing w:val="-2"/>
          <w:kern w:val="0"/>
          <w:sz w:val="24"/>
          <w14:ligatures w14:val="none"/>
        </w:rPr>
        <w:t>governmental</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services</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spacing w:val="-2"/>
          <w:kern w:val="0"/>
          <w:sz w:val="24"/>
          <w14:ligatures w14:val="none"/>
        </w:rPr>
        <w:t>as</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2"/>
          <w:kern w:val="0"/>
          <w:sz w:val="24"/>
          <w14:ligatures w14:val="none"/>
        </w:rPr>
        <w:t>those</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2"/>
          <w:kern w:val="0"/>
          <w:sz w:val="24"/>
          <w14:ligatures w14:val="none"/>
        </w:rPr>
        <w:t>governmental</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spacing w:val="-2"/>
          <w:kern w:val="0"/>
          <w:sz w:val="24"/>
          <w14:ligatures w14:val="none"/>
        </w:rPr>
        <w:t>services</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historically</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2"/>
          <w:kern w:val="0"/>
          <w:sz w:val="24"/>
          <w14:ligatures w14:val="none"/>
        </w:rPr>
        <w:t>and</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spacing w:val="-2"/>
          <w:kern w:val="0"/>
          <w:sz w:val="24"/>
          <w14:ligatures w14:val="none"/>
        </w:rPr>
        <w:t>typically delivered</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by</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2"/>
          <w:kern w:val="0"/>
          <w:sz w:val="24"/>
          <w14:ligatures w14:val="none"/>
        </w:rPr>
        <w:t>cities,</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including</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storm</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2"/>
          <w:kern w:val="0"/>
          <w:sz w:val="24"/>
          <w14:ligatures w14:val="none"/>
        </w:rPr>
        <w:t>and</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sanitary</w:t>
      </w:r>
      <w:r w:rsidRPr="00766974">
        <w:rPr>
          <w:rFonts w:ascii="Times New Roman" w:eastAsia="Times New Roman" w:hAnsi="Times New Roman" w:cs="Times New Roman"/>
          <w:spacing w:val="-10"/>
          <w:kern w:val="0"/>
          <w:sz w:val="24"/>
          <w14:ligatures w14:val="none"/>
        </w:rPr>
        <w:t xml:space="preserve"> </w:t>
      </w:r>
      <w:r w:rsidRPr="00766974">
        <w:rPr>
          <w:rFonts w:ascii="Times New Roman" w:eastAsia="Times New Roman" w:hAnsi="Times New Roman" w:cs="Times New Roman"/>
          <w:spacing w:val="-2"/>
          <w:kern w:val="0"/>
          <w:sz w:val="24"/>
          <w14:ligatures w14:val="none"/>
        </w:rPr>
        <w:t>sewer</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systems,</w:t>
      </w:r>
      <w:r w:rsidRPr="00766974">
        <w:rPr>
          <w:rFonts w:ascii="Times New Roman" w:eastAsia="Times New Roman" w:hAnsi="Times New Roman" w:cs="Times New Roman"/>
          <w:spacing w:val="-3"/>
          <w:kern w:val="0"/>
          <w:sz w:val="24"/>
          <w14:ligatures w14:val="none"/>
        </w:rPr>
        <w:t xml:space="preserve"> </w:t>
      </w:r>
      <w:r w:rsidRPr="00766974">
        <w:rPr>
          <w:rFonts w:ascii="Times New Roman" w:eastAsia="Times New Roman" w:hAnsi="Times New Roman" w:cs="Times New Roman"/>
          <w:spacing w:val="-2"/>
          <w:kern w:val="0"/>
          <w:sz w:val="24"/>
          <w14:ligatures w14:val="none"/>
        </w:rPr>
        <w:t>domestic</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spacing w:val="-2"/>
          <w:kern w:val="0"/>
          <w:sz w:val="24"/>
          <w14:ligatures w14:val="none"/>
        </w:rPr>
        <w:t>water</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systems, street</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spacing w:val="-2"/>
          <w:kern w:val="0"/>
          <w:sz w:val="24"/>
          <w14:ligatures w14:val="none"/>
        </w:rPr>
        <w:t>cleaning</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services,</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fire</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and</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police</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protection</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services,</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public</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transit</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services,</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and</w:t>
      </w:r>
      <w:r w:rsidRPr="00766974">
        <w:rPr>
          <w:rFonts w:ascii="Times New Roman" w:eastAsia="Times New Roman" w:hAnsi="Times New Roman" w:cs="Times New Roman"/>
          <w:spacing w:val="-13"/>
          <w:kern w:val="0"/>
          <w:sz w:val="24"/>
          <w14:ligatures w14:val="none"/>
        </w:rPr>
        <w:t xml:space="preserve"> </w:t>
      </w:r>
      <w:r w:rsidRPr="00766974">
        <w:rPr>
          <w:rFonts w:ascii="Times New Roman" w:eastAsia="Times New Roman" w:hAnsi="Times New Roman" w:cs="Times New Roman"/>
          <w:spacing w:val="-2"/>
          <w:kern w:val="0"/>
          <w:sz w:val="24"/>
          <w14:ligatures w14:val="none"/>
        </w:rPr>
        <w:t xml:space="preserve">other </w:t>
      </w:r>
      <w:r w:rsidRPr="00766974">
        <w:rPr>
          <w:rFonts w:ascii="Times New Roman" w:eastAsia="Times New Roman" w:hAnsi="Times New Roman" w:cs="Times New Roman"/>
          <w:spacing w:val="-4"/>
          <w:kern w:val="0"/>
          <w:sz w:val="24"/>
          <w14:ligatures w14:val="none"/>
        </w:rPr>
        <w:t>public</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4"/>
          <w:kern w:val="0"/>
          <w:sz w:val="24"/>
          <w14:ligatures w14:val="none"/>
        </w:rPr>
        <w:t>utilities associated with</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urban</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areas</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4"/>
          <w:kern w:val="0"/>
          <w:sz w:val="24"/>
          <w14:ligatures w14:val="none"/>
        </w:rPr>
        <w:t>and</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normally</w:t>
      </w:r>
      <w:r w:rsidRPr="00766974">
        <w:rPr>
          <w:rFonts w:ascii="Times New Roman" w:eastAsia="Times New Roman" w:hAnsi="Times New Roman" w:cs="Times New Roman"/>
          <w:spacing w:val="-12"/>
          <w:kern w:val="0"/>
          <w:sz w:val="24"/>
          <w14:ligatures w14:val="none"/>
        </w:rPr>
        <w:t xml:space="preserve"> </w:t>
      </w:r>
      <w:r w:rsidRPr="00766974">
        <w:rPr>
          <w:rFonts w:ascii="Times New Roman" w:eastAsia="Times New Roman" w:hAnsi="Times New Roman" w:cs="Times New Roman"/>
          <w:spacing w:val="-4"/>
          <w:kern w:val="0"/>
          <w:sz w:val="24"/>
          <w14:ligatures w14:val="none"/>
        </w:rPr>
        <w:t>not</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associated</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with</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4"/>
          <w:kern w:val="0"/>
          <w:sz w:val="24"/>
          <w14:ligatures w14:val="none"/>
        </w:rPr>
        <w:t>nonurban</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areas.</w:t>
      </w:r>
    </w:p>
    <w:p w14:paraId="2A3876C5" w14:textId="77777777" w:rsidR="00D830FC" w:rsidRPr="00766974" w:rsidRDefault="00D830FC" w:rsidP="00D830FC">
      <w:pPr>
        <w:widowControl w:val="0"/>
        <w:autoSpaceDE w:val="0"/>
        <w:autoSpaceDN w:val="0"/>
        <w:spacing w:before="10" w:after="0" w:line="240" w:lineRule="auto"/>
        <w:rPr>
          <w:rFonts w:ascii="Times New Roman" w:eastAsia="Times New Roman" w:hAnsi="Times New Roman" w:cs="Times New Roman"/>
          <w:kern w:val="0"/>
          <w:sz w:val="23"/>
          <w:szCs w:val="24"/>
          <w14:ligatures w14:val="none"/>
        </w:rPr>
      </w:pPr>
    </w:p>
    <w:p w14:paraId="53312D85" w14:textId="77777777" w:rsidR="00D830FC" w:rsidRPr="00766974" w:rsidRDefault="00D830FC" w:rsidP="00D830FC">
      <w:pPr>
        <w:widowControl w:val="0"/>
        <w:numPr>
          <w:ilvl w:val="1"/>
          <w:numId w:val="1"/>
        </w:numPr>
        <w:tabs>
          <w:tab w:val="left" w:pos="1732"/>
        </w:tabs>
        <w:autoSpaceDE w:val="0"/>
        <w:autoSpaceDN w:val="0"/>
        <w:spacing w:after="0" w:line="244" w:lineRule="auto"/>
        <w:ind w:left="1732" w:right="1563"/>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spacing w:val="-4"/>
          <w:kern w:val="0"/>
          <w:sz w:val="24"/>
          <w14:ligatures w14:val="none"/>
        </w:rPr>
        <w:t>Urban</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4"/>
          <w:kern w:val="0"/>
          <w:sz w:val="24"/>
          <w14:ligatures w14:val="none"/>
        </w:rPr>
        <w:t>growth</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areas</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shall</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include</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4"/>
          <w:kern w:val="0"/>
          <w:sz w:val="24"/>
          <w14:ligatures w14:val="none"/>
        </w:rPr>
        <w:t>greenbelts and</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open</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space,</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4"/>
          <w:kern w:val="0"/>
          <w:sz w:val="24"/>
          <w14:ligatures w14:val="none"/>
        </w:rPr>
        <w:t>and</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4"/>
          <w:kern w:val="0"/>
          <w:sz w:val="24"/>
          <w14:ligatures w14:val="none"/>
        </w:rPr>
        <w:t>encourage</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4"/>
          <w:kern w:val="0"/>
          <w:sz w:val="24"/>
          <w14:ligatures w14:val="none"/>
        </w:rPr>
        <w:t xml:space="preserve">the </w:t>
      </w:r>
      <w:r w:rsidRPr="00766974">
        <w:rPr>
          <w:rFonts w:ascii="Times New Roman" w:eastAsia="Times New Roman" w:hAnsi="Times New Roman" w:cs="Times New Roman"/>
          <w:kern w:val="0"/>
          <w:sz w:val="24"/>
          <w14:ligatures w14:val="none"/>
        </w:rPr>
        <w:t>preservation</w:t>
      </w:r>
      <w:r w:rsidRPr="00766974">
        <w:rPr>
          <w:rFonts w:ascii="Times New Roman" w:eastAsia="Times New Roman" w:hAnsi="Times New Roman" w:cs="Times New Roman"/>
          <w:spacing w:val="-3"/>
          <w:kern w:val="0"/>
          <w:sz w:val="24"/>
          <w14:ligatures w14:val="none"/>
        </w:rPr>
        <w:t xml:space="preserve"> </w:t>
      </w:r>
      <w:r w:rsidRPr="00766974">
        <w:rPr>
          <w:rFonts w:ascii="Times New Roman" w:eastAsia="Times New Roman" w:hAnsi="Times New Roman" w:cs="Times New Roman"/>
          <w:kern w:val="0"/>
          <w:sz w:val="24"/>
          <w14:ligatures w14:val="none"/>
        </w:rPr>
        <w:t>of</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kern w:val="0"/>
          <w:sz w:val="24"/>
          <w14:ligatures w14:val="none"/>
        </w:rPr>
        <w:t>wildlife</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habitat areas.</w:t>
      </w:r>
    </w:p>
    <w:p w14:paraId="20AC2BDF" w14:textId="77777777" w:rsidR="00D830FC" w:rsidRPr="00766974" w:rsidRDefault="00D830FC" w:rsidP="00D830FC">
      <w:pPr>
        <w:widowControl w:val="0"/>
        <w:autoSpaceDE w:val="0"/>
        <w:autoSpaceDN w:val="0"/>
        <w:spacing w:before="2" w:after="0" w:line="240" w:lineRule="auto"/>
        <w:rPr>
          <w:rFonts w:ascii="Times New Roman" w:eastAsia="Times New Roman" w:hAnsi="Times New Roman" w:cs="Times New Roman"/>
          <w:kern w:val="0"/>
          <w:szCs w:val="24"/>
          <w14:ligatures w14:val="none"/>
        </w:rPr>
      </w:pPr>
    </w:p>
    <w:p w14:paraId="081BDAB7" w14:textId="77777777" w:rsidR="00D830FC" w:rsidRPr="00766974" w:rsidRDefault="00D830FC" w:rsidP="00D830FC">
      <w:pPr>
        <w:widowControl w:val="0"/>
        <w:numPr>
          <w:ilvl w:val="1"/>
          <w:numId w:val="1"/>
        </w:numPr>
        <w:tabs>
          <w:tab w:val="left" w:pos="1732"/>
        </w:tabs>
        <w:autoSpaceDE w:val="0"/>
        <w:autoSpaceDN w:val="0"/>
        <w:spacing w:after="0" w:line="242" w:lineRule="auto"/>
        <w:ind w:left="1732" w:right="385"/>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spacing w:val="-4"/>
          <w:kern w:val="0"/>
          <w:sz w:val="24"/>
          <w14:ligatures w14:val="none"/>
        </w:rPr>
        <w:t>Cities</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and</w:t>
      </w:r>
      <w:r w:rsidRPr="00766974">
        <w:rPr>
          <w:rFonts w:ascii="Times New Roman" w:eastAsia="Times New Roman" w:hAnsi="Times New Roman" w:cs="Times New Roman"/>
          <w:spacing w:val="-15"/>
          <w:kern w:val="0"/>
          <w:sz w:val="24"/>
          <w14:ligatures w14:val="none"/>
        </w:rPr>
        <w:t xml:space="preserve"> </w:t>
      </w:r>
      <w:r w:rsidRPr="00766974">
        <w:rPr>
          <w:rFonts w:ascii="Times New Roman" w:eastAsia="Times New Roman" w:hAnsi="Times New Roman" w:cs="Times New Roman"/>
          <w:spacing w:val="-4"/>
          <w:kern w:val="0"/>
          <w:sz w:val="24"/>
          <w14:ligatures w14:val="none"/>
        </w:rPr>
        <w:t>towns</w:t>
      </w:r>
      <w:r w:rsidRPr="00766974">
        <w:rPr>
          <w:rFonts w:ascii="Times New Roman" w:eastAsia="Times New Roman" w:hAnsi="Times New Roman" w:cs="Times New Roman"/>
          <w:spacing w:val="-12"/>
          <w:kern w:val="0"/>
          <w:sz w:val="24"/>
          <w14:ligatures w14:val="none"/>
        </w:rPr>
        <w:t xml:space="preserve"> </w:t>
      </w:r>
      <w:r w:rsidRPr="00766974">
        <w:rPr>
          <w:rFonts w:ascii="Times New Roman" w:eastAsia="Times New Roman" w:hAnsi="Times New Roman" w:cs="Times New Roman"/>
          <w:spacing w:val="-4"/>
          <w:kern w:val="0"/>
          <w:sz w:val="24"/>
          <w14:ligatures w14:val="none"/>
        </w:rPr>
        <w:t>shall</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encourage</w:t>
      </w:r>
      <w:r w:rsidRPr="00766974">
        <w:rPr>
          <w:rFonts w:ascii="Times New Roman" w:eastAsia="Times New Roman" w:hAnsi="Times New Roman" w:cs="Times New Roman"/>
          <w:spacing w:val="-10"/>
          <w:kern w:val="0"/>
          <w:sz w:val="24"/>
          <w14:ligatures w14:val="none"/>
        </w:rPr>
        <w:t xml:space="preserve"> </w:t>
      </w:r>
      <w:r w:rsidRPr="00766974">
        <w:rPr>
          <w:rFonts w:ascii="Times New Roman" w:eastAsia="Times New Roman" w:hAnsi="Times New Roman" w:cs="Times New Roman"/>
          <w:spacing w:val="-4"/>
          <w:kern w:val="0"/>
          <w:sz w:val="24"/>
          <w14:ligatures w14:val="none"/>
        </w:rPr>
        <w:t>development,</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4"/>
          <w:kern w:val="0"/>
          <w:sz w:val="24"/>
          <w14:ligatures w14:val="none"/>
        </w:rPr>
        <w:t>including</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4"/>
          <w:kern w:val="0"/>
          <w:sz w:val="24"/>
          <w14:ligatures w14:val="none"/>
        </w:rPr>
        <w:t>greenbelt</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and</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open</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4"/>
          <w:kern w:val="0"/>
          <w:sz w:val="24"/>
          <w14:ligatures w14:val="none"/>
        </w:rPr>
        <w:t>space</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areas,</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4"/>
          <w:kern w:val="0"/>
          <w:sz w:val="24"/>
          <w14:ligatures w14:val="none"/>
        </w:rPr>
        <w:t xml:space="preserve">on </w:t>
      </w:r>
      <w:r w:rsidRPr="00766974">
        <w:rPr>
          <w:rFonts w:ascii="Times New Roman" w:eastAsia="Times New Roman" w:hAnsi="Times New Roman" w:cs="Times New Roman"/>
          <w:spacing w:val="-2"/>
          <w:kern w:val="0"/>
          <w:sz w:val="24"/>
          <w14:ligatures w14:val="none"/>
        </w:rPr>
        <w:t>existing</w:t>
      </w:r>
      <w:r w:rsidRPr="00766974">
        <w:rPr>
          <w:rFonts w:ascii="Times New Roman" w:eastAsia="Times New Roman" w:hAnsi="Times New Roman" w:cs="Times New Roman"/>
          <w:spacing w:val="-9"/>
          <w:kern w:val="0"/>
          <w:sz w:val="24"/>
          <w14:ligatures w14:val="none"/>
        </w:rPr>
        <w:t xml:space="preserve"> </w:t>
      </w:r>
      <w:r w:rsidRPr="00766974">
        <w:rPr>
          <w:rFonts w:ascii="Times New Roman" w:eastAsia="Times New Roman" w:hAnsi="Times New Roman" w:cs="Times New Roman"/>
          <w:spacing w:val="-2"/>
          <w:kern w:val="0"/>
          <w:sz w:val="24"/>
          <w14:ligatures w14:val="none"/>
        </w:rPr>
        <w:t>vacant</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land</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2"/>
          <w:kern w:val="0"/>
          <w:sz w:val="24"/>
          <w14:ligatures w14:val="none"/>
        </w:rPr>
        <w:t>and</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2"/>
          <w:kern w:val="0"/>
          <w:sz w:val="24"/>
          <w14:ligatures w14:val="none"/>
        </w:rPr>
        <w:t>in-fill</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properties</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spacing w:val="-2"/>
          <w:kern w:val="0"/>
          <w:sz w:val="24"/>
          <w14:ligatures w14:val="none"/>
        </w:rPr>
        <w:t>before</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spacing w:val="-2"/>
          <w:kern w:val="0"/>
          <w:sz w:val="24"/>
          <w14:ligatures w14:val="none"/>
        </w:rPr>
        <w:t>expanding</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2"/>
          <w:kern w:val="0"/>
          <w:sz w:val="24"/>
          <w14:ligatures w14:val="none"/>
        </w:rPr>
        <w:t>beyond</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spacing w:val="-2"/>
          <w:kern w:val="0"/>
          <w:sz w:val="24"/>
          <w14:ligatures w14:val="none"/>
        </w:rPr>
        <w:t>their</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2"/>
          <w:kern w:val="0"/>
          <w:sz w:val="24"/>
          <w14:ligatures w14:val="none"/>
        </w:rPr>
        <w:t>present</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spacing w:val="-2"/>
          <w:kern w:val="0"/>
          <w:sz w:val="24"/>
          <w14:ligatures w14:val="none"/>
        </w:rPr>
        <w:t xml:space="preserve">corporate </w:t>
      </w:r>
      <w:r w:rsidRPr="00766974">
        <w:rPr>
          <w:rFonts w:ascii="Times New Roman" w:eastAsia="Times New Roman" w:hAnsi="Times New Roman" w:cs="Times New Roman"/>
          <w:kern w:val="0"/>
          <w:sz w:val="24"/>
          <w14:ligatures w14:val="none"/>
        </w:rPr>
        <w:t>city</w:t>
      </w:r>
      <w:r w:rsidRPr="00766974">
        <w:rPr>
          <w:rFonts w:ascii="Times New Roman" w:eastAsia="Times New Roman" w:hAnsi="Times New Roman" w:cs="Times New Roman"/>
          <w:spacing w:val="-11"/>
          <w:kern w:val="0"/>
          <w:sz w:val="24"/>
          <w14:ligatures w14:val="none"/>
        </w:rPr>
        <w:t xml:space="preserve"> </w:t>
      </w:r>
      <w:r w:rsidRPr="00766974">
        <w:rPr>
          <w:rFonts w:ascii="Times New Roman" w:eastAsia="Times New Roman" w:hAnsi="Times New Roman" w:cs="Times New Roman"/>
          <w:kern w:val="0"/>
          <w:sz w:val="24"/>
          <w14:ligatures w14:val="none"/>
        </w:rPr>
        <w:t>limits</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towards</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urban</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kern w:val="0"/>
          <w:sz w:val="24"/>
          <w14:ligatures w14:val="none"/>
        </w:rPr>
        <w:t>boundaries.</w:t>
      </w:r>
    </w:p>
    <w:p w14:paraId="2FA243A5" w14:textId="77777777" w:rsidR="00D830FC" w:rsidRPr="00766974" w:rsidRDefault="00D830FC" w:rsidP="00D830FC">
      <w:pPr>
        <w:widowControl w:val="0"/>
        <w:autoSpaceDE w:val="0"/>
        <w:autoSpaceDN w:val="0"/>
        <w:spacing w:before="10" w:after="0" w:line="240" w:lineRule="auto"/>
        <w:rPr>
          <w:rFonts w:ascii="Times New Roman" w:eastAsia="Times New Roman" w:hAnsi="Times New Roman" w:cs="Times New Roman"/>
          <w:kern w:val="0"/>
          <w:szCs w:val="24"/>
          <w14:ligatures w14:val="none"/>
        </w:rPr>
      </w:pPr>
    </w:p>
    <w:p w14:paraId="7F09EE60" w14:textId="77777777" w:rsidR="00D830FC" w:rsidRPr="00766974" w:rsidRDefault="00D830FC" w:rsidP="00D830FC">
      <w:pPr>
        <w:widowControl w:val="0"/>
        <w:numPr>
          <w:ilvl w:val="1"/>
          <w:numId w:val="1"/>
        </w:numPr>
        <w:tabs>
          <w:tab w:val="left" w:pos="1732"/>
        </w:tabs>
        <w:autoSpaceDE w:val="0"/>
        <w:autoSpaceDN w:val="0"/>
        <w:spacing w:after="0" w:line="240" w:lineRule="auto"/>
        <w:ind w:left="1732"/>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spacing w:val="-4"/>
          <w:kern w:val="0"/>
          <w:sz w:val="24"/>
          <w14:ligatures w14:val="none"/>
        </w:rPr>
        <w:t>Annexations</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beyond</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urban</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growth</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areas</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spacing w:val="-4"/>
          <w:kern w:val="0"/>
          <w:sz w:val="24"/>
          <w14:ligatures w14:val="none"/>
        </w:rPr>
        <w:t>are</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spacing w:val="-4"/>
          <w:kern w:val="0"/>
          <w:sz w:val="24"/>
          <w14:ligatures w14:val="none"/>
        </w:rPr>
        <w:t>prohibited.</w:t>
      </w:r>
    </w:p>
    <w:p w14:paraId="3B0AC61F" w14:textId="77777777" w:rsidR="00D830FC" w:rsidRPr="00766974" w:rsidRDefault="00D830FC" w:rsidP="00D830FC">
      <w:pPr>
        <w:widowControl w:val="0"/>
        <w:autoSpaceDE w:val="0"/>
        <w:autoSpaceDN w:val="0"/>
        <w:spacing w:after="0" w:line="240" w:lineRule="auto"/>
        <w:rPr>
          <w:rFonts w:ascii="Times New Roman" w:eastAsia="Times New Roman" w:hAnsi="Times New Roman" w:cs="Times New Roman"/>
          <w:kern w:val="0"/>
          <w:sz w:val="28"/>
          <w:szCs w:val="24"/>
          <w14:ligatures w14:val="none"/>
        </w:rPr>
      </w:pPr>
    </w:p>
    <w:p w14:paraId="275F66CF" w14:textId="4AE75142" w:rsidR="00D830FC" w:rsidRPr="00766974" w:rsidRDefault="00D830FC" w:rsidP="00D830FC">
      <w:pPr>
        <w:widowControl w:val="0"/>
        <w:numPr>
          <w:ilvl w:val="1"/>
          <w:numId w:val="1"/>
        </w:numPr>
        <w:tabs>
          <w:tab w:val="left" w:pos="1727"/>
        </w:tabs>
        <w:autoSpaceDE w:val="0"/>
        <w:autoSpaceDN w:val="0"/>
        <w:spacing w:after="0" w:line="242" w:lineRule="auto"/>
        <w:ind w:left="1727" w:right="592"/>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The baseline for 20-year countywide population forecasts shall be the official Growth Management Act Population Projections from the State of Washington’s Office of Financial</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Management.</w:t>
      </w:r>
      <w:r w:rsidRPr="00766974">
        <w:rPr>
          <w:rFonts w:ascii="Times New Roman" w:eastAsia="Times New Roman" w:hAnsi="Times New Roman" w:cs="Times New Roman"/>
          <w:spacing w:val="-2"/>
          <w:kern w:val="0"/>
          <w:sz w:val="24"/>
          <w14:ligatures w14:val="none"/>
        </w:rPr>
        <w:t xml:space="preserve"> </w:t>
      </w:r>
      <w:r w:rsidRPr="00766974">
        <w:rPr>
          <w:rFonts w:ascii="Times New Roman" w:eastAsia="Times New Roman" w:hAnsi="Times New Roman" w:cs="Times New Roman"/>
          <w:kern w:val="0"/>
          <w:sz w:val="24"/>
          <w14:ligatures w14:val="none"/>
        </w:rPr>
        <w:t>The</w:t>
      </w:r>
      <w:r w:rsidRPr="00766974">
        <w:rPr>
          <w:rFonts w:ascii="Times New Roman" w:eastAsia="Times New Roman" w:hAnsi="Times New Roman" w:cs="Times New Roman"/>
          <w:spacing w:val="-7"/>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Management</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Act</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Technical</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Advisory</w:t>
      </w:r>
      <w:r w:rsidRPr="00766974">
        <w:rPr>
          <w:rFonts w:ascii="Times New Roman" w:eastAsia="Times New Roman" w:hAnsi="Times New Roman" w:cs="Times New Roman"/>
          <w:spacing w:val="-8"/>
          <w:kern w:val="0"/>
          <w:sz w:val="24"/>
          <w14:ligatures w14:val="none"/>
        </w:rPr>
        <w:t xml:space="preserve"> </w:t>
      </w:r>
      <w:r w:rsidRPr="00766974">
        <w:rPr>
          <w:rFonts w:ascii="Times New Roman" w:eastAsia="Times New Roman" w:hAnsi="Times New Roman" w:cs="Times New Roman"/>
          <w:kern w:val="0"/>
          <w:sz w:val="24"/>
          <w14:ligatures w14:val="none"/>
        </w:rPr>
        <w:t>Committee (“Planners Committee”) shall recommend the process for allocating forecasted population</w:t>
      </w:r>
      <w:r>
        <w:rPr>
          <w:rFonts w:ascii="Times New Roman" w:eastAsia="Times New Roman" w:hAnsi="Times New Roman" w:cs="Times New Roman"/>
          <w:kern w:val="0"/>
          <w:sz w:val="24"/>
          <w14:ligatures w14:val="none"/>
        </w:rPr>
        <w:t>,</w:t>
      </w:r>
      <w:del w:id="3" w:author="Sarah A. Ruether" w:date="2024-02-23T07:56:00Z">
        <w:r w:rsidRPr="00766974" w:rsidDel="0087558E">
          <w:rPr>
            <w:rFonts w:ascii="Times New Roman" w:eastAsia="Times New Roman" w:hAnsi="Times New Roman" w:cs="Times New Roman"/>
            <w:kern w:val="0"/>
            <w:sz w:val="24"/>
            <w14:ligatures w14:val="none"/>
          </w:rPr>
          <w:delText xml:space="preserve"> </w:delText>
        </w:r>
      </w:del>
      <w:r w:rsidRPr="00766974">
        <w:rPr>
          <w:rFonts w:ascii="Times New Roman" w:eastAsia="Times New Roman" w:hAnsi="Times New Roman" w:cs="Times New Roman"/>
          <w:kern w:val="0"/>
          <w:sz w:val="24"/>
          <w14:ligatures w14:val="none"/>
        </w:rPr>
        <w:t xml:space="preserve"> employment,</w:t>
      </w:r>
      <w:ins w:id="4" w:author="Sarah A. Ruether" w:date="2024-02-23T07:57:00Z">
        <w:r w:rsidR="0087558E">
          <w:rPr>
            <w:rFonts w:ascii="Times New Roman" w:eastAsia="Times New Roman" w:hAnsi="Times New Roman" w:cs="Times New Roman"/>
            <w:kern w:val="0"/>
            <w:sz w:val="24"/>
            <w14:ligatures w14:val="none"/>
          </w:rPr>
          <w:t xml:space="preserve"> and housing</w:t>
        </w:r>
      </w:ins>
      <w:r w:rsidRPr="00766974">
        <w:rPr>
          <w:rFonts w:ascii="Times New Roman" w:eastAsia="Times New Roman" w:hAnsi="Times New Roman" w:cs="Times New Roman"/>
          <w:kern w:val="0"/>
          <w:sz w:val="24"/>
          <w14:ligatures w14:val="none"/>
        </w:rPr>
        <w:t xml:space="preserve"> which shall be cooperatively reviewed by the </w:t>
      </w:r>
      <w:proofErr w:type="gramStart"/>
      <w:r w:rsidRPr="00766974">
        <w:rPr>
          <w:rFonts w:ascii="Times New Roman" w:eastAsia="Times New Roman" w:hAnsi="Times New Roman" w:cs="Times New Roman"/>
          <w:kern w:val="0"/>
          <w:sz w:val="24"/>
          <w14:ligatures w14:val="none"/>
        </w:rPr>
        <w:t>Growth</w:t>
      </w:r>
      <w:proofErr w:type="gramEnd"/>
    </w:p>
    <w:p w14:paraId="11F7DAFC" w14:textId="77777777" w:rsidR="00D830FC" w:rsidRPr="00766974" w:rsidRDefault="00D830FC" w:rsidP="00D830FC">
      <w:pPr>
        <w:widowControl w:val="0"/>
        <w:autoSpaceDE w:val="0"/>
        <w:autoSpaceDN w:val="0"/>
        <w:spacing w:after="0" w:line="242" w:lineRule="auto"/>
        <w:ind w:left="1727" w:right="155"/>
        <w:rPr>
          <w:rFonts w:ascii="Times New Roman" w:eastAsia="Times New Roman" w:hAnsi="Times New Roman" w:cs="Times New Roman"/>
          <w:kern w:val="0"/>
          <w:sz w:val="24"/>
          <w:szCs w:val="24"/>
          <w14:ligatures w14:val="none"/>
        </w:rPr>
      </w:pPr>
      <w:r w:rsidRPr="00766974">
        <w:rPr>
          <w:rFonts w:ascii="Times New Roman" w:eastAsia="Times New Roman" w:hAnsi="Times New Roman" w:cs="Times New Roman"/>
          <w:kern w:val="0"/>
          <w:sz w:val="24"/>
          <w:szCs w:val="24"/>
          <w14:ligatures w14:val="none"/>
        </w:rPr>
        <w:lastRenderedPageBreak/>
        <w:t>Management</w:t>
      </w:r>
      <w:r w:rsidRPr="00766974">
        <w:rPr>
          <w:rFonts w:ascii="Times New Roman" w:eastAsia="Times New Roman" w:hAnsi="Times New Roman" w:cs="Times New Roman"/>
          <w:spacing w:val="-4"/>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Act</w:t>
      </w:r>
      <w:r w:rsidRPr="00766974">
        <w:rPr>
          <w:rFonts w:ascii="Times New Roman" w:eastAsia="Times New Roman" w:hAnsi="Times New Roman" w:cs="Times New Roman"/>
          <w:spacing w:val="-4"/>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Steering</w:t>
      </w:r>
      <w:r w:rsidRPr="00766974">
        <w:rPr>
          <w:rFonts w:ascii="Times New Roman" w:eastAsia="Times New Roman" w:hAnsi="Times New Roman" w:cs="Times New Roman"/>
          <w:spacing w:val="-7"/>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Committee</w:t>
      </w:r>
      <w:r w:rsidRPr="00766974">
        <w:rPr>
          <w:rFonts w:ascii="Times New Roman" w:eastAsia="Times New Roman" w:hAnsi="Times New Roman" w:cs="Times New Roman"/>
          <w:spacing w:val="-6"/>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(“GMASC”),</w:t>
      </w:r>
      <w:r w:rsidRPr="00766974">
        <w:rPr>
          <w:rFonts w:ascii="Times New Roman" w:eastAsia="Times New Roman" w:hAnsi="Times New Roman" w:cs="Times New Roman"/>
          <w:spacing w:val="-4"/>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consistent</w:t>
      </w:r>
      <w:r w:rsidRPr="00766974">
        <w:rPr>
          <w:rFonts w:ascii="Times New Roman" w:eastAsia="Times New Roman" w:hAnsi="Times New Roman" w:cs="Times New Roman"/>
          <w:spacing w:val="-4"/>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with</w:t>
      </w:r>
      <w:r w:rsidRPr="00766974">
        <w:rPr>
          <w:rFonts w:ascii="Times New Roman" w:eastAsia="Times New Roman" w:hAnsi="Times New Roman" w:cs="Times New Roman"/>
          <w:spacing w:val="-4"/>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the</w:t>
      </w:r>
      <w:r w:rsidRPr="00766974">
        <w:rPr>
          <w:rFonts w:ascii="Times New Roman" w:eastAsia="Times New Roman" w:hAnsi="Times New Roman" w:cs="Times New Roman"/>
          <w:spacing w:val="-4"/>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2002</w:t>
      </w:r>
      <w:r w:rsidRPr="00766974">
        <w:rPr>
          <w:rFonts w:ascii="Times New Roman" w:eastAsia="Times New Roman" w:hAnsi="Times New Roman" w:cs="Times New Roman"/>
          <w:spacing w:val="-4"/>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Framework Agreement. Final growth allocations will be ratified by each government’s legislative body.</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The</w:t>
      </w:r>
      <w:r w:rsidRPr="00766974">
        <w:rPr>
          <w:rFonts w:ascii="Times New Roman" w:eastAsia="Times New Roman" w:hAnsi="Times New Roman" w:cs="Times New Roman"/>
          <w:spacing w:val="-1"/>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growth</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allocation</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process</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shall</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use</w:t>
      </w:r>
      <w:r w:rsidRPr="00766974">
        <w:rPr>
          <w:rFonts w:ascii="Times New Roman" w:eastAsia="Times New Roman" w:hAnsi="Times New Roman" w:cs="Times New Roman"/>
          <w:spacing w:val="-3"/>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the</w:t>
      </w:r>
      <w:r w:rsidRPr="00766974">
        <w:rPr>
          <w:rFonts w:ascii="Times New Roman" w:eastAsia="Times New Roman" w:hAnsi="Times New Roman" w:cs="Times New Roman"/>
          <w:spacing w:val="-1"/>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procedures</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in</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Appendix B,</w:t>
      </w:r>
      <w:r w:rsidRPr="00766974">
        <w:rPr>
          <w:rFonts w:ascii="Times New Roman" w:eastAsia="Times New Roman" w:hAnsi="Times New Roman" w:cs="Times New Roman"/>
          <w:spacing w:val="-2"/>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which</w:t>
      </w:r>
      <w:r w:rsidRPr="00766974">
        <w:rPr>
          <w:rFonts w:ascii="Times New Roman" w:eastAsia="Times New Roman" w:hAnsi="Times New Roman" w:cs="Times New Roman"/>
          <w:spacing w:val="-1"/>
          <w:kern w:val="0"/>
          <w:sz w:val="24"/>
          <w:szCs w:val="24"/>
          <w14:ligatures w14:val="none"/>
        </w:rPr>
        <w:t xml:space="preserve"> </w:t>
      </w:r>
      <w:r w:rsidRPr="00766974">
        <w:rPr>
          <w:rFonts w:ascii="Times New Roman" w:eastAsia="Times New Roman" w:hAnsi="Times New Roman" w:cs="Times New Roman"/>
          <w:kern w:val="0"/>
          <w:sz w:val="24"/>
          <w:szCs w:val="24"/>
          <w14:ligatures w14:val="none"/>
        </w:rPr>
        <w:t>calls for the following steps:</w:t>
      </w:r>
    </w:p>
    <w:p w14:paraId="6C98A978" w14:textId="77777777" w:rsidR="00D830FC" w:rsidRPr="00766974" w:rsidRDefault="00D830FC" w:rsidP="00D830FC">
      <w:pPr>
        <w:widowControl w:val="0"/>
        <w:numPr>
          <w:ilvl w:val="2"/>
          <w:numId w:val="1"/>
        </w:numPr>
        <w:tabs>
          <w:tab w:val="left" w:pos="2588"/>
        </w:tabs>
        <w:autoSpaceDE w:val="0"/>
        <w:autoSpaceDN w:val="0"/>
        <w:spacing w:before="26" w:after="0" w:line="240" w:lineRule="auto"/>
        <w:ind w:hanging="227"/>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Initial</w:t>
      </w:r>
      <w:r w:rsidRPr="00766974">
        <w:rPr>
          <w:rFonts w:ascii="Times New Roman" w:eastAsia="Times New Roman" w:hAnsi="Times New Roman" w:cs="Times New Roman"/>
          <w:spacing w:val="-3"/>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3"/>
          <w:kern w:val="0"/>
          <w:sz w:val="24"/>
          <w14:ligatures w14:val="none"/>
        </w:rPr>
        <w:t xml:space="preserve"> </w:t>
      </w:r>
      <w:proofErr w:type="gramStart"/>
      <w:r w:rsidRPr="00766974">
        <w:rPr>
          <w:rFonts w:ascii="Times New Roman" w:eastAsia="Times New Roman" w:hAnsi="Times New Roman" w:cs="Times New Roman"/>
          <w:spacing w:val="-2"/>
          <w:kern w:val="0"/>
          <w:sz w:val="24"/>
          <w14:ligatures w14:val="none"/>
        </w:rPr>
        <w:t>Allocations;</w:t>
      </w:r>
      <w:proofErr w:type="gramEnd"/>
    </w:p>
    <w:p w14:paraId="37AA5C14" w14:textId="77777777" w:rsidR="00D830FC" w:rsidRPr="00766974" w:rsidRDefault="00D830FC" w:rsidP="00D830FC">
      <w:pPr>
        <w:widowControl w:val="0"/>
        <w:numPr>
          <w:ilvl w:val="2"/>
          <w:numId w:val="1"/>
        </w:numPr>
        <w:tabs>
          <w:tab w:val="left" w:pos="2601"/>
        </w:tabs>
        <w:autoSpaceDE w:val="0"/>
        <w:autoSpaceDN w:val="0"/>
        <w:spacing w:before="31" w:after="0" w:line="240" w:lineRule="auto"/>
        <w:ind w:left="2601" w:hanging="240"/>
        <w:rPr>
          <w:rFonts w:ascii="Times New Roman" w:eastAsia="Times New Roman" w:hAnsi="Times New Roman" w:cs="Times New Roman"/>
          <w:kern w:val="0"/>
          <w:sz w:val="24"/>
          <w14:ligatures w14:val="none"/>
        </w:rPr>
      </w:pPr>
      <w:proofErr w:type="gramStart"/>
      <w:r w:rsidRPr="00766974">
        <w:rPr>
          <w:rFonts w:ascii="Times New Roman" w:eastAsia="Times New Roman" w:hAnsi="Times New Roman" w:cs="Times New Roman"/>
          <w:spacing w:val="-2"/>
          <w:kern w:val="0"/>
          <w:sz w:val="24"/>
          <w14:ligatures w14:val="none"/>
        </w:rPr>
        <w:t>Reconciliation;</w:t>
      </w:r>
      <w:proofErr w:type="gramEnd"/>
    </w:p>
    <w:p w14:paraId="1D9B2BEE" w14:textId="77777777" w:rsidR="00D830FC" w:rsidRPr="003A6720" w:rsidRDefault="00D830FC" w:rsidP="00D830FC">
      <w:pPr>
        <w:widowControl w:val="0"/>
        <w:numPr>
          <w:ilvl w:val="2"/>
          <w:numId w:val="1"/>
        </w:numPr>
        <w:tabs>
          <w:tab w:val="left" w:pos="2588"/>
        </w:tabs>
        <w:autoSpaceDE w:val="0"/>
        <w:autoSpaceDN w:val="0"/>
        <w:spacing w:before="34" w:after="0" w:line="240" w:lineRule="auto"/>
        <w:ind w:hanging="227"/>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Long</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Term</w:t>
      </w:r>
      <w:r w:rsidRPr="00766974">
        <w:rPr>
          <w:rFonts w:ascii="Times New Roman" w:eastAsia="Times New Roman" w:hAnsi="Times New Roman" w:cs="Times New Roman"/>
          <w:spacing w:val="-3"/>
          <w:kern w:val="0"/>
          <w:sz w:val="24"/>
          <w14:ligatures w14:val="none"/>
        </w:rPr>
        <w:t xml:space="preserve"> </w:t>
      </w:r>
      <w:r w:rsidRPr="00766974">
        <w:rPr>
          <w:rFonts w:ascii="Times New Roman" w:eastAsia="Times New Roman" w:hAnsi="Times New Roman" w:cs="Times New Roman"/>
          <w:kern w:val="0"/>
          <w:sz w:val="24"/>
          <w14:ligatures w14:val="none"/>
        </w:rPr>
        <w:t>Monitoring;</w:t>
      </w:r>
      <w:r w:rsidRPr="00766974">
        <w:rPr>
          <w:rFonts w:ascii="Times New Roman" w:eastAsia="Times New Roman" w:hAnsi="Times New Roman" w:cs="Times New Roman"/>
          <w:spacing w:val="-2"/>
          <w:kern w:val="0"/>
          <w:sz w:val="24"/>
          <w14:ligatures w14:val="none"/>
        </w:rPr>
        <w:t xml:space="preserve"> </w:t>
      </w:r>
      <w:r w:rsidRPr="00766974">
        <w:rPr>
          <w:rFonts w:ascii="Times New Roman" w:eastAsia="Times New Roman" w:hAnsi="Times New Roman" w:cs="Times New Roman"/>
          <w:spacing w:val="-5"/>
          <w:kern w:val="0"/>
          <w:sz w:val="24"/>
          <w14:ligatures w14:val="none"/>
        </w:rPr>
        <w:t>and</w:t>
      </w:r>
    </w:p>
    <w:p w14:paraId="64F119EF" w14:textId="77777777" w:rsidR="00D830FC" w:rsidRPr="00766974" w:rsidRDefault="00D830FC" w:rsidP="00D830FC">
      <w:pPr>
        <w:widowControl w:val="0"/>
        <w:numPr>
          <w:ilvl w:val="2"/>
          <w:numId w:val="1"/>
        </w:numPr>
        <w:tabs>
          <w:tab w:val="left" w:pos="2601"/>
        </w:tabs>
        <w:autoSpaceDE w:val="0"/>
        <w:autoSpaceDN w:val="0"/>
        <w:spacing w:before="76" w:after="0" w:line="240" w:lineRule="auto"/>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Allocation</w:t>
      </w:r>
      <w:r w:rsidRPr="00766974">
        <w:rPr>
          <w:rFonts w:ascii="Times New Roman" w:eastAsia="Times New Roman" w:hAnsi="Times New Roman" w:cs="Times New Roman"/>
          <w:spacing w:val="-2"/>
          <w:kern w:val="0"/>
          <w:sz w:val="24"/>
          <w14:ligatures w14:val="none"/>
        </w:rPr>
        <w:t xml:space="preserve"> Adjustment.</w:t>
      </w:r>
    </w:p>
    <w:p w14:paraId="107CC2D0" w14:textId="77777777" w:rsidR="00D830FC" w:rsidRPr="00766974" w:rsidRDefault="00D830FC" w:rsidP="00D830FC">
      <w:pPr>
        <w:widowControl w:val="0"/>
        <w:autoSpaceDE w:val="0"/>
        <w:autoSpaceDN w:val="0"/>
        <w:spacing w:before="5" w:after="0" w:line="240" w:lineRule="auto"/>
        <w:rPr>
          <w:rFonts w:ascii="Times New Roman" w:eastAsia="Times New Roman" w:hAnsi="Times New Roman" w:cs="Times New Roman"/>
          <w:kern w:val="0"/>
          <w:sz w:val="24"/>
          <w:szCs w:val="24"/>
          <w14:ligatures w14:val="none"/>
        </w:rPr>
      </w:pPr>
    </w:p>
    <w:p w14:paraId="1D4A6900" w14:textId="4BFD6B2A" w:rsidR="00D830FC" w:rsidRPr="00766974" w:rsidRDefault="00D830FC" w:rsidP="00D830FC">
      <w:pPr>
        <w:widowControl w:val="0"/>
        <w:numPr>
          <w:ilvl w:val="1"/>
          <w:numId w:val="1"/>
        </w:numPr>
        <w:tabs>
          <w:tab w:val="left" w:pos="1732"/>
        </w:tabs>
        <w:autoSpaceDE w:val="0"/>
        <w:autoSpaceDN w:val="0"/>
        <w:spacing w:before="1" w:after="0" w:line="242" w:lineRule="auto"/>
        <w:ind w:left="1732" w:right="226"/>
        <w:rPr>
          <w:rFonts w:ascii="Times New Roman" w:eastAsia="Times New Roman" w:hAnsi="Times New Roman" w:cs="Times New Roman"/>
          <w:kern w:val="0"/>
          <w:sz w:val="24"/>
          <w14:ligatures w14:val="none"/>
        </w:rPr>
      </w:pPr>
      <w:commentRangeStart w:id="5"/>
      <w:r w:rsidRPr="00766974">
        <w:rPr>
          <w:rFonts w:ascii="Times New Roman" w:eastAsia="Times New Roman" w:hAnsi="Times New Roman" w:cs="Times New Roman"/>
          <w:kern w:val="0"/>
          <w:sz w:val="24"/>
          <w14:ligatures w14:val="none"/>
        </w:rPr>
        <w:t>Skagit County, the cities and towns shall use</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consistent</w:t>
      </w:r>
      <w:del w:id="6" w:author="Brad Johnson" w:date="2024-05-02T14:55:00Z" w16du:dateUtc="2024-05-02T21:55:00Z">
        <w:r w:rsidRPr="00766974" w:rsidDel="00881CDD">
          <w:rPr>
            <w:rFonts w:ascii="Times New Roman" w:eastAsia="Times New Roman" w:hAnsi="Times New Roman" w:cs="Times New Roman"/>
            <w:kern w:val="0"/>
            <w:sz w:val="24"/>
            <w14:ligatures w14:val="none"/>
          </w:rPr>
          <w:delText xml:space="preserve"> land</w:delText>
        </w:r>
      </w:del>
      <w:ins w:id="7" w:author="Brad Johnson" w:date="2024-05-02T14:55:00Z" w16du:dateUtc="2024-05-02T21:55:00Z">
        <w:r w:rsidR="00881CDD">
          <w:rPr>
            <w:rFonts w:ascii="Times New Roman" w:eastAsia="Times New Roman" w:hAnsi="Times New Roman" w:cs="Times New Roman"/>
            <w:kern w:val="0"/>
            <w:sz w:val="24"/>
            <w14:ligatures w14:val="none"/>
          </w:rPr>
          <w:t xml:space="preserve"> development</w:t>
        </w:r>
      </w:ins>
      <w:r w:rsidRPr="00766974">
        <w:rPr>
          <w:rFonts w:ascii="Times New Roman" w:eastAsia="Times New Roman" w:hAnsi="Times New Roman" w:cs="Times New Roman"/>
          <w:kern w:val="0"/>
          <w:sz w:val="24"/>
          <w14:ligatures w14:val="none"/>
        </w:rPr>
        <w:t xml:space="preserve"> </w:t>
      </w:r>
      <w:del w:id="8" w:author="Brad Johnson" w:date="2024-05-02T14:55:00Z" w16du:dateUtc="2024-05-02T21:55:00Z">
        <w:r w:rsidRPr="00766974" w:rsidDel="00881CDD">
          <w:rPr>
            <w:rFonts w:ascii="Times New Roman" w:eastAsia="Times New Roman" w:hAnsi="Times New Roman" w:cs="Times New Roman"/>
            <w:kern w:val="0"/>
            <w:sz w:val="24"/>
            <w14:ligatures w14:val="none"/>
          </w:rPr>
          <w:delText>capacity</w:delText>
        </w:r>
      </w:del>
      <w:r w:rsidRPr="00766974">
        <w:rPr>
          <w:rFonts w:ascii="Times New Roman" w:eastAsia="Times New Roman" w:hAnsi="Times New Roman" w:cs="Times New Roman"/>
          <w:spacing w:val="-3"/>
          <w:kern w:val="0"/>
          <w:sz w:val="24"/>
          <w14:ligatures w14:val="none"/>
        </w:rPr>
        <w:t xml:space="preserve"> </w:t>
      </w:r>
      <w:r>
        <w:rPr>
          <w:rFonts w:ascii="Times New Roman" w:eastAsia="Times New Roman" w:hAnsi="Times New Roman" w:cs="Times New Roman"/>
          <w:spacing w:val="-3"/>
          <w:kern w:val="0"/>
          <w:sz w:val="24"/>
          <w14:ligatures w14:val="none"/>
        </w:rPr>
        <w:t>and</w:t>
      </w:r>
      <w:ins w:id="9" w:author="Sarah A. Ruether" w:date="2024-02-23T07:58:00Z">
        <w:r w:rsidR="0087558E">
          <w:rPr>
            <w:rFonts w:ascii="Times New Roman" w:eastAsia="Times New Roman" w:hAnsi="Times New Roman" w:cs="Times New Roman"/>
            <w:spacing w:val="-3"/>
            <w:kern w:val="0"/>
            <w:sz w:val="24"/>
            <w14:ligatures w14:val="none"/>
          </w:rPr>
          <w:t xml:space="preserve"> housing capacity</w:t>
        </w:r>
      </w:ins>
      <w:r>
        <w:rPr>
          <w:rFonts w:ascii="Times New Roman" w:eastAsia="Times New Roman" w:hAnsi="Times New Roman" w:cs="Times New Roman"/>
          <w:spacing w:val="-3"/>
          <w:kern w:val="0"/>
          <w:sz w:val="24"/>
          <w14:ligatures w14:val="none"/>
        </w:rPr>
        <w:t xml:space="preserve"> </w:t>
      </w:r>
      <w:r w:rsidRPr="00766974">
        <w:rPr>
          <w:rFonts w:ascii="Times New Roman" w:eastAsia="Times New Roman" w:hAnsi="Times New Roman" w:cs="Times New Roman"/>
          <w:kern w:val="0"/>
          <w:sz w:val="24"/>
          <w14:ligatures w14:val="none"/>
        </w:rPr>
        <w:t xml:space="preserve">methods as </w:t>
      </w:r>
      <w:commentRangeStart w:id="10"/>
      <w:r w:rsidRPr="00766974">
        <w:rPr>
          <w:rFonts w:ascii="Times New Roman" w:eastAsia="Times New Roman" w:hAnsi="Times New Roman" w:cs="Times New Roman"/>
          <w:kern w:val="0"/>
          <w:sz w:val="24"/>
          <w14:ligatures w14:val="none"/>
        </w:rPr>
        <w:t xml:space="preserve">approved by the GMASC </w:t>
      </w:r>
      <w:commentRangeEnd w:id="10"/>
      <w:r w:rsidR="00E37FDB">
        <w:rPr>
          <w:rStyle w:val="CommentReference"/>
        </w:rPr>
        <w:commentReference w:id="10"/>
      </w:r>
      <w:r w:rsidRPr="00766974">
        <w:rPr>
          <w:rFonts w:ascii="Times New Roman" w:eastAsia="Times New Roman" w:hAnsi="Times New Roman" w:cs="Times New Roman"/>
          <w:kern w:val="0"/>
          <w:sz w:val="24"/>
          <w14:ligatures w14:val="none"/>
        </w:rPr>
        <w:t xml:space="preserve">to determine the </w:t>
      </w:r>
      <w:del w:id="11" w:author="Brad Johnson" w:date="2024-05-02T14:56:00Z" w16du:dateUtc="2024-05-02T21:56:00Z">
        <w:r w:rsidRPr="00766974" w:rsidDel="00881CDD">
          <w:rPr>
            <w:rFonts w:ascii="Times New Roman" w:eastAsia="Times New Roman" w:hAnsi="Times New Roman" w:cs="Times New Roman"/>
            <w:kern w:val="0"/>
            <w:sz w:val="24"/>
            <w14:ligatures w14:val="none"/>
          </w:rPr>
          <w:delText>amount of undeveloped buildable urban land needed</w:delText>
        </w:r>
      </w:del>
      <w:ins w:id="12" w:author="Brad Johnson" w:date="2024-05-02T14:56:00Z" w16du:dateUtc="2024-05-02T21:56:00Z">
        <w:r w:rsidR="00881CDD">
          <w:rPr>
            <w:rFonts w:ascii="Times New Roman" w:eastAsia="Times New Roman" w:hAnsi="Times New Roman" w:cs="Times New Roman"/>
            <w:kern w:val="0"/>
            <w:sz w:val="24"/>
            <w14:ligatures w14:val="none"/>
          </w:rPr>
          <w:t xml:space="preserve">capacity of Urban Growth Areas to accommodate </w:t>
        </w:r>
      </w:ins>
      <w:ins w:id="13" w:author="Brad Johnson" w:date="2024-05-02T14:57:00Z" w16du:dateUtc="2024-05-02T21:57:00Z">
        <w:r w:rsidR="00881CDD">
          <w:rPr>
            <w:rFonts w:ascii="Times New Roman" w:eastAsia="Times New Roman" w:hAnsi="Times New Roman" w:cs="Times New Roman"/>
            <w:kern w:val="0"/>
            <w:sz w:val="24"/>
            <w14:ligatures w14:val="none"/>
          </w:rPr>
          <w:t>population and employment growth</w:t>
        </w:r>
      </w:ins>
      <w:ins w:id="14" w:author="Sarah A. Ruether" w:date="2024-02-23T08:03:00Z">
        <w:r w:rsidR="00226BAA">
          <w:rPr>
            <w:rFonts w:ascii="Times New Roman" w:eastAsia="Times New Roman" w:hAnsi="Times New Roman" w:cs="Times New Roman"/>
            <w:kern w:val="0"/>
            <w:sz w:val="24"/>
            <w14:ligatures w14:val="none"/>
          </w:rPr>
          <w:t xml:space="preserve"> and housing produced in the differen</w:t>
        </w:r>
      </w:ins>
      <w:ins w:id="15" w:author="Sarah A. Ruether" w:date="2024-02-23T08:04:00Z">
        <w:r w:rsidR="00226BAA">
          <w:rPr>
            <w:rFonts w:ascii="Times New Roman" w:eastAsia="Times New Roman" w:hAnsi="Times New Roman" w:cs="Times New Roman"/>
            <w:kern w:val="0"/>
            <w:sz w:val="24"/>
            <w14:ligatures w14:val="none"/>
          </w:rPr>
          <w:t>t AMI categories provided by the Department of Commerce.</w:t>
        </w:r>
      </w:ins>
      <w:r>
        <w:rPr>
          <w:rFonts w:ascii="Times New Roman" w:eastAsia="Times New Roman" w:hAnsi="Times New Roman" w:cs="Times New Roman"/>
          <w:kern w:val="0"/>
          <w:sz w:val="24"/>
          <w14:ligatures w14:val="none"/>
        </w:rPr>
        <w:t xml:space="preserve">  </w:t>
      </w:r>
      <w:r w:rsidRPr="00766974">
        <w:rPr>
          <w:rFonts w:ascii="Times New Roman" w:eastAsia="Times New Roman" w:hAnsi="Times New Roman" w:cs="Times New Roman"/>
          <w:spacing w:val="-3"/>
          <w:kern w:val="0"/>
          <w:sz w:val="24"/>
          <w14:ligatures w14:val="none"/>
        </w:rPr>
        <w:t xml:space="preserve"> </w:t>
      </w:r>
      <w:ins w:id="16" w:author="Sarah A. Ruether" w:date="2024-04-24T13:09:00Z">
        <w:r w:rsidR="00475ACC">
          <w:rPr>
            <w:rFonts w:ascii="Times New Roman" w:eastAsia="Times New Roman" w:hAnsi="Times New Roman" w:cs="Times New Roman"/>
            <w:kern w:val="0"/>
            <w:sz w:val="24"/>
            <w14:ligatures w14:val="none"/>
          </w:rPr>
          <w:t>Jurisdictions will supply a</w:t>
        </w:r>
        <w:del w:id="17" w:author="Brad Johnson" w:date="2024-05-02T14:57:00Z" w16du:dateUtc="2024-05-02T21:57:00Z">
          <w:r w:rsidR="00475ACC" w:rsidDel="00881CDD">
            <w:rPr>
              <w:rFonts w:ascii="Times New Roman" w:eastAsia="Times New Roman" w:hAnsi="Times New Roman" w:cs="Times New Roman"/>
              <w:kern w:val="0"/>
              <w:sz w:val="24"/>
              <w14:ligatures w14:val="none"/>
            </w:rPr>
            <w:delText>n</w:delText>
          </w:r>
        </w:del>
      </w:ins>
      <w:ins w:id="18" w:author="Sarah A. Ruether" w:date="2024-04-24T13:08:00Z">
        <w:r w:rsidR="00475ACC">
          <w:rPr>
            <w:rFonts w:ascii="Times New Roman" w:eastAsia="Times New Roman" w:hAnsi="Times New Roman" w:cs="Times New Roman"/>
            <w:kern w:val="0"/>
            <w:sz w:val="24"/>
            <w14:ligatures w14:val="none"/>
          </w:rPr>
          <w:t xml:space="preserve"> </w:t>
        </w:r>
      </w:ins>
      <w:del w:id="19" w:author="Sarah A. Ruether" w:date="2024-04-24T13:08:00Z">
        <w:r w:rsidRPr="00766974" w:rsidDel="00475ACC">
          <w:rPr>
            <w:rFonts w:ascii="Times New Roman" w:eastAsia="Times New Roman" w:hAnsi="Times New Roman" w:cs="Times New Roman"/>
            <w:kern w:val="0"/>
            <w:sz w:val="24"/>
            <w14:ligatures w14:val="none"/>
          </w:rPr>
          <w:delText>The</w:delText>
        </w:r>
      </w:del>
      <w:r w:rsidRPr="00766974">
        <w:rPr>
          <w:rFonts w:ascii="Times New Roman" w:eastAsia="Times New Roman" w:hAnsi="Times New Roman" w:cs="Times New Roman"/>
          <w:spacing w:val="-4"/>
          <w:kern w:val="0"/>
          <w:sz w:val="24"/>
          <w14:ligatures w14:val="none"/>
        </w:rPr>
        <w:t xml:space="preserve"> </w:t>
      </w:r>
      <w:ins w:id="20" w:author="Brad Johnson" w:date="2024-05-02T14:57:00Z" w16du:dateUtc="2024-05-02T21:57:00Z">
        <w:r w:rsidR="00881CDD">
          <w:rPr>
            <w:rFonts w:ascii="Times New Roman" w:eastAsia="Times New Roman" w:hAnsi="Times New Roman" w:cs="Times New Roman"/>
            <w:spacing w:val="-4"/>
            <w:kern w:val="0"/>
            <w:sz w:val="24"/>
            <w14:ligatures w14:val="none"/>
          </w:rPr>
          <w:t xml:space="preserve">capacity </w:t>
        </w:r>
      </w:ins>
      <w:r w:rsidRPr="00766974">
        <w:rPr>
          <w:rFonts w:ascii="Times New Roman" w:eastAsia="Times New Roman" w:hAnsi="Times New Roman" w:cs="Times New Roman"/>
          <w:kern w:val="0"/>
          <w:sz w:val="24"/>
          <w14:ligatures w14:val="none"/>
        </w:rPr>
        <w:t>inventory</w:t>
      </w:r>
      <w:r w:rsidRPr="00766974">
        <w:rPr>
          <w:rFonts w:ascii="Times New Roman" w:eastAsia="Times New Roman" w:hAnsi="Times New Roman" w:cs="Times New Roman"/>
          <w:spacing w:val="-8"/>
          <w:kern w:val="0"/>
          <w:sz w:val="24"/>
          <w14:ligatures w14:val="none"/>
        </w:rPr>
        <w:t xml:space="preserve"> </w:t>
      </w:r>
      <w:del w:id="21" w:author="Brad Johnson" w:date="2024-05-02T14:57:00Z" w16du:dateUtc="2024-05-02T21:57:00Z">
        <w:r w:rsidRPr="00766974" w:rsidDel="00881CDD">
          <w:rPr>
            <w:rFonts w:ascii="Times New Roman" w:eastAsia="Times New Roman" w:hAnsi="Times New Roman" w:cs="Times New Roman"/>
            <w:kern w:val="0"/>
            <w:sz w:val="24"/>
            <w14:ligatures w14:val="none"/>
          </w:rPr>
          <w:delText>of</w:delText>
        </w:r>
        <w:r w:rsidRPr="00766974" w:rsidDel="00881CDD">
          <w:rPr>
            <w:rFonts w:ascii="Times New Roman" w:eastAsia="Times New Roman" w:hAnsi="Times New Roman" w:cs="Times New Roman"/>
            <w:spacing w:val="-2"/>
            <w:kern w:val="0"/>
            <w:sz w:val="24"/>
            <w14:ligatures w14:val="none"/>
          </w:rPr>
          <w:delText xml:space="preserve"> </w:delText>
        </w:r>
        <w:r w:rsidRPr="00766974" w:rsidDel="00881CDD">
          <w:rPr>
            <w:rFonts w:ascii="Times New Roman" w:eastAsia="Times New Roman" w:hAnsi="Times New Roman" w:cs="Times New Roman"/>
            <w:kern w:val="0"/>
            <w:sz w:val="24"/>
            <w14:ligatures w14:val="none"/>
          </w:rPr>
          <w:delText>the</w:delText>
        </w:r>
        <w:r w:rsidRPr="00766974" w:rsidDel="00881CDD">
          <w:rPr>
            <w:rFonts w:ascii="Times New Roman" w:eastAsia="Times New Roman" w:hAnsi="Times New Roman" w:cs="Times New Roman"/>
            <w:spacing w:val="-3"/>
            <w:kern w:val="0"/>
            <w:sz w:val="24"/>
            <w14:ligatures w14:val="none"/>
          </w:rPr>
          <w:delText xml:space="preserve"> </w:delText>
        </w:r>
        <w:r w:rsidRPr="00766974" w:rsidDel="00881CDD">
          <w:rPr>
            <w:rFonts w:ascii="Times New Roman" w:eastAsia="Times New Roman" w:hAnsi="Times New Roman" w:cs="Times New Roman"/>
            <w:kern w:val="0"/>
            <w:sz w:val="24"/>
            <w14:ligatures w14:val="none"/>
          </w:rPr>
          <w:delText>undeveloped</w:delText>
        </w:r>
        <w:r w:rsidRPr="00766974" w:rsidDel="00881CDD">
          <w:rPr>
            <w:rFonts w:ascii="Times New Roman" w:eastAsia="Times New Roman" w:hAnsi="Times New Roman" w:cs="Times New Roman"/>
            <w:spacing w:val="-3"/>
            <w:kern w:val="0"/>
            <w:sz w:val="24"/>
            <w14:ligatures w14:val="none"/>
          </w:rPr>
          <w:delText xml:space="preserve"> </w:delText>
        </w:r>
        <w:r w:rsidRPr="00766974" w:rsidDel="00881CDD">
          <w:rPr>
            <w:rFonts w:ascii="Times New Roman" w:eastAsia="Times New Roman" w:hAnsi="Times New Roman" w:cs="Times New Roman"/>
            <w:kern w:val="0"/>
            <w:sz w:val="24"/>
            <w14:ligatures w14:val="none"/>
          </w:rPr>
          <w:delText>buildable</w:delText>
        </w:r>
        <w:r w:rsidRPr="00766974" w:rsidDel="00881CDD">
          <w:rPr>
            <w:rFonts w:ascii="Times New Roman" w:eastAsia="Times New Roman" w:hAnsi="Times New Roman" w:cs="Times New Roman"/>
            <w:spacing w:val="-3"/>
            <w:kern w:val="0"/>
            <w:sz w:val="24"/>
            <w14:ligatures w14:val="none"/>
          </w:rPr>
          <w:delText xml:space="preserve"> </w:delText>
        </w:r>
        <w:r w:rsidRPr="00766974" w:rsidDel="00881CDD">
          <w:rPr>
            <w:rFonts w:ascii="Times New Roman" w:eastAsia="Times New Roman" w:hAnsi="Times New Roman" w:cs="Times New Roman"/>
            <w:kern w:val="0"/>
            <w:sz w:val="24"/>
            <w14:ligatures w14:val="none"/>
          </w:rPr>
          <w:delText>urban</w:delText>
        </w:r>
        <w:r w:rsidRPr="00766974" w:rsidDel="00881CDD">
          <w:rPr>
            <w:rFonts w:ascii="Times New Roman" w:eastAsia="Times New Roman" w:hAnsi="Times New Roman" w:cs="Times New Roman"/>
            <w:spacing w:val="-3"/>
            <w:kern w:val="0"/>
            <w:sz w:val="24"/>
            <w14:ligatures w14:val="none"/>
          </w:rPr>
          <w:delText xml:space="preserve"> </w:delText>
        </w:r>
        <w:r w:rsidRPr="00766974" w:rsidDel="00881CDD">
          <w:rPr>
            <w:rFonts w:ascii="Times New Roman" w:eastAsia="Times New Roman" w:hAnsi="Times New Roman" w:cs="Times New Roman"/>
            <w:kern w:val="0"/>
            <w:sz w:val="24"/>
            <w14:ligatures w14:val="none"/>
          </w:rPr>
          <w:delText>land</w:delText>
        </w:r>
        <w:r w:rsidRPr="00766974" w:rsidDel="00881CDD">
          <w:rPr>
            <w:rFonts w:ascii="Times New Roman" w:eastAsia="Times New Roman" w:hAnsi="Times New Roman" w:cs="Times New Roman"/>
            <w:spacing w:val="-3"/>
            <w:kern w:val="0"/>
            <w:sz w:val="24"/>
            <w14:ligatures w14:val="none"/>
          </w:rPr>
          <w:delText xml:space="preserve"> </w:delText>
        </w:r>
        <w:r w:rsidRPr="00766974" w:rsidDel="00881CDD">
          <w:rPr>
            <w:rFonts w:ascii="Times New Roman" w:eastAsia="Times New Roman" w:hAnsi="Times New Roman" w:cs="Times New Roman"/>
            <w:kern w:val="0"/>
            <w:sz w:val="24"/>
            <w14:ligatures w14:val="none"/>
          </w:rPr>
          <w:delText>supply</w:delText>
        </w:r>
      </w:del>
      <w:ins w:id="22" w:author="Sarah A. Ruether" w:date="2024-04-24T13:08:00Z">
        <w:del w:id="23" w:author="Brad Johnson" w:date="2024-05-02T14:57:00Z" w16du:dateUtc="2024-05-02T21:57:00Z">
          <w:r w:rsidR="00475ACC" w:rsidDel="00881CDD">
            <w:rPr>
              <w:rFonts w:ascii="Times New Roman" w:eastAsia="Times New Roman" w:hAnsi="Times New Roman" w:cs="Times New Roman"/>
              <w:kern w:val="0"/>
              <w:sz w:val="24"/>
              <w14:ligatures w14:val="none"/>
            </w:rPr>
            <w:delText xml:space="preserve"> </w:delText>
          </w:r>
        </w:del>
        <w:r w:rsidR="00475ACC">
          <w:rPr>
            <w:rFonts w:ascii="Times New Roman" w:eastAsia="Times New Roman" w:hAnsi="Times New Roman" w:cs="Times New Roman"/>
            <w:kern w:val="0"/>
            <w:sz w:val="24"/>
            <w14:ligatures w14:val="none"/>
          </w:rPr>
          <w:t>done as part of their periodic updates</w:t>
        </w:r>
      </w:ins>
      <w:ins w:id="24" w:author="Sarah A. Ruether" w:date="2024-04-24T13:09:00Z">
        <w:r w:rsidR="00475ACC">
          <w:rPr>
            <w:rFonts w:ascii="Times New Roman" w:eastAsia="Times New Roman" w:hAnsi="Times New Roman" w:cs="Times New Roman"/>
            <w:kern w:val="0"/>
            <w:sz w:val="24"/>
            <w14:ligatures w14:val="none"/>
          </w:rPr>
          <w:t>,</w:t>
        </w:r>
      </w:ins>
      <w:r w:rsidRPr="00766974">
        <w:rPr>
          <w:rFonts w:ascii="Times New Roman" w:eastAsia="Times New Roman" w:hAnsi="Times New Roman" w:cs="Times New Roman"/>
          <w:spacing w:val="-8"/>
          <w:kern w:val="0"/>
          <w:sz w:val="24"/>
          <w14:ligatures w14:val="none"/>
        </w:rPr>
        <w:t xml:space="preserve"> </w:t>
      </w:r>
      <w:ins w:id="25" w:author="Sarah A. Ruether" w:date="2024-04-24T13:09:00Z">
        <w:r w:rsidR="00475ACC">
          <w:rPr>
            <w:rFonts w:ascii="Times New Roman" w:eastAsia="Times New Roman" w:hAnsi="Times New Roman" w:cs="Times New Roman"/>
            <w:spacing w:val="-3"/>
            <w:kern w:val="0"/>
            <w:sz w:val="24"/>
            <w14:ligatures w14:val="none"/>
          </w:rPr>
          <w:t xml:space="preserve">to </w:t>
        </w:r>
      </w:ins>
      <w:ins w:id="26" w:author="Sarah A. Ruether" w:date="2024-04-24T13:05:00Z">
        <w:r w:rsidR="00A8424B">
          <w:rPr>
            <w:rFonts w:ascii="Times New Roman" w:eastAsia="Times New Roman" w:hAnsi="Times New Roman" w:cs="Times New Roman"/>
            <w:spacing w:val="-3"/>
            <w:kern w:val="0"/>
            <w:sz w:val="24"/>
            <w14:ligatures w14:val="none"/>
          </w:rPr>
          <w:t>the Skagit Council of Governments</w:t>
        </w:r>
      </w:ins>
      <w:ins w:id="27" w:author="Sarah A. Ruether" w:date="2024-04-24T13:06:00Z">
        <w:r w:rsidR="00A8424B">
          <w:rPr>
            <w:rFonts w:ascii="Times New Roman" w:eastAsia="Times New Roman" w:hAnsi="Times New Roman" w:cs="Times New Roman"/>
            <w:spacing w:val="-3"/>
            <w:kern w:val="0"/>
            <w:sz w:val="24"/>
            <w14:ligatures w14:val="none"/>
          </w:rPr>
          <w:t xml:space="preserve">. </w:t>
        </w:r>
      </w:ins>
      <w:del w:id="28" w:author="Sarah A. Ruether" w:date="2024-04-24T13:05:00Z">
        <w:r w:rsidRPr="00766974" w:rsidDel="00A8424B">
          <w:rPr>
            <w:rFonts w:ascii="Times New Roman" w:eastAsia="Times New Roman" w:hAnsi="Times New Roman" w:cs="Times New Roman"/>
            <w:kern w:val="0"/>
            <w:sz w:val="24"/>
            <w14:ligatures w14:val="none"/>
          </w:rPr>
          <w:delText>is</w:delText>
        </w:r>
      </w:del>
      <w:del w:id="29" w:author="Sarah A. Ruether" w:date="2024-04-24T12:02:00Z">
        <w:r w:rsidRPr="00766974" w:rsidDel="00327727">
          <w:rPr>
            <w:rFonts w:ascii="Times New Roman" w:eastAsia="Times New Roman" w:hAnsi="Times New Roman" w:cs="Times New Roman"/>
            <w:spacing w:val="-3"/>
            <w:kern w:val="0"/>
            <w:sz w:val="24"/>
            <w14:ligatures w14:val="none"/>
          </w:rPr>
          <w:delText xml:space="preserve"> </w:delText>
        </w:r>
        <w:r w:rsidRPr="00766974" w:rsidDel="00327727">
          <w:rPr>
            <w:rFonts w:ascii="Times New Roman" w:eastAsia="Times New Roman" w:hAnsi="Times New Roman" w:cs="Times New Roman"/>
            <w:kern w:val="0"/>
            <w:sz w:val="24"/>
            <w14:ligatures w14:val="none"/>
          </w:rPr>
          <w:delText>to</w:delText>
        </w:r>
        <w:r w:rsidRPr="00766974" w:rsidDel="00327727">
          <w:rPr>
            <w:rFonts w:ascii="Times New Roman" w:eastAsia="Times New Roman" w:hAnsi="Times New Roman" w:cs="Times New Roman"/>
            <w:spacing w:val="-3"/>
            <w:kern w:val="0"/>
            <w:sz w:val="24"/>
            <w14:ligatures w14:val="none"/>
          </w:rPr>
          <w:delText xml:space="preserve"> </w:delText>
        </w:r>
        <w:r w:rsidRPr="00766974" w:rsidDel="00327727">
          <w:rPr>
            <w:rFonts w:ascii="Times New Roman" w:eastAsia="Times New Roman" w:hAnsi="Times New Roman" w:cs="Times New Roman"/>
            <w:kern w:val="0"/>
            <w:sz w:val="24"/>
            <w14:ligatures w14:val="none"/>
          </w:rPr>
          <w:delText>be</w:delText>
        </w:r>
        <w:r w:rsidRPr="00766974" w:rsidDel="00327727">
          <w:rPr>
            <w:rFonts w:ascii="Times New Roman" w:eastAsia="Times New Roman" w:hAnsi="Times New Roman" w:cs="Times New Roman"/>
            <w:spacing w:val="-4"/>
            <w:kern w:val="0"/>
            <w:sz w:val="24"/>
            <w14:ligatures w14:val="none"/>
          </w:rPr>
          <w:delText xml:space="preserve"> </w:delText>
        </w:r>
        <w:r w:rsidRPr="00766974" w:rsidDel="00327727">
          <w:rPr>
            <w:rFonts w:ascii="Times New Roman" w:eastAsia="Times New Roman" w:hAnsi="Times New Roman" w:cs="Times New Roman"/>
            <w:kern w:val="0"/>
            <w:sz w:val="24"/>
            <w14:ligatures w14:val="none"/>
          </w:rPr>
          <w:delText>maintained by Skagit County in a Regional Geographic Information Systems database.</w:delText>
        </w:r>
      </w:del>
      <w:commentRangeEnd w:id="5"/>
      <w:r w:rsidR="00881CDD">
        <w:rPr>
          <w:rStyle w:val="CommentReference"/>
        </w:rPr>
        <w:commentReference w:id="5"/>
      </w:r>
    </w:p>
    <w:p w14:paraId="4AAAEAC2" w14:textId="77777777" w:rsidR="00D830FC" w:rsidRPr="00766974" w:rsidRDefault="00D830FC" w:rsidP="00D830FC">
      <w:pPr>
        <w:widowControl w:val="0"/>
        <w:autoSpaceDE w:val="0"/>
        <w:autoSpaceDN w:val="0"/>
        <w:spacing w:before="5" w:after="0" w:line="240" w:lineRule="auto"/>
        <w:rPr>
          <w:rFonts w:ascii="Times New Roman" w:eastAsia="Times New Roman" w:hAnsi="Times New Roman" w:cs="Times New Roman"/>
          <w:kern w:val="0"/>
          <w:sz w:val="24"/>
          <w:szCs w:val="24"/>
          <w14:ligatures w14:val="none"/>
        </w:rPr>
      </w:pPr>
    </w:p>
    <w:p w14:paraId="19FCF270" w14:textId="3C36CD3C" w:rsidR="00D830FC" w:rsidRPr="00766974" w:rsidRDefault="00D830FC" w:rsidP="00D830FC">
      <w:pPr>
        <w:widowControl w:val="0"/>
        <w:numPr>
          <w:ilvl w:val="1"/>
          <w:numId w:val="1"/>
        </w:numPr>
        <w:tabs>
          <w:tab w:val="left" w:pos="1732"/>
        </w:tabs>
        <w:autoSpaceDE w:val="0"/>
        <w:autoSpaceDN w:val="0"/>
        <w:spacing w:before="1" w:after="0" w:line="242" w:lineRule="auto"/>
        <w:ind w:left="1732" w:right="516"/>
        <w:rPr>
          <w:rFonts w:ascii="Times New Roman" w:eastAsia="Times New Roman" w:hAnsi="Times New Roman" w:cs="Times New Roman"/>
          <w:kern w:val="0"/>
          <w:sz w:val="24"/>
          <w14:ligatures w14:val="none"/>
        </w:rPr>
      </w:pPr>
      <w:r w:rsidRPr="00766974">
        <w:rPr>
          <w:rFonts w:ascii="Times New Roman" w:eastAsia="Times New Roman" w:hAnsi="Times New Roman" w:cs="Times New Roman"/>
          <w:kern w:val="0"/>
          <w:sz w:val="24"/>
          <w14:ligatures w14:val="none"/>
        </w:rPr>
        <w:t>Skagit County, the cities and towns will establish a common method to monitor urban development</w:t>
      </w:r>
      <w:ins w:id="30" w:author="Sarah A. Ruether" w:date="2024-02-23T08:06:00Z">
        <w:r w:rsidR="00226BAA">
          <w:rPr>
            <w:rFonts w:ascii="Times New Roman" w:eastAsia="Times New Roman" w:hAnsi="Times New Roman" w:cs="Times New Roman"/>
            <w:kern w:val="0"/>
            <w:sz w:val="24"/>
            <w14:ligatures w14:val="none"/>
          </w:rPr>
          <w:t xml:space="preserve"> and housing </w:t>
        </w:r>
        <w:proofErr w:type="gramStart"/>
        <w:r w:rsidR="00226BAA">
          <w:rPr>
            <w:rFonts w:ascii="Times New Roman" w:eastAsia="Times New Roman" w:hAnsi="Times New Roman" w:cs="Times New Roman"/>
            <w:kern w:val="0"/>
            <w:sz w:val="24"/>
            <w14:ligatures w14:val="none"/>
          </w:rPr>
          <w:t>development</w:t>
        </w:r>
      </w:ins>
      <w:r>
        <w:rPr>
          <w:rFonts w:ascii="Times New Roman" w:eastAsia="Times New Roman" w:hAnsi="Times New Roman" w:cs="Times New Roman"/>
          <w:kern w:val="0"/>
          <w:sz w:val="24"/>
          <w14:ligatures w14:val="none"/>
        </w:rPr>
        <w:t xml:space="preserve"> </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to</w:t>
      </w:r>
      <w:proofErr w:type="gramEnd"/>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evaluate the</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rate</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of</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growth</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and</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maintain</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an</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inventory</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kern w:val="0"/>
          <w:sz w:val="24"/>
          <w14:ligatures w14:val="none"/>
        </w:rPr>
        <w:t>of</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the</w:t>
      </w:r>
      <w:r w:rsidRPr="00766974">
        <w:rPr>
          <w:rFonts w:ascii="Times New Roman" w:eastAsia="Times New Roman" w:hAnsi="Times New Roman" w:cs="Times New Roman"/>
          <w:spacing w:val="-2"/>
          <w:kern w:val="0"/>
          <w:sz w:val="24"/>
          <w14:ligatures w14:val="none"/>
        </w:rPr>
        <w:t xml:space="preserve"> </w:t>
      </w:r>
      <w:r w:rsidRPr="00766974">
        <w:rPr>
          <w:rFonts w:ascii="Times New Roman" w:eastAsia="Times New Roman" w:hAnsi="Times New Roman" w:cs="Times New Roman"/>
          <w:kern w:val="0"/>
          <w:sz w:val="24"/>
          <w14:ligatures w14:val="none"/>
        </w:rPr>
        <w:t>amount</w:t>
      </w:r>
      <w:r w:rsidRPr="00766974">
        <w:rPr>
          <w:rFonts w:ascii="Times New Roman" w:eastAsia="Times New Roman" w:hAnsi="Times New Roman" w:cs="Times New Roman"/>
          <w:spacing w:val="-1"/>
          <w:kern w:val="0"/>
          <w:sz w:val="24"/>
          <w14:ligatures w14:val="none"/>
        </w:rPr>
        <w:t xml:space="preserve"> </w:t>
      </w:r>
      <w:r w:rsidRPr="00766974">
        <w:rPr>
          <w:rFonts w:ascii="Times New Roman" w:eastAsia="Times New Roman" w:hAnsi="Times New Roman" w:cs="Times New Roman"/>
          <w:kern w:val="0"/>
          <w:sz w:val="24"/>
          <w14:ligatures w14:val="none"/>
        </w:rPr>
        <w:t>of buildable</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land</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remaining</w:t>
      </w:r>
      <w:ins w:id="31" w:author="Sarah A. Ruether" w:date="2024-02-23T08:06:00Z">
        <w:r w:rsidR="00226BAA">
          <w:rPr>
            <w:rFonts w:ascii="Times New Roman" w:eastAsia="Times New Roman" w:hAnsi="Times New Roman" w:cs="Times New Roman"/>
            <w:kern w:val="0"/>
            <w:sz w:val="24"/>
            <w14:ligatures w14:val="none"/>
          </w:rPr>
          <w:t xml:space="preserve"> and the amount of housing produced</w:t>
        </w:r>
      </w:ins>
      <w:ins w:id="32" w:author="Sarah A. Ruether" w:date="2024-02-23T08:22:00Z">
        <w:r w:rsidR="006534E7">
          <w:rPr>
            <w:rFonts w:ascii="Times New Roman" w:eastAsia="Times New Roman" w:hAnsi="Times New Roman" w:cs="Times New Roman"/>
            <w:kern w:val="0"/>
            <w:sz w:val="24"/>
            <w14:ligatures w14:val="none"/>
          </w:rPr>
          <w:t xml:space="preserve"> in the different AMI categories provided by the De</w:t>
        </w:r>
      </w:ins>
      <w:ins w:id="33" w:author="Sarah A. Ruether" w:date="2024-02-23T08:23:00Z">
        <w:r w:rsidR="006534E7">
          <w:rPr>
            <w:rFonts w:ascii="Times New Roman" w:eastAsia="Times New Roman" w:hAnsi="Times New Roman" w:cs="Times New Roman"/>
            <w:kern w:val="0"/>
            <w:sz w:val="24"/>
            <w14:ligatures w14:val="none"/>
          </w:rPr>
          <w:t>partment of Commerce</w:t>
        </w:r>
      </w:ins>
      <w:r>
        <w:rPr>
          <w:rFonts w:ascii="Times New Roman" w:eastAsia="Times New Roman" w:hAnsi="Times New Roman" w:cs="Times New Roman"/>
          <w:kern w:val="0"/>
          <w:sz w:val="24"/>
          <w14:ligatures w14:val="none"/>
        </w:rPr>
        <w:t xml:space="preserve"> </w:t>
      </w:r>
      <w:r w:rsidRPr="00766974">
        <w:rPr>
          <w:rFonts w:ascii="Times New Roman" w:eastAsia="Times New Roman" w:hAnsi="Times New Roman" w:cs="Times New Roman"/>
          <w:kern w:val="0"/>
          <w:sz w:val="24"/>
          <w14:ligatures w14:val="none"/>
        </w:rPr>
        <w:t>.</w:t>
      </w:r>
      <w:r w:rsidRPr="00766974">
        <w:rPr>
          <w:rFonts w:ascii="Times New Roman" w:eastAsia="Times New Roman" w:hAnsi="Times New Roman" w:cs="Times New Roman"/>
          <w:spacing w:val="-3"/>
          <w:kern w:val="0"/>
          <w:sz w:val="24"/>
          <w14:ligatures w14:val="none"/>
        </w:rPr>
        <w:t xml:space="preserve"> </w:t>
      </w:r>
      <w:r w:rsidRPr="00766974">
        <w:rPr>
          <w:rFonts w:ascii="Times New Roman" w:eastAsia="Times New Roman" w:hAnsi="Times New Roman" w:cs="Times New Roman"/>
          <w:kern w:val="0"/>
          <w:sz w:val="24"/>
          <w14:ligatures w14:val="none"/>
        </w:rPr>
        <w:t>The</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kern w:val="0"/>
          <w:sz w:val="24"/>
          <w14:ligatures w14:val="none"/>
        </w:rPr>
        <w:t>Planners</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Committee</w:t>
      </w:r>
      <w:r w:rsidRPr="00766974">
        <w:rPr>
          <w:rFonts w:ascii="Times New Roman" w:eastAsia="Times New Roman" w:hAnsi="Times New Roman" w:cs="Times New Roman"/>
          <w:spacing w:val="-5"/>
          <w:kern w:val="0"/>
          <w:sz w:val="24"/>
          <w14:ligatures w14:val="none"/>
        </w:rPr>
        <w:t xml:space="preserve"> </w:t>
      </w:r>
      <w:r w:rsidRPr="00766974">
        <w:rPr>
          <w:rFonts w:ascii="Times New Roman" w:eastAsia="Times New Roman" w:hAnsi="Times New Roman" w:cs="Times New Roman"/>
          <w:kern w:val="0"/>
          <w:sz w:val="24"/>
          <w14:ligatures w14:val="none"/>
        </w:rPr>
        <w:t>shall</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develop</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a</w:t>
      </w:r>
      <w:r w:rsidRPr="00766974">
        <w:rPr>
          <w:rFonts w:ascii="Times New Roman" w:eastAsia="Times New Roman" w:hAnsi="Times New Roman" w:cs="Times New Roman"/>
          <w:spacing w:val="-4"/>
          <w:kern w:val="0"/>
          <w:sz w:val="24"/>
          <w14:ligatures w14:val="none"/>
        </w:rPr>
        <w:t xml:space="preserve"> </w:t>
      </w:r>
      <w:r w:rsidRPr="00766974">
        <w:rPr>
          <w:rFonts w:ascii="Times New Roman" w:eastAsia="Times New Roman" w:hAnsi="Times New Roman" w:cs="Times New Roman"/>
          <w:kern w:val="0"/>
          <w:sz w:val="24"/>
          <w14:ligatures w14:val="none"/>
        </w:rPr>
        <w:t>monitoring</w:t>
      </w:r>
      <w:r w:rsidRPr="00766974">
        <w:rPr>
          <w:rFonts w:ascii="Times New Roman" w:eastAsia="Times New Roman" w:hAnsi="Times New Roman" w:cs="Times New Roman"/>
          <w:spacing w:val="-6"/>
          <w:kern w:val="0"/>
          <w:sz w:val="24"/>
          <w14:ligatures w14:val="none"/>
        </w:rPr>
        <w:t xml:space="preserve"> </w:t>
      </w:r>
      <w:r w:rsidRPr="00766974">
        <w:rPr>
          <w:rFonts w:ascii="Times New Roman" w:eastAsia="Times New Roman" w:hAnsi="Times New Roman" w:cs="Times New Roman"/>
          <w:kern w:val="0"/>
          <w:sz w:val="24"/>
          <w14:ligatures w14:val="none"/>
        </w:rPr>
        <w:t>process, prepare annual monitoring reports and present the reports to the Growth Management Act Steering Committee annually.</w:t>
      </w:r>
    </w:p>
    <w:p w14:paraId="17ED83FD" w14:textId="77777777" w:rsidR="00D830FC" w:rsidRPr="00766974" w:rsidRDefault="00D830FC" w:rsidP="00D830FC">
      <w:pPr>
        <w:widowControl w:val="0"/>
        <w:autoSpaceDE w:val="0"/>
        <w:autoSpaceDN w:val="0"/>
        <w:spacing w:before="8" w:after="0" w:line="240" w:lineRule="auto"/>
        <w:rPr>
          <w:rFonts w:ascii="Times New Roman" w:eastAsia="Times New Roman" w:hAnsi="Times New Roman" w:cs="Times New Roman"/>
          <w:kern w:val="0"/>
          <w:sz w:val="24"/>
          <w:szCs w:val="24"/>
          <w14:ligatures w14:val="none"/>
        </w:rPr>
      </w:pPr>
    </w:p>
    <w:p w14:paraId="001FE386" w14:textId="750FBF97" w:rsidR="00387565" w:rsidRDefault="00D830FC" w:rsidP="0087558E">
      <w:pPr>
        <w:pStyle w:val="ListParagraph"/>
        <w:numPr>
          <w:ilvl w:val="1"/>
          <w:numId w:val="1"/>
        </w:numPr>
      </w:pPr>
      <w:r w:rsidRPr="0087558E">
        <w:rPr>
          <w:rFonts w:ascii="Times New Roman" w:eastAsia="Times New Roman" w:hAnsi="Times New Roman" w:cs="Times New Roman"/>
          <w:kern w:val="0"/>
          <w:sz w:val="24"/>
          <w14:ligatures w14:val="none"/>
        </w:rPr>
        <w:t>All</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kern w:val="0"/>
          <w:sz w:val="24"/>
          <w14:ligatures w14:val="none"/>
        </w:rPr>
        <w:t>growth</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outside</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kern w:val="0"/>
          <w:sz w:val="24"/>
          <w14:ligatures w14:val="none"/>
        </w:rPr>
        <w:t>the</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kern w:val="0"/>
          <w:sz w:val="24"/>
          <w14:ligatures w14:val="none"/>
        </w:rPr>
        <w:t>urban</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growth</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boundary</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shall</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be</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kern w:val="0"/>
          <w:sz w:val="24"/>
          <w14:ligatures w14:val="none"/>
        </w:rPr>
        <w:t>rural</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in</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nature</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kern w:val="0"/>
          <w:sz w:val="24"/>
          <w14:ligatures w14:val="none"/>
        </w:rPr>
        <w:t>as</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defined</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in</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the</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kern w:val="0"/>
          <w:sz w:val="24"/>
          <w14:ligatures w14:val="none"/>
        </w:rPr>
        <w:t>Rural Element,</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not</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requiring</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urban</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governmental</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services,</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except</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in</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those</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limited</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circumstances shown</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kern w:val="0"/>
          <w:sz w:val="24"/>
          <w14:ligatures w14:val="none"/>
        </w:rPr>
        <w:t>to</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be</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necessary</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to</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the</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satisfaction</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of</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both</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Skagit</w:t>
      </w:r>
      <w:r w:rsidRPr="0087558E">
        <w:rPr>
          <w:rFonts w:ascii="Times New Roman" w:eastAsia="Times New Roman" w:hAnsi="Times New Roman" w:cs="Times New Roman"/>
          <w:spacing w:val="-7"/>
          <w:kern w:val="0"/>
          <w:sz w:val="24"/>
          <w14:ligatures w14:val="none"/>
        </w:rPr>
        <w:t xml:space="preserve"> </w:t>
      </w:r>
      <w:r w:rsidRPr="0087558E">
        <w:rPr>
          <w:rFonts w:ascii="Times New Roman" w:eastAsia="Times New Roman" w:hAnsi="Times New Roman" w:cs="Times New Roman"/>
          <w:kern w:val="0"/>
          <w:sz w:val="24"/>
          <w14:ligatures w14:val="none"/>
        </w:rPr>
        <w:t>County</w:t>
      </w:r>
      <w:r w:rsidRPr="0087558E">
        <w:rPr>
          <w:rFonts w:ascii="Times New Roman" w:eastAsia="Times New Roman" w:hAnsi="Times New Roman" w:cs="Times New Roman"/>
          <w:spacing w:val="-15"/>
          <w:kern w:val="0"/>
          <w:sz w:val="24"/>
          <w14:ligatures w14:val="none"/>
        </w:rPr>
        <w:t xml:space="preserve"> </w:t>
      </w:r>
      <w:r w:rsidRPr="0087558E">
        <w:rPr>
          <w:rFonts w:ascii="Times New Roman" w:eastAsia="Times New Roman" w:hAnsi="Times New Roman" w:cs="Times New Roman"/>
          <w:kern w:val="0"/>
          <w:sz w:val="24"/>
          <w14:ligatures w14:val="none"/>
        </w:rPr>
        <w:t>and</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the</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affected</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city/town</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 xml:space="preserve">to </w:t>
      </w:r>
      <w:r w:rsidRPr="0087558E">
        <w:rPr>
          <w:rFonts w:ascii="Times New Roman" w:eastAsia="Times New Roman" w:hAnsi="Times New Roman" w:cs="Times New Roman"/>
          <w:spacing w:val="-2"/>
          <w:kern w:val="0"/>
          <w:sz w:val="24"/>
          <w14:ligatures w14:val="none"/>
        </w:rPr>
        <w:t>protect</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basic</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public</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health,</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safety</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and</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the</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environment,</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and</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spacing w:val="-2"/>
          <w:kern w:val="0"/>
          <w:sz w:val="24"/>
          <w14:ligatures w14:val="none"/>
        </w:rPr>
        <w:t>when</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such</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spacing w:val="-2"/>
          <w:kern w:val="0"/>
          <w:sz w:val="24"/>
          <w14:ligatures w14:val="none"/>
        </w:rPr>
        <w:t>services</w:t>
      </w:r>
      <w:r w:rsidRPr="0087558E">
        <w:rPr>
          <w:rFonts w:ascii="Times New Roman" w:eastAsia="Times New Roman" w:hAnsi="Times New Roman" w:cs="Times New Roman"/>
          <w:spacing w:val="-12"/>
          <w:kern w:val="0"/>
          <w:sz w:val="24"/>
          <w14:ligatures w14:val="none"/>
        </w:rPr>
        <w:t xml:space="preserve"> </w:t>
      </w:r>
      <w:r w:rsidRPr="0087558E">
        <w:rPr>
          <w:rFonts w:ascii="Times New Roman" w:eastAsia="Times New Roman" w:hAnsi="Times New Roman" w:cs="Times New Roman"/>
          <w:spacing w:val="-2"/>
          <w:kern w:val="0"/>
          <w:sz w:val="24"/>
          <w14:ligatures w14:val="none"/>
        </w:rPr>
        <w:t>are</w:t>
      </w:r>
      <w:r w:rsidRPr="0087558E">
        <w:rPr>
          <w:rFonts w:ascii="Times New Roman" w:eastAsia="Times New Roman" w:hAnsi="Times New Roman" w:cs="Times New Roman"/>
          <w:spacing w:val="-13"/>
          <w:kern w:val="0"/>
          <w:sz w:val="24"/>
          <w14:ligatures w14:val="none"/>
        </w:rPr>
        <w:t xml:space="preserve"> </w:t>
      </w:r>
      <w:r w:rsidRPr="0087558E">
        <w:rPr>
          <w:rFonts w:ascii="Times New Roman" w:eastAsia="Times New Roman" w:hAnsi="Times New Roman" w:cs="Times New Roman"/>
          <w:spacing w:val="-2"/>
          <w:kern w:val="0"/>
          <w:sz w:val="24"/>
          <w14:ligatures w14:val="none"/>
        </w:rPr>
        <w:t xml:space="preserve">financially </w:t>
      </w:r>
      <w:r w:rsidRPr="0087558E">
        <w:rPr>
          <w:rFonts w:ascii="Times New Roman" w:eastAsia="Times New Roman" w:hAnsi="Times New Roman" w:cs="Times New Roman"/>
          <w:kern w:val="0"/>
          <w:sz w:val="24"/>
          <w14:ligatures w14:val="none"/>
        </w:rPr>
        <w:t>supportable</w:t>
      </w:r>
      <w:r w:rsidRPr="0087558E">
        <w:rPr>
          <w:rFonts w:ascii="Times New Roman" w:eastAsia="Times New Roman" w:hAnsi="Times New Roman" w:cs="Times New Roman"/>
          <w:spacing w:val="-11"/>
          <w:kern w:val="0"/>
          <w:sz w:val="24"/>
          <w14:ligatures w14:val="none"/>
        </w:rPr>
        <w:t xml:space="preserve"> </w:t>
      </w:r>
      <w:r w:rsidRPr="0087558E">
        <w:rPr>
          <w:rFonts w:ascii="Times New Roman" w:eastAsia="Times New Roman" w:hAnsi="Times New Roman" w:cs="Times New Roman"/>
          <w:kern w:val="0"/>
          <w:sz w:val="24"/>
          <w14:ligatures w14:val="none"/>
        </w:rPr>
        <w:t>at</w:t>
      </w:r>
      <w:r w:rsidRPr="0087558E">
        <w:rPr>
          <w:rFonts w:ascii="Times New Roman" w:eastAsia="Times New Roman" w:hAnsi="Times New Roman" w:cs="Times New Roman"/>
          <w:spacing w:val="-9"/>
          <w:kern w:val="0"/>
          <w:sz w:val="24"/>
          <w14:ligatures w14:val="none"/>
        </w:rPr>
        <w:t xml:space="preserve"> </w:t>
      </w:r>
      <w:r w:rsidRPr="0087558E">
        <w:rPr>
          <w:rFonts w:ascii="Times New Roman" w:eastAsia="Times New Roman" w:hAnsi="Times New Roman" w:cs="Times New Roman"/>
          <w:kern w:val="0"/>
          <w:sz w:val="24"/>
          <w14:ligatures w14:val="none"/>
        </w:rPr>
        <w:t>rural</w:t>
      </w:r>
      <w:r w:rsidRPr="0087558E">
        <w:rPr>
          <w:rFonts w:ascii="Times New Roman" w:eastAsia="Times New Roman" w:hAnsi="Times New Roman" w:cs="Times New Roman"/>
          <w:spacing w:val="-9"/>
          <w:kern w:val="0"/>
          <w:sz w:val="24"/>
          <w14:ligatures w14:val="none"/>
        </w:rPr>
        <w:t xml:space="preserve"> </w:t>
      </w:r>
      <w:r w:rsidRPr="0087558E">
        <w:rPr>
          <w:rFonts w:ascii="Times New Roman" w:eastAsia="Times New Roman" w:hAnsi="Times New Roman" w:cs="Times New Roman"/>
          <w:kern w:val="0"/>
          <w:sz w:val="24"/>
          <w14:ligatures w14:val="none"/>
        </w:rPr>
        <w:t>densities</w:t>
      </w:r>
      <w:r w:rsidRPr="0087558E">
        <w:rPr>
          <w:rFonts w:ascii="Times New Roman" w:eastAsia="Times New Roman" w:hAnsi="Times New Roman" w:cs="Times New Roman"/>
          <w:spacing w:val="-9"/>
          <w:kern w:val="0"/>
          <w:sz w:val="24"/>
          <w14:ligatures w14:val="none"/>
        </w:rPr>
        <w:t xml:space="preserve"> </w:t>
      </w:r>
      <w:r w:rsidRPr="0087558E">
        <w:rPr>
          <w:rFonts w:ascii="Times New Roman" w:eastAsia="Times New Roman" w:hAnsi="Times New Roman" w:cs="Times New Roman"/>
          <w:kern w:val="0"/>
          <w:sz w:val="24"/>
          <w14:ligatures w14:val="none"/>
        </w:rPr>
        <w:t>and</w:t>
      </w:r>
      <w:r w:rsidRPr="0087558E">
        <w:rPr>
          <w:rFonts w:ascii="Times New Roman" w:eastAsia="Times New Roman" w:hAnsi="Times New Roman" w:cs="Times New Roman"/>
          <w:spacing w:val="-10"/>
          <w:kern w:val="0"/>
          <w:sz w:val="24"/>
          <w14:ligatures w14:val="none"/>
        </w:rPr>
        <w:t xml:space="preserve"> </w:t>
      </w:r>
      <w:r w:rsidRPr="0087558E">
        <w:rPr>
          <w:rFonts w:ascii="Times New Roman" w:eastAsia="Times New Roman" w:hAnsi="Times New Roman" w:cs="Times New Roman"/>
          <w:kern w:val="0"/>
          <w:sz w:val="24"/>
          <w14:ligatures w14:val="none"/>
        </w:rPr>
        <w:t>do not permit development.</w:t>
      </w:r>
    </w:p>
    <w:sectPr w:rsidR="003875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Kevin Murphy" w:date="2024-02-26T09:18:00Z" w:initials="KM">
    <w:p w14:paraId="1EAC2FD5" w14:textId="531FBC13" w:rsidR="00E37FDB" w:rsidRDefault="00E37FDB" w:rsidP="00E37FDB">
      <w:pPr>
        <w:pStyle w:val="CommentText"/>
      </w:pPr>
      <w:r>
        <w:rPr>
          <w:rStyle w:val="CommentReference"/>
        </w:rPr>
        <w:annotationRef/>
      </w:r>
      <w:r>
        <w:t>We should talk through with GMATAC on this. Currently the GMASC doesn't approve a method. Could remove this language.</w:t>
      </w:r>
    </w:p>
  </w:comment>
  <w:comment w:id="5" w:author="Brad Johnson" w:date="2024-05-02T15:01:00Z" w:initials="BJ">
    <w:p w14:paraId="360F17EC" w14:textId="77777777" w:rsidR="00881CDD" w:rsidRDefault="00881CDD" w:rsidP="00881CDD">
      <w:pPr>
        <w:pStyle w:val="CommentText"/>
      </w:pPr>
      <w:r>
        <w:rPr>
          <w:rStyle w:val="CommentReference"/>
        </w:rPr>
        <w:annotationRef/>
      </w:r>
      <w:r>
        <w:t xml:space="preserve">BJ - 3-2-2024 - I think we should move away from the concept of “vacant land” to “development capacity”. This signals a philosophical shift towards meeting our need through redevelopment and intensification. This shift will be necessary for the County to meets its  climate, VMT reduction, housing, and equity goals. Perhaps this is just wording, but I think it’s important.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AC2FD5" w15:done="0"/>
  <w15:commentEx w15:paraId="360F17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5EED0AD" w16cex:dateUtc="2024-02-26T17:18:00Z"/>
  <w16cex:commentExtensible w16cex:durableId="0C7ED5A9" w16cex:dateUtc="2024-05-02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AC2FD5" w16cid:durableId="45EED0AD"/>
  <w16cid:commentId w16cid:paraId="360F17EC" w16cid:durableId="0C7ED5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1F301D"/>
    <w:multiLevelType w:val="multilevel"/>
    <w:tmpl w:val="2AEACD8C"/>
    <w:lvl w:ilvl="0">
      <w:start w:val="1"/>
      <w:numFmt w:val="decimal"/>
      <w:lvlText w:val="%1"/>
      <w:lvlJc w:val="left"/>
      <w:pPr>
        <w:ind w:left="1749" w:hanging="720"/>
        <w:jc w:val="left"/>
      </w:pPr>
      <w:rPr>
        <w:rFonts w:hint="default"/>
        <w:lang w:val="en-US" w:eastAsia="en-US" w:bidi="ar-SA"/>
      </w:rPr>
    </w:lvl>
    <w:lvl w:ilvl="1">
      <w:start w:val="1"/>
      <w:numFmt w:val="decimal"/>
      <w:lvlText w:val="%1.%2"/>
      <w:lvlJc w:val="left"/>
      <w:pPr>
        <w:ind w:left="1749" w:hanging="720"/>
        <w:jc w:val="left"/>
      </w:pPr>
      <w:rPr>
        <w:rFonts w:ascii="Times New Roman" w:eastAsia="Times New Roman" w:hAnsi="Times New Roman" w:cs="Times New Roman" w:hint="default"/>
        <w:b w:val="0"/>
        <w:bCs w:val="0"/>
        <w:i w:val="0"/>
        <w:iCs w:val="0"/>
        <w:spacing w:val="-5"/>
        <w:w w:val="100"/>
        <w:sz w:val="24"/>
        <w:szCs w:val="24"/>
        <w:lang w:val="en-US" w:eastAsia="en-US" w:bidi="ar-SA"/>
      </w:rPr>
    </w:lvl>
    <w:lvl w:ilvl="2">
      <w:start w:val="1"/>
      <w:numFmt w:val="lowerLetter"/>
      <w:lvlText w:val="%3."/>
      <w:lvlJc w:val="left"/>
      <w:pPr>
        <w:ind w:left="2588" w:hanging="22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4366" w:hanging="228"/>
      </w:pPr>
      <w:rPr>
        <w:rFonts w:hint="default"/>
        <w:lang w:val="en-US" w:eastAsia="en-US" w:bidi="ar-SA"/>
      </w:rPr>
    </w:lvl>
    <w:lvl w:ilvl="4">
      <w:numFmt w:val="bullet"/>
      <w:lvlText w:val="•"/>
      <w:lvlJc w:val="left"/>
      <w:pPr>
        <w:ind w:left="5260" w:hanging="228"/>
      </w:pPr>
      <w:rPr>
        <w:rFonts w:hint="default"/>
        <w:lang w:val="en-US" w:eastAsia="en-US" w:bidi="ar-SA"/>
      </w:rPr>
    </w:lvl>
    <w:lvl w:ilvl="5">
      <w:numFmt w:val="bullet"/>
      <w:lvlText w:val="•"/>
      <w:lvlJc w:val="left"/>
      <w:pPr>
        <w:ind w:left="6153" w:hanging="228"/>
      </w:pPr>
      <w:rPr>
        <w:rFonts w:hint="default"/>
        <w:lang w:val="en-US" w:eastAsia="en-US" w:bidi="ar-SA"/>
      </w:rPr>
    </w:lvl>
    <w:lvl w:ilvl="6">
      <w:numFmt w:val="bullet"/>
      <w:lvlText w:val="•"/>
      <w:lvlJc w:val="left"/>
      <w:pPr>
        <w:ind w:left="7046" w:hanging="228"/>
      </w:pPr>
      <w:rPr>
        <w:rFonts w:hint="default"/>
        <w:lang w:val="en-US" w:eastAsia="en-US" w:bidi="ar-SA"/>
      </w:rPr>
    </w:lvl>
    <w:lvl w:ilvl="7">
      <w:numFmt w:val="bullet"/>
      <w:lvlText w:val="•"/>
      <w:lvlJc w:val="left"/>
      <w:pPr>
        <w:ind w:left="7940" w:hanging="228"/>
      </w:pPr>
      <w:rPr>
        <w:rFonts w:hint="default"/>
        <w:lang w:val="en-US" w:eastAsia="en-US" w:bidi="ar-SA"/>
      </w:rPr>
    </w:lvl>
    <w:lvl w:ilvl="8">
      <w:numFmt w:val="bullet"/>
      <w:lvlText w:val="•"/>
      <w:lvlJc w:val="left"/>
      <w:pPr>
        <w:ind w:left="8833" w:hanging="228"/>
      </w:pPr>
      <w:rPr>
        <w:rFonts w:hint="default"/>
        <w:lang w:val="en-US" w:eastAsia="en-US" w:bidi="ar-SA"/>
      </w:rPr>
    </w:lvl>
  </w:abstractNum>
  <w:num w:numId="1" w16cid:durableId="9657691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Murphy">
    <w15:presenceInfo w15:providerId="AD" w15:userId="S::kmurphy@scog.net::9806e1e9-2b47-4b47-845b-6a6166496053"/>
  </w15:person>
  <w15:person w15:author="Sarah A. Ruether">
    <w15:presenceInfo w15:providerId="AD" w15:userId="S::saruether@scog.net::558740d4-91ca-4e83-a813-7cc60940735a"/>
  </w15:person>
  <w15:person w15:author="Brad Johnson">
    <w15:presenceInfo w15:providerId="AD" w15:userId="S::bradmj@burlingtonwa.gov::de5f1b4c-4032-4e4e-98d0-a6ef54f6d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FC"/>
    <w:rsid w:val="00200B69"/>
    <w:rsid w:val="00226BAA"/>
    <w:rsid w:val="00327727"/>
    <w:rsid w:val="00371211"/>
    <w:rsid w:val="00387565"/>
    <w:rsid w:val="00401E3B"/>
    <w:rsid w:val="00475ACC"/>
    <w:rsid w:val="00545820"/>
    <w:rsid w:val="006534E7"/>
    <w:rsid w:val="0073671F"/>
    <w:rsid w:val="0087558E"/>
    <w:rsid w:val="00881CDD"/>
    <w:rsid w:val="009E652A"/>
    <w:rsid w:val="00A8424B"/>
    <w:rsid w:val="00AA2F06"/>
    <w:rsid w:val="00C37132"/>
    <w:rsid w:val="00D830FC"/>
    <w:rsid w:val="00E37FDB"/>
    <w:rsid w:val="00E5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533C"/>
  <w15:chartTrackingRefBased/>
  <w15:docId w15:val="{18EA2E52-5821-4D01-975D-1A160110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7558E"/>
    <w:pPr>
      <w:spacing w:after="0" w:line="240" w:lineRule="auto"/>
    </w:pPr>
  </w:style>
  <w:style w:type="paragraph" w:styleId="ListParagraph">
    <w:name w:val="List Paragraph"/>
    <w:basedOn w:val="Normal"/>
    <w:uiPriority w:val="34"/>
    <w:qFormat/>
    <w:rsid w:val="0087558E"/>
    <w:pPr>
      <w:ind w:left="720"/>
      <w:contextualSpacing/>
    </w:pPr>
  </w:style>
  <w:style w:type="character" w:styleId="CommentReference">
    <w:name w:val="annotation reference"/>
    <w:basedOn w:val="DefaultParagraphFont"/>
    <w:uiPriority w:val="99"/>
    <w:semiHidden/>
    <w:unhideWhenUsed/>
    <w:rsid w:val="00E37FDB"/>
    <w:rPr>
      <w:sz w:val="16"/>
      <w:szCs w:val="16"/>
    </w:rPr>
  </w:style>
  <w:style w:type="paragraph" w:styleId="CommentText">
    <w:name w:val="annotation text"/>
    <w:basedOn w:val="Normal"/>
    <w:link w:val="CommentTextChar"/>
    <w:uiPriority w:val="99"/>
    <w:unhideWhenUsed/>
    <w:rsid w:val="00E37FDB"/>
    <w:pPr>
      <w:spacing w:line="240" w:lineRule="auto"/>
    </w:pPr>
    <w:rPr>
      <w:sz w:val="20"/>
      <w:szCs w:val="20"/>
    </w:rPr>
  </w:style>
  <w:style w:type="character" w:customStyle="1" w:styleId="CommentTextChar">
    <w:name w:val="Comment Text Char"/>
    <w:basedOn w:val="DefaultParagraphFont"/>
    <w:link w:val="CommentText"/>
    <w:uiPriority w:val="99"/>
    <w:rsid w:val="00E37FDB"/>
    <w:rPr>
      <w:sz w:val="20"/>
      <w:szCs w:val="20"/>
    </w:rPr>
  </w:style>
  <w:style w:type="paragraph" w:styleId="CommentSubject">
    <w:name w:val="annotation subject"/>
    <w:basedOn w:val="CommentText"/>
    <w:next w:val="CommentText"/>
    <w:link w:val="CommentSubjectChar"/>
    <w:uiPriority w:val="99"/>
    <w:semiHidden/>
    <w:unhideWhenUsed/>
    <w:rsid w:val="00E37FDB"/>
    <w:rPr>
      <w:b/>
      <w:bCs/>
    </w:rPr>
  </w:style>
  <w:style w:type="character" w:customStyle="1" w:styleId="CommentSubjectChar">
    <w:name w:val="Comment Subject Char"/>
    <w:basedOn w:val="CommentTextChar"/>
    <w:link w:val="CommentSubject"/>
    <w:uiPriority w:val="99"/>
    <w:semiHidden/>
    <w:rsid w:val="00E37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B346-C1BE-4756-8D54-E2944969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Skagit County Government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Ruether</dc:creator>
  <cp:keywords/>
  <dc:description/>
  <cp:lastModifiedBy>Sarah A. Ruether</cp:lastModifiedBy>
  <cp:revision>2</cp:revision>
  <dcterms:created xsi:type="dcterms:W3CDTF">2024-05-03T20:13:00Z</dcterms:created>
  <dcterms:modified xsi:type="dcterms:W3CDTF">2024-05-03T20:13:00Z</dcterms:modified>
</cp:coreProperties>
</file>