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A76B" w14:textId="77777777" w:rsidR="00293E41" w:rsidRDefault="00293E41">
      <w:pPr>
        <w:pStyle w:val="BodyText"/>
        <w:rPr>
          <w:sz w:val="20"/>
        </w:rPr>
      </w:pPr>
    </w:p>
    <w:p w14:paraId="33267AFB" w14:textId="77777777" w:rsidR="00293E41" w:rsidRDefault="00293E41">
      <w:pPr>
        <w:pStyle w:val="BodyText"/>
        <w:rPr>
          <w:sz w:val="20"/>
        </w:rPr>
      </w:pPr>
    </w:p>
    <w:p w14:paraId="6648B11E" w14:textId="77777777" w:rsidR="00293E41" w:rsidRDefault="00293E41">
      <w:pPr>
        <w:pStyle w:val="BodyText"/>
        <w:rPr>
          <w:sz w:val="20"/>
        </w:rPr>
      </w:pPr>
    </w:p>
    <w:p w14:paraId="0DBFC61C" w14:textId="77777777" w:rsidR="00293E41" w:rsidRDefault="00293E41">
      <w:pPr>
        <w:pStyle w:val="BodyText"/>
        <w:spacing w:before="11"/>
        <w:rPr>
          <w:sz w:val="26"/>
        </w:rPr>
      </w:pPr>
    </w:p>
    <w:p w14:paraId="111FDD77" w14:textId="77777777" w:rsidR="00293E41" w:rsidRDefault="004E3747">
      <w:pPr>
        <w:pStyle w:val="Title"/>
        <w:tabs>
          <w:tab w:val="left" w:pos="5906"/>
        </w:tabs>
        <w:rPr>
          <w:u w:val="none"/>
        </w:rPr>
      </w:pPr>
      <w:r>
        <w:tab/>
        <w:t>Skagit</w:t>
      </w:r>
      <w:r>
        <w:rPr>
          <w:spacing w:val="-34"/>
        </w:rPr>
        <w:t xml:space="preserve"> </w:t>
      </w:r>
      <w:r>
        <w:rPr>
          <w:spacing w:val="-2"/>
        </w:rPr>
        <w:t>County</w:t>
      </w:r>
    </w:p>
    <w:p w14:paraId="0E7FE80A" w14:textId="77777777" w:rsidR="00293E41" w:rsidRDefault="00293E41">
      <w:pPr>
        <w:pStyle w:val="BodyText"/>
        <w:rPr>
          <w:sz w:val="20"/>
        </w:rPr>
      </w:pPr>
    </w:p>
    <w:p w14:paraId="5BF577E3" w14:textId="77777777" w:rsidR="00293E41" w:rsidRDefault="00293E41">
      <w:pPr>
        <w:pStyle w:val="BodyText"/>
        <w:rPr>
          <w:sz w:val="20"/>
        </w:rPr>
      </w:pPr>
    </w:p>
    <w:p w14:paraId="73051867" w14:textId="77777777" w:rsidR="00293E41" w:rsidRDefault="00293E41">
      <w:pPr>
        <w:pStyle w:val="BodyText"/>
        <w:rPr>
          <w:sz w:val="20"/>
        </w:rPr>
      </w:pPr>
    </w:p>
    <w:p w14:paraId="25861890" w14:textId="77777777" w:rsidR="00293E41" w:rsidRDefault="00293E41">
      <w:pPr>
        <w:pStyle w:val="BodyText"/>
        <w:rPr>
          <w:sz w:val="20"/>
        </w:rPr>
      </w:pPr>
    </w:p>
    <w:p w14:paraId="24690A94" w14:textId="77777777" w:rsidR="00293E41" w:rsidRDefault="00293E41">
      <w:pPr>
        <w:pStyle w:val="BodyText"/>
        <w:rPr>
          <w:sz w:val="20"/>
        </w:rPr>
      </w:pPr>
    </w:p>
    <w:p w14:paraId="6CC7A76E" w14:textId="77777777" w:rsidR="00293E41" w:rsidRDefault="00293E41">
      <w:pPr>
        <w:pStyle w:val="BodyText"/>
        <w:rPr>
          <w:sz w:val="20"/>
        </w:rPr>
      </w:pPr>
    </w:p>
    <w:p w14:paraId="426F14BB" w14:textId="77777777" w:rsidR="00293E41" w:rsidRDefault="00293E41">
      <w:pPr>
        <w:pStyle w:val="BodyText"/>
        <w:rPr>
          <w:sz w:val="20"/>
        </w:rPr>
      </w:pPr>
    </w:p>
    <w:p w14:paraId="3A7B27D2" w14:textId="77777777" w:rsidR="00293E41" w:rsidRDefault="00293E41">
      <w:pPr>
        <w:pStyle w:val="BodyText"/>
        <w:rPr>
          <w:sz w:val="20"/>
        </w:rPr>
      </w:pPr>
    </w:p>
    <w:p w14:paraId="21B36D9F" w14:textId="77777777" w:rsidR="00293E41" w:rsidRDefault="00293E41">
      <w:pPr>
        <w:pStyle w:val="BodyText"/>
        <w:rPr>
          <w:sz w:val="20"/>
        </w:rPr>
      </w:pPr>
    </w:p>
    <w:p w14:paraId="7B81276D" w14:textId="77777777" w:rsidR="00293E41" w:rsidRDefault="00293E41">
      <w:pPr>
        <w:pStyle w:val="BodyText"/>
        <w:rPr>
          <w:sz w:val="20"/>
        </w:rPr>
      </w:pPr>
    </w:p>
    <w:p w14:paraId="24D2896B" w14:textId="77777777" w:rsidR="00293E41" w:rsidRDefault="00293E41">
      <w:pPr>
        <w:pStyle w:val="BodyText"/>
        <w:rPr>
          <w:sz w:val="20"/>
        </w:rPr>
      </w:pPr>
    </w:p>
    <w:p w14:paraId="3BEE9B6C" w14:textId="77777777" w:rsidR="00293E41" w:rsidRDefault="00293E41">
      <w:pPr>
        <w:pStyle w:val="BodyText"/>
        <w:rPr>
          <w:sz w:val="20"/>
        </w:rPr>
      </w:pPr>
    </w:p>
    <w:p w14:paraId="4BCD5800" w14:textId="77777777" w:rsidR="00293E41" w:rsidRDefault="00293E41">
      <w:pPr>
        <w:pStyle w:val="BodyText"/>
        <w:spacing w:before="5"/>
        <w:rPr>
          <w:sz w:val="16"/>
        </w:rPr>
      </w:pPr>
    </w:p>
    <w:p w14:paraId="1FB5C2B5" w14:textId="77777777" w:rsidR="00293E41" w:rsidRDefault="004E3747">
      <w:pPr>
        <w:spacing w:before="113" w:line="223" w:lineRule="auto"/>
        <w:ind w:left="8045" w:right="609" w:hanging="740"/>
        <w:jc w:val="both"/>
        <w:rPr>
          <w:sz w:val="56"/>
        </w:rPr>
      </w:pPr>
      <w:r>
        <w:rPr>
          <w:spacing w:val="-6"/>
          <w:sz w:val="56"/>
        </w:rPr>
        <w:t xml:space="preserve">Countywide Planning </w:t>
      </w:r>
      <w:r>
        <w:rPr>
          <w:spacing w:val="-2"/>
          <w:sz w:val="56"/>
        </w:rPr>
        <w:t>Policies</w:t>
      </w:r>
    </w:p>
    <w:p w14:paraId="1AFB50E7" w14:textId="77777777" w:rsidR="00293E41" w:rsidRDefault="00293E41">
      <w:pPr>
        <w:pStyle w:val="BodyText"/>
        <w:rPr>
          <w:sz w:val="62"/>
        </w:rPr>
      </w:pPr>
    </w:p>
    <w:p w14:paraId="365B7BC5" w14:textId="77777777" w:rsidR="00293E41" w:rsidRDefault="00293E41">
      <w:pPr>
        <w:pStyle w:val="BodyText"/>
        <w:rPr>
          <w:sz w:val="62"/>
        </w:rPr>
      </w:pPr>
    </w:p>
    <w:p w14:paraId="6EA803D7" w14:textId="77777777" w:rsidR="00293E41" w:rsidRDefault="00293E41">
      <w:pPr>
        <w:pStyle w:val="BodyText"/>
        <w:rPr>
          <w:sz w:val="62"/>
        </w:rPr>
      </w:pPr>
    </w:p>
    <w:p w14:paraId="3EA82FB0" w14:textId="77777777" w:rsidR="00293E41" w:rsidRDefault="00293E41">
      <w:pPr>
        <w:pStyle w:val="BodyText"/>
        <w:spacing w:before="6"/>
        <w:rPr>
          <w:sz w:val="72"/>
        </w:rPr>
      </w:pPr>
    </w:p>
    <w:p w14:paraId="553A5205" w14:textId="77777777" w:rsidR="00293E41" w:rsidRDefault="004E3747">
      <w:pPr>
        <w:ind w:right="617"/>
        <w:jc w:val="right"/>
        <w:rPr>
          <w:sz w:val="48"/>
        </w:rPr>
      </w:pPr>
      <w:r>
        <w:rPr>
          <w:sz w:val="48"/>
        </w:rPr>
        <w:t>January</w:t>
      </w:r>
      <w:r>
        <w:rPr>
          <w:spacing w:val="-2"/>
          <w:sz w:val="48"/>
        </w:rPr>
        <w:t xml:space="preserve"> </w:t>
      </w:r>
      <w:r>
        <w:rPr>
          <w:spacing w:val="-4"/>
          <w:sz w:val="48"/>
        </w:rPr>
        <w:t>2021</w:t>
      </w:r>
    </w:p>
    <w:p w14:paraId="396976EA" w14:textId="77777777" w:rsidR="00293E41" w:rsidRDefault="00293E41">
      <w:pPr>
        <w:jc w:val="right"/>
        <w:rPr>
          <w:sz w:val="48"/>
        </w:rPr>
        <w:sectPr w:rsidR="00293E41">
          <w:type w:val="continuous"/>
          <w:pgSz w:w="12240" w:h="15840"/>
          <w:pgMar w:top="1820" w:right="820" w:bottom="280" w:left="800" w:header="720" w:footer="720" w:gutter="0"/>
          <w:cols w:space="720"/>
        </w:sectPr>
      </w:pPr>
    </w:p>
    <w:p w14:paraId="1E03B478" w14:textId="77777777" w:rsidR="00293E41" w:rsidRDefault="00293E41">
      <w:pPr>
        <w:pStyle w:val="BodyText"/>
        <w:spacing w:before="4"/>
        <w:rPr>
          <w:sz w:val="17"/>
        </w:rPr>
      </w:pPr>
    </w:p>
    <w:p w14:paraId="0F2F21AF" w14:textId="77777777" w:rsidR="00293E41" w:rsidRDefault="00293E41">
      <w:pPr>
        <w:rPr>
          <w:sz w:val="17"/>
        </w:rPr>
        <w:sectPr w:rsidR="00293E41">
          <w:pgSz w:w="12240" w:h="15840"/>
          <w:pgMar w:top="1820" w:right="820" w:bottom="280" w:left="800" w:header="720" w:footer="720" w:gutter="0"/>
          <w:cols w:space="720"/>
        </w:sectPr>
      </w:pPr>
    </w:p>
    <w:p w14:paraId="1E2BF1FF" w14:textId="77777777" w:rsidR="00293E41" w:rsidRDefault="00293E41">
      <w:pPr>
        <w:pStyle w:val="BodyText"/>
        <w:spacing w:before="6"/>
        <w:rPr>
          <w:sz w:val="16"/>
        </w:rPr>
      </w:pPr>
    </w:p>
    <w:p w14:paraId="16EF78B0" w14:textId="77777777" w:rsidR="00293E41" w:rsidRDefault="004E3747">
      <w:pPr>
        <w:spacing w:before="85"/>
        <w:ind w:left="640"/>
        <w:rPr>
          <w:sz w:val="36"/>
        </w:rPr>
      </w:pPr>
      <w:r>
        <w:rPr>
          <w:sz w:val="36"/>
        </w:rPr>
        <w:t>Table</w:t>
      </w:r>
      <w:r>
        <w:rPr>
          <w:spacing w:val="-5"/>
          <w:sz w:val="36"/>
        </w:rPr>
        <w:t xml:space="preserve"> </w:t>
      </w:r>
      <w:r>
        <w:rPr>
          <w:sz w:val="36"/>
        </w:rPr>
        <w:t>of</w:t>
      </w:r>
      <w:r>
        <w:rPr>
          <w:spacing w:val="-4"/>
          <w:sz w:val="36"/>
        </w:rPr>
        <w:t xml:space="preserve"> </w:t>
      </w:r>
      <w:r>
        <w:rPr>
          <w:spacing w:val="-2"/>
          <w:sz w:val="36"/>
        </w:rPr>
        <w:t>Contents</w:t>
      </w:r>
    </w:p>
    <w:p w14:paraId="7BF5C27D" w14:textId="77777777" w:rsidR="00293E41" w:rsidRDefault="00293E41">
      <w:pPr>
        <w:pStyle w:val="BodyText"/>
        <w:rPr>
          <w:sz w:val="40"/>
        </w:rPr>
      </w:pPr>
    </w:p>
    <w:p w14:paraId="1E332B5A" w14:textId="77777777" w:rsidR="00293E41" w:rsidRDefault="00293E41">
      <w:pPr>
        <w:pStyle w:val="BodyText"/>
        <w:spacing w:before="8"/>
        <w:rPr>
          <w:sz w:val="57"/>
        </w:rPr>
      </w:pPr>
    </w:p>
    <w:p w14:paraId="2C12CB93" w14:textId="77777777" w:rsidR="00293E41" w:rsidRDefault="004E3747">
      <w:pPr>
        <w:pStyle w:val="BodyText"/>
        <w:tabs>
          <w:tab w:val="right" w:leader="dot" w:pos="8561"/>
        </w:tabs>
        <w:ind w:left="1360"/>
      </w:pPr>
      <w:r>
        <w:t>Role</w:t>
      </w:r>
      <w:r>
        <w:rPr>
          <w:spacing w:val="-3"/>
        </w:rPr>
        <w:t xml:space="preserve"> </w:t>
      </w:r>
      <w:r>
        <w:t>of</w:t>
      </w:r>
      <w:r>
        <w:rPr>
          <w:spacing w:val="-3"/>
        </w:rPr>
        <w:t xml:space="preserve"> </w:t>
      </w:r>
      <w:r>
        <w:t>Countywide</w:t>
      </w:r>
      <w:r>
        <w:rPr>
          <w:spacing w:val="-2"/>
        </w:rPr>
        <w:t xml:space="preserve"> </w:t>
      </w:r>
      <w:r>
        <w:t>Planning</w:t>
      </w:r>
      <w:r>
        <w:rPr>
          <w:spacing w:val="-2"/>
        </w:rPr>
        <w:t xml:space="preserve"> </w:t>
      </w:r>
      <w:r>
        <w:t>Policies</w:t>
      </w:r>
      <w:r>
        <w:rPr>
          <w:spacing w:val="1"/>
        </w:rPr>
        <w:t xml:space="preserve"> </w:t>
      </w:r>
      <w:r>
        <w:t>and</w:t>
      </w:r>
      <w:r>
        <w:rPr>
          <w:spacing w:val="-1"/>
        </w:rPr>
        <w:t xml:space="preserve"> </w:t>
      </w:r>
      <w:r>
        <w:t>the</w:t>
      </w:r>
      <w:r>
        <w:rPr>
          <w:spacing w:val="-1"/>
        </w:rPr>
        <w:t xml:space="preserve"> </w:t>
      </w:r>
      <w:r>
        <w:t xml:space="preserve">Comprehensive </w:t>
      </w:r>
      <w:r>
        <w:rPr>
          <w:spacing w:val="-2"/>
        </w:rPr>
        <w:t>Plans</w:t>
      </w:r>
      <w:r>
        <w:tab/>
      </w:r>
      <w:r>
        <w:rPr>
          <w:spacing w:val="-10"/>
        </w:rPr>
        <w:t>1</w:t>
      </w:r>
    </w:p>
    <w:p w14:paraId="6818A2DD" w14:textId="77777777" w:rsidR="00293E41" w:rsidRDefault="004E3747">
      <w:pPr>
        <w:pStyle w:val="BodyText"/>
        <w:tabs>
          <w:tab w:val="left" w:pos="2437"/>
          <w:tab w:val="right" w:leader="dot" w:pos="8561"/>
        </w:tabs>
        <w:spacing w:before="404"/>
        <w:ind w:left="1360"/>
      </w:pPr>
      <w:r>
        <w:t>Policy</w:t>
      </w:r>
      <w:r>
        <w:rPr>
          <w:spacing w:val="-4"/>
        </w:rPr>
        <w:t xml:space="preserve"> </w:t>
      </w:r>
      <w:r>
        <w:rPr>
          <w:spacing w:val="-5"/>
        </w:rPr>
        <w:t>1.</w:t>
      </w:r>
      <w:r>
        <w:tab/>
        <w:t>Urban</w:t>
      </w:r>
      <w:r>
        <w:rPr>
          <w:spacing w:val="-3"/>
        </w:rPr>
        <w:t xml:space="preserve"> </w:t>
      </w:r>
      <w:r>
        <w:rPr>
          <w:spacing w:val="-2"/>
        </w:rPr>
        <w:t>Growth</w:t>
      </w:r>
      <w:r>
        <w:tab/>
      </w:r>
      <w:r>
        <w:rPr>
          <w:spacing w:val="-10"/>
        </w:rPr>
        <w:t>2</w:t>
      </w:r>
    </w:p>
    <w:p w14:paraId="142CD7AC" w14:textId="77777777" w:rsidR="00293E41" w:rsidRDefault="004E3747">
      <w:pPr>
        <w:pStyle w:val="BodyText"/>
        <w:tabs>
          <w:tab w:val="left" w:pos="2437"/>
          <w:tab w:val="right" w:leader="dot" w:pos="8559"/>
        </w:tabs>
        <w:spacing w:before="404"/>
        <w:ind w:left="1360"/>
      </w:pPr>
      <w:r>
        <w:t>Policy</w:t>
      </w:r>
      <w:r>
        <w:rPr>
          <w:spacing w:val="-4"/>
        </w:rPr>
        <w:t xml:space="preserve"> </w:t>
      </w:r>
      <w:r>
        <w:rPr>
          <w:spacing w:val="-5"/>
        </w:rPr>
        <w:t>2.</w:t>
      </w:r>
      <w:r>
        <w:tab/>
        <w:t>Reduce</w:t>
      </w:r>
      <w:r>
        <w:rPr>
          <w:spacing w:val="-3"/>
        </w:rPr>
        <w:t xml:space="preserve"> </w:t>
      </w:r>
      <w:r>
        <w:rPr>
          <w:spacing w:val="-2"/>
        </w:rPr>
        <w:t>Sprawl</w:t>
      </w:r>
      <w:r>
        <w:tab/>
      </w:r>
      <w:r>
        <w:rPr>
          <w:spacing w:val="-10"/>
        </w:rPr>
        <w:t>6</w:t>
      </w:r>
    </w:p>
    <w:p w14:paraId="175A9DBB" w14:textId="77777777" w:rsidR="00293E41" w:rsidRDefault="004E3747">
      <w:pPr>
        <w:pStyle w:val="BodyText"/>
        <w:tabs>
          <w:tab w:val="left" w:pos="2437"/>
          <w:tab w:val="right" w:leader="dot" w:pos="8561"/>
        </w:tabs>
        <w:spacing w:before="403"/>
        <w:ind w:left="1360"/>
      </w:pPr>
      <w:r>
        <w:t>Policy</w:t>
      </w:r>
      <w:r>
        <w:rPr>
          <w:spacing w:val="-4"/>
        </w:rPr>
        <w:t xml:space="preserve"> </w:t>
      </w:r>
      <w:r>
        <w:rPr>
          <w:spacing w:val="-5"/>
        </w:rPr>
        <w:t>3.</w:t>
      </w:r>
      <w:r>
        <w:tab/>
      </w:r>
      <w:r>
        <w:rPr>
          <w:spacing w:val="-2"/>
        </w:rPr>
        <w:t>Transportation</w:t>
      </w:r>
      <w:r>
        <w:tab/>
      </w:r>
      <w:r>
        <w:rPr>
          <w:spacing w:val="-10"/>
        </w:rPr>
        <w:t>9</w:t>
      </w:r>
    </w:p>
    <w:p w14:paraId="0A61C3E9" w14:textId="77777777" w:rsidR="00293E41" w:rsidRDefault="004E3747">
      <w:pPr>
        <w:pStyle w:val="BodyText"/>
        <w:tabs>
          <w:tab w:val="left" w:pos="2437"/>
          <w:tab w:val="right" w:leader="dot" w:pos="8561"/>
        </w:tabs>
        <w:spacing w:before="401"/>
        <w:ind w:left="1360"/>
      </w:pPr>
      <w:r>
        <w:t>Policy</w:t>
      </w:r>
      <w:r>
        <w:rPr>
          <w:spacing w:val="-4"/>
        </w:rPr>
        <w:t xml:space="preserve"> </w:t>
      </w:r>
      <w:r>
        <w:rPr>
          <w:spacing w:val="-5"/>
        </w:rPr>
        <w:t>4.</w:t>
      </w:r>
      <w:r>
        <w:tab/>
      </w:r>
      <w:r>
        <w:rPr>
          <w:spacing w:val="-2"/>
        </w:rPr>
        <w:t>Housing</w:t>
      </w:r>
      <w:r>
        <w:tab/>
      </w:r>
      <w:r>
        <w:rPr>
          <w:spacing w:val="-5"/>
        </w:rPr>
        <w:t>11</w:t>
      </w:r>
    </w:p>
    <w:p w14:paraId="63A5853A" w14:textId="77777777" w:rsidR="00293E41" w:rsidRDefault="004E3747">
      <w:pPr>
        <w:pStyle w:val="BodyText"/>
        <w:tabs>
          <w:tab w:val="left" w:pos="2437"/>
          <w:tab w:val="right" w:leader="dot" w:pos="8559"/>
        </w:tabs>
        <w:spacing w:before="403"/>
        <w:ind w:left="1360"/>
      </w:pPr>
      <w:r>
        <w:t>Policy</w:t>
      </w:r>
      <w:r>
        <w:rPr>
          <w:spacing w:val="-4"/>
        </w:rPr>
        <w:t xml:space="preserve"> </w:t>
      </w:r>
      <w:r>
        <w:rPr>
          <w:spacing w:val="-5"/>
        </w:rPr>
        <w:t>5.</w:t>
      </w:r>
      <w:r>
        <w:tab/>
        <w:t>Economic</w:t>
      </w:r>
      <w:r>
        <w:rPr>
          <w:spacing w:val="-4"/>
        </w:rPr>
        <w:t xml:space="preserve"> </w:t>
      </w:r>
      <w:r>
        <w:rPr>
          <w:spacing w:val="-2"/>
        </w:rPr>
        <w:t>Development</w:t>
      </w:r>
      <w:r>
        <w:tab/>
      </w:r>
      <w:r>
        <w:rPr>
          <w:spacing w:val="-5"/>
        </w:rPr>
        <w:t>12</w:t>
      </w:r>
    </w:p>
    <w:p w14:paraId="5FF4FC20" w14:textId="77777777" w:rsidR="00293E41" w:rsidRDefault="004E3747">
      <w:pPr>
        <w:pStyle w:val="BodyText"/>
        <w:tabs>
          <w:tab w:val="left" w:pos="2437"/>
          <w:tab w:val="right" w:leader="dot" w:pos="8559"/>
        </w:tabs>
        <w:spacing w:before="403"/>
        <w:ind w:left="1360"/>
      </w:pPr>
      <w:r>
        <w:t>Policy</w:t>
      </w:r>
      <w:r>
        <w:rPr>
          <w:spacing w:val="-4"/>
        </w:rPr>
        <w:t xml:space="preserve"> </w:t>
      </w:r>
      <w:r>
        <w:rPr>
          <w:spacing w:val="-5"/>
        </w:rPr>
        <w:t>6.</w:t>
      </w:r>
      <w:r>
        <w:tab/>
        <w:t>Property</w:t>
      </w:r>
      <w:r>
        <w:rPr>
          <w:spacing w:val="-8"/>
        </w:rPr>
        <w:t xml:space="preserve"> </w:t>
      </w:r>
      <w:r>
        <w:rPr>
          <w:spacing w:val="-2"/>
        </w:rPr>
        <w:t>Rights</w:t>
      </w:r>
      <w:r>
        <w:tab/>
      </w:r>
      <w:r>
        <w:rPr>
          <w:spacing w:val="-5"/>
        </w:rPr>
        <w:t>14</w:t>
      </w:r>
    </w:p>
    <w:p w14:paraId="547953B5" w14:textId="77777777" w:rsidR="00293E41" w:rsidRDefault="004E3747">
      <w:pPr>
        <w:pStyle w:val="BodyText"/>
        <w:tabs>
          <w:tab w:val="left" w:pos="2437"/>
          <w:tab w:val="right" w:leader="dot" w:pos="8559"/>
        </w:tabs>
        <w:spacing w:before="404"/>
        <w:ind w:left="1360"/>
      </w:pPr>
      <w:r>
        <w:t>Policy</w:t>
      </w:r>
      <w:r>
        <w:rPr>
          <w:spacing w:val="-4"/>
        </w:rPr>
        <w:t xml:space="preserve"> </w:t>
      </w:r>
      <w:r>
        <w:rPr>
          <w:spacing w:val="-5"/>
        </w:rPr>
        <w:t>7.</w:t>
      </w:r>
      <w:r>
        <w:tab/>
      </w:r>
      <w:r>
        <w:rPr>
          <w:spacing w:val="-2"/>
        </w:rPr>
        <w:t>Permits</w:t>
      </w:r>
      <w:r>
        <w:tab/>
      </w:r>
      <w:r>
        <w:rPr>
          <w:spacing w:val="-7"/>
        </w:rPr>
        <w:t>15</w:t>
      </w:r>
    </w:p>
    <w:p w14:paraId="4D8D18CD" w14:textId="77777777" w:rsidR="00293E41" w:rsidRDefault="004E3747">
      <w:pPr>
        <w:pStyle w:val="BodyText"/>
        <w:tabs>
          <w:tab w:val="left" w:pos="2437"/>
          <w:tab w:val="right" w:leader="dot" w:pos="8561"/>
        </w:tabs>
        <w:spacing w:before="403"/>
        <w:ind w:left="1360"/>
      </w:pPr>
      <w:r>
        <w:t>Policy</w:t>
      </w:r>
      <w:r>
        <w:rPr>
          <w:spacing w:val="-4"/>
        </w:rPr>
        <w:t xml:space="preserve"> </w:t>
      </w:r>
      <w:r>
        <w:rPr>
          <w:spacing w:val="-5"/>
        </w:rPr>
        <w:t>8.</w:t>
      </w:r>
      <w:r>
        <w:tab/>
        <w:t>Natural</w:t>
      </w:r>
      <w:r>
        <w:rPr>
          <w:spacing w:val="-3"/>
        </w:rPr>
        <w:t xml:space="preserve"> </w:t>
      </w:r>
      <w:r>
        <w:t>Resource</w:t>
      </w:r>
      <w:r>
        <w:rPr>
          <w:spacing w:val="-1"/>
        </w:rPr>
        <w:t xml:space="preserve"> </w:t>
      </w:r>
      <w:r>
        <w:rPr>
          <w:spacing w:val="-2"/>
        </w:rPr>
        <w:t>Industries</w:t>
      </w:r>
      <w:r>
        <w:tab/>
      </w:r>
      <w:r>
        <w:rPr>
          <w:spacing w:val="-5"/>
        </w:rPr>
        <w:t>16</w:t>
      </w:r>
    </w:p>
    <w:p w14:paraId="38FD4657" w14:textId="77777777" w:rsidR="00293E41" w:rsidRDefault="004E3747">
      <w:pPr>
        <w:pStyle w:val="BodyText"/>
        <w:tabs>
          <w:tab w:val="left" w:pos="2437"/>
          <w:tab w:val="right" w:leader="dot" w:pos="8561"/>
        </w:tabs>
        <w:spacing w:before="403"/>
        <w:ind w:left="1360"/>
      </w:pPr>
      <w:r>
        <w:t>Policy</w:t>
      </w:r>
      <w:r>
        <w:rPr>
          <w:spacing w:val="-4"/>
        </w:rPr>
        <w:t xml:space="preserve"> </w:t>
      </w:r>
      <w:r>
        <w:rPr>
          <w:spacing w:val="-5"/>
        </w:rPr>
        <w:t>9.</w:t>
      </w:r>
      <w:r>
        <w:tab/>
        <w:t>Open</w:t>
      </w:r>
      <w:r>
        <w:rPr>
          <w:spacing w:val="-2"/>
        </w:rPr>
        <w:t xml:space="preserve"> </w:t>
      </w:r>
      <w:r>
        <w:t>Space</w:t>
      </w:r>
      <w:r>
        <w:rPr>
          <w:spacing w:val="-1"/>
        </w:rPr>
        <w:t xml:space="preserve"> </w:t>
      </w:r>
      <w:r>
        <w:t>and</w:t>
      </w:r>
      <w:r>
        <w:rPr>
          <w:spacing w:val="-1"/>
        </w:rPr>
        <w:t xml:space="preserve"> </w:t>
      </w:r>
      <w:r>
        <w:rPr>
          <w:spacing w:val="-2"/>
        </w:rPr>
        <w:t>Recreation</w:t>
      </w:r>
      <w:r>
        <w:tab/>
      </w:r>
      <w:r>
        <w:rPr>
          <w:spacing w:val="-5"/>
        </w:rPr>
        <w:t>17</w:t>
      </w:r>
    </w:p>
    <w:p w14:paraId="67805796" w14:textId="77777777" w:rsidR="00293E41" w:rsidRDefault="004E3747">
      <w:pPr>
        <w:pStyle w:val="BodyText"/>
        <w:tabs>
          <w:tab w:val="right" w:leader="dot" w:pos="8561"/>
        </w:tabs>
        <w:spacing w:before="403"/>
        <w:ind w:left="1360"/>
      </w:pPr>
      <w:r>
        <w:t>Policy</w:t>
      </w:r>
      <w:r>
        <w:rPr>
          <w:spacing w:val="-5"/>
        </w:rPr>
        <w:t xml:space="preserve"> </w:t>
      </w:r>
      <w:r>
        <w:t>10.</w:t>
      </w:r>
      <w:r>
        <w:rPr>
          <w:spacing w:val="47"/>
        </w:rPr>
        <w:t xml:space="preserve"> </w:t>
      </w:r>
      <w:r>
        <w:rPr>
          <w:spacing w:val="-2"/>
        </w:rPr>
        <w:t>Environment</w:t>
      </w:r>
      <w:r>
        <w:tab/>
      </w:r>
      <w:r>
        <w:rPr>
          <w:spacing w:val="-5"/>
        </w:rPr>
        <w:t>19</w:t>
      </w:r>
    </w:p>
    <w:p w14:paraId="41AD097B" w14:textId="77777777" w:rsidR="00293E41" w:rsidRDefault="004E3747">
      <w:pPr>
        <w:pStyle w:val="BodyText"/>
        <w:tabs>
          <w:tab w:val="right" w:leader="dot" w:pos="8561"/>
        </w:tabs>
        <w:spacing w:before="404"/>
        <w:ind w:left="1360"/>
      </w:pPr>
      <w:r>
        <w:t>Policy</w:t>
      </w:r>
      <w:r>
        <w:rPr>
          <w:spacing w:val="-8"/>
        </w:rPr>
        <w:t xml:space="preserve"> </w:t>
      </w:r>
      <w:r>
        <w:t>11.</w:t>
      </w:r>
      <w:r>
        <w:rPr>
          <w:spacing w:val="44"/>
        </w:rPr>
        <w:t xml:space="preserve"> </w:t>
      </w:r>
      <w:r>
        <w:t>Citizen</w:t>
      </w:r>
      <w:r>
        <w:rPr>
          <w:spacing w:val="-1"/>
        </w:rPr>
        <w:t xml:space="preserve"> </w:t>
      </w:r>
      <w:r>
        <w:t>Participation</w:t>
      </w:r>
      <w:r>
        <w:rPr>
          <w:spacing w:val="1"/>
        </w:rPr>
        <w:t xml:space="preserve"> </w:t>
      </w:r>
      <w:r>
        <w:t xml:space="preserve">and </w:t>
      </w:r>
      <w:r>
        <w:rPr>
          <w:spacing w:val="-2"/>
        </w:rPr>
        <w:t>Coordination</w:t>
      </w:r>
      <w:r>
        <w:tab/>
      </w:r>
      <w:r>
        <w:rPr>
          <w:spacing w:val="-5"/>
        </w:rPr>
        <w:t>21</w:t>
      </w:r>
    </w:p>
    <w:p w14:paraId="2651946B" w14:textId="77777777" w:rsidR="00293E41" w:rsidRDefault="004E3747">
      <w:pPr>
        <w:pStyle w:val="BodyText"/>
        <w:tabs>
          <w:tab w:val="right" w:leader="dot" w:pos="8559"/>
        </w:tabs>
        <w:spacing w:before="403"/>
        <w:ind w:left="1360"/>
      </w:pPr>
      <w:r>
        <w:t>Policy</w:t>
      </w:r>
      <w:r>
        <w:rPr>
          <w:spacing w:val="-6"/>
        </w:rPr>
        <w:t xml:space="preserve"> </w:t>
      </w:r>
      <w:r>
        <w:t>12.</w:t>
      </w:r>
      <w:r>
        <w:rPr>
          <w:spacing w:val="44"/>
        </w:rPr>
        <w:t xml:space="preserve"> </w:t>
      </w:r>
      <w:r>
        <w:t>Public</w:t>
      </w:r>
      <w:r>
        <w:rPr>
          <w:spacing w:val="-2"/>
        </w:rPr>
        <w:t xml:space="preserve"> </w:t>
      </w:r>
      <w:r>
        <w:t>Facilities</w:t>
      </w:r>
      <w:r>
        <w:rPr>
          <w:spacing w:val="-1"/>
        </w:rPr>
        <w:t xml:space="preserve"> </w:t>
      </w:r>
      <w:r>
        <w:t xml:space="preserve">and </w:t>
      </w:r>
      <w:r>
        <w:rPr>
          <w:spacing w:val="-2"/>
        </w:rPr>
        <w:t>Services</w:t>
      </w:r>
      <w:r>
        <w:tab/>
      </w:r>
      <w:r>
        <w:rPr>
          <w:spacing w:val="-5"/>
        </w:rPr>
        <w:t>22</w:t>
      </w:r>
    </w:p>
    <w:p w14:paraId="22B79375" w14:textId="77777777" w:rsidR="00293E41" w:rsidRDefault="004E3747">
      <w:pPr>
        <w:pStyle w:val="BodyText"/>
        <w:tabs>
          <w:tab w:val="right" w:leader="dot" w:pos="8559"/>
        </w:tabs>
        <w:spacing w:before="404"/>
        <w:ind w:left="1360"/>
        <w:rPr>
          <w:ins w:id="0" w:author="Brad Johnson" w:date="2024-03-11T17:29:00Z"/>
          <w:spacing w:val="-5"/>
        </w:rPr>
      </w:pPr>
      <w:r>
        <w:t>Policy</w:t>
      </w:r>
      <w:r>
        <w:rPr>
          <w:spacing w:val="-5"/>
        </w:rPr>
        <w:t xml:space="preserve"> </w:t>
      </w:r>
      <w:r>
        <w:t>13.</w:t>
      </w:r>
      <w:r>
        <w:rPr>
          <w:spacing w:val="46"/>
        </w:rPr>
        <w:t xml:space="preserve"> </w:t>
      </w:r>
      <w:r>
        <w:t>Historic</w:t>
      </w:r>
      <w:r>
        <w:rPr>
          <w:spacing w:val="-1"/>
        </w:rPr>
        <w:t xml:space="preserve"> </w:t>
      </w:r>
      <w:r>
        <w:rPr>
          <w:spacing w:val="-2"/>
        </w:rPr>
        <w:t>Preservation</w:t>
      </w:r>
      <w:r>
        <w:tab/>
      </w:r>
      <w:r>
        <w:rPr>
          <w:spacing w:val="-5"/>
        </w:rPr>
        <w:t>24</w:t>
      </w:r>
    </w:p>
    <w:p w14:paraId="4DB2268E" w14:textId="50F8889D" w:rsidR="00D806D3" w:rsidRDefault="00D806D3">
      <w:pPr>
        <w:pStyle w:val="BodyText"/>
        <w:tabs>
          <w:tab w:val="right" w:leader="dot" w:pos="8559"/>
        </w:tabs>
        <w:spacing w:before="404"/>
        <w:ind w:left="1360"/>
      </w:pPr>
      <w:ins w:id="1" w:author="Brad Johnson" w:date="2024-03-11T17:29:00Z">
        <w:r>
          <w:rPr>
            <w:spacing w:val="-5"/>
          </w:rPr>
          <w:t>Policy 14.</w:t>
        </w:r>
      </w:ins>
      <w:ins w:id="2" w:author="Brad Johnson" w:date="2024-03-11T17:30:00Z">
        <w:r>
          <w:rPr>
            <w:spacing w:val="-5"/>
          </w:rPr>
          <w:t xml:space="preserve"> Climate Change and Resiliency</w:t>
        </w:r>
      </w:ins>
    </w:p>
    <w:p w14:paraId="77A0A706" w14:textId="77777777" w:rsidR="00293E41" w:rsidRDefault="004E3747">
      <w:pPr>
        <w:pStyle w:val="BodyText"/>
        <w:spacing w:before="400"/>
        <w:ind w:left="1360"/>
      </w:pPr>
      <w:r>
        <w:t>Appendix A.</w:t>
      </w:r>
      <w:r>
        <w:rPr>
          <w:spacing w:val="-2"/>
        </w:rPr>
        <w:t xml:space="preserve"> </w:t>
      </w:r>
      <w:r>
        <w:t>Growth</w:t>
      </w:r>
      <w:r>
        <w:rPr>
          <w:spacing w:val="-1"/>
        </w:rPr>
        <w:t xml:space="preserve"> </w:t>
      </w:r>
      <w:r>
        <w:rPr>
          <w:spacing w:val="-2"/>
        </w:rPr>
        <w:t>Allocations</w:t>
      </w:r>
    </w:p>
    <w:p w14:paraId="693481DF" w14:textId="77777777" w:rsidR="00293E41" w:rsidRDefault="004E3747">
      <w:pPr>
        <w:pStyle w:val="BodyText"/>
        <w:spacing w:before="404"/>
        <w:ind w:left="1360"/>
      </w:pPr>
      <w:r>
        <w:t>Appendix B.</w:t>
      </w:r>
      <w:r>
        <w:rPr>
          <w:spacing w:val="-2"/>
        </w:rPr>
        <w:t xml:space="preserve"> </w:t>
      </w:r>
      <w:r>
        <w:t>Growth</w:t>
      </w:r>
      <w:r>
        <w:rPr>
          <w:spacing w:val="-2"/>
        </w:rPr>
        <w:t xml:space="preserve"> </w:t>
      </w:r>
      <w:r>
        <w:t>Allocations</w:t>
      </w:r>
      <w:r>
        <w:rPr>
          <w:spacing w:val="-1"/>
        </w:rPr>
        <w:t xml:space="preserve"> </w:t>
      </w:r>
      <w:r>
        <w:rPr>
          <w:spacing w:val="-2"/>
        </w:rPr>
        <w:t>Procedures</w:t>
      </w:r>
    </w:p>
    <w:p w14:paraId="1E67290C" w14:textId="77777777" w:rsidR="00293E41" w:rsidRDefault="00293E41">
      <w:pPr>
        <w:sectPr w:rsidR="00293E41">
          <w:pgSz w:w="12240" w:h="15840"/>
          <w:pgMar w:top="1820" w:right="820" w:bottom="280" w:left="800" w:header="720" w:footer="720" w:gutter="0"/>
          <w:cols w:space="720"/>
        </w:sectPr>
      </w:pPr>
    </w:p>
    <w:p w14:paraId="769E6D73" w14:textId="77777777" w:rsidR="00293E41" w:rsidRDefault="00293E41">
      <w:pPr>
        <w:pStyle w:val="BodyText"/>
        <w:spacing w:before="4"/>
        <w:rPr>
          <w:sz w:val="17"/>
        </w:rPr>
      </w:pPr>
    </w:p>
    <w:p w14:paraId="36D9C88B" w14:textId="77777777" w:rsidR="00293E41" w:rsidRDefault="00293E41">
      <w:pPr>
        <w:rPr>
          <w:sz w:val="17"/>
        </w:rPr>
        <w:sectPr w:rsidR="00293E41">
          <w:pgSz w:w="12240" w:h="15840"/>
          <w:pgMar w:top="1820" w:right="820" w:bottom="280" w:left="800" w:header="720" w:footer="720" w:gutter="0"/>
          <w:cols w:space="720"/>
        </w:sectPr>
      </w:pPr>
    </w:p>
    <w:p w14:paraId="5BEF4866" w14:textId="77777777" w:rsidR="00293E41" w:rsidRDefault="004E3747">
      <w:pPr>
        <w:spacing w:before="140" w:line="230" w:lineRule="auto"/>
        <w:ind w:left="3463" w:right="1899" w:firstLine="1207"/>
        <w:rPr>
          <w:b/>
          <w:sz w:val="36"/>
        </w:rPr>
      </w:pPr>
      <w:r>
        <w:rPr>
          <w:b/>
          <w:sz w:val="36"/>
        </w:rPr>
        <w:lastRenderedPageBreak/>
        <w:t>Skagit County Countywide</w:t>
      </w:r>
      <w:r>
        <w:rPr>
          <w:b/>
          <w:spacing w:val="-23"/>
          <w:sz w:val="36"/>
        </w:rPr>
        <w:t xml:space="preserve"> </w:t>
      </w:r>
      <w:r>
        <w:rPr>
          <w:b/>
          <w:sz w:val="36"/>
        </w:rPr>
        <w:t>Planning</w:t>
      </w:r>
      <w:r>
        <w:rPr>
          <w:b/>
          <w:spacing w:val="-22"/>
          <w:sz w:val="36"/>
        </w:rPr>
        <w:t xml:space="preserve"> </w:t>
      </w:r>
      <w:r>
        <w:rPr>
          <w:b/>
          <w:sz w:val="36"/>
        </w:rPr>
        <w:t>Policies</w:t>
      </w:r>
    </w:p>
    <w:p w14:paraId="05B94AF9" w14:textId="77777777" w:rsidR="00293E41" w:rsidRDefault="00293E41">
      <w:pPr>
        <w:pStyle w:val="BodyText"/>
        <w:spacing w:before="3"/>
        <w:rPr>
          <w:b/>
          <w:sz w:val="55"/>
        </w:rPr>
      </w:pPr>
    </w:p>
    <w:p w14:paraId="307DE4BC" w14:textId="77777777" w:rsidR="00293E41" w:rsidRDefault="004E3747">
      <w:pPr>
        <w:pStyle w:val="Heading1"/>
        <w:spacing w:before="0"/>
        <w:ind w:left="1137"/>
      </w:pPr>
      <w:r>
        <w:t>The</w:t>
      </w:r>
      <w:r>
        <w:rPr>
          <w:spacing w:val="-3"/>
        </w:rPr>
        <w:t xml:space="preserve"> </w:t>
      </w:r>
      <w:r>
        <w:t>Role</w:t>
      </w:r>
      <w:r>
        <w:rPr>
          <w:spacing w:val="-2"/>
        </w:rPr>
        <w:t xml:space="preserve"> </w:t>
      </w:r>
      <w:r>
        <w:t>of the</w:t>
      </w:r>
      <w:r>
        <w:rPr>
          <w:spacing w:val="-1"/>
        </w:rPr>
        <w:t xml:space="preserve"> </w:t>
      </w:r>
      <w:r>
        <w:t>Skagit</w:t>
      </w:r>
      <w:r>
        <w:rPr>
          <w:spacing w:val="-4"/>
        </w:rPr>
        <w:t xml:space="preserve"> </w:t>
      </w:r>
      <w:r>
        <w:t>County</w:t>
      </w:r>
      <w:r>
        <w:rPr>
          <w:spacing w:val="-1"/>
        </w:rPr>
        <w:t xml:space="preserve"> </w:t>
      </w:r>
      <w:r>
        <w:t>Countywide</w:t>
      </w:r>
      <w:r>
        <w:rPr>
          <w:spacing w:val="-3"/>
        </w:rPr>
        <w:t xml:space="preserve"> </w:t>
      </w:r>
      <w:r>
        <w:t>Planning</w:t>
      </w:r>
      <w:r>
        <w:rPr>
          <w:spacing w:val="-1"/>
        </w:rPr>
        <w:t xml:space="preserve"> </w:t>
      </w:r>
      <w:r>
        <w:t>Policies</w:t>
      </w:r>
      <w:r>
        <w:rPr>
          <w:spacing w:val="-1"/>
        </w:rPr>
        <w:t xml:space="preserve"> </w:t>
      </w:r>
      <w:r>
        <w:t>and the</w:t>
      </w:r>
      <w:r>
        <w:rPr>
          <w:spacing w:val="-5"/>
        </w:rPr>
        <w:t xml:space="preserve"> </w:t>
      </w:r>
      <w:r>
        <w:t xml:space="preserve">Comprehensive </w:t>
      </w:r>
      <w:r>
        <w:rPr>
          <w:spacing w:val="-2"/>
        </w:rPr>
        <w:t>Plans</w:t>
      </w:r>
    </w:p>
    <w:p w14:paraId="68BCD590" w14:textId="77777777" w:rsidR="00293E41" w:rsidRDefault="00293E41">
      <w:pPr>
        <w:pStyle w:val="BodyText"/>
        <w:rPr>
          <w:b/>
          <w:sz w:val="26"/>
        </w:rPr>
      </w:pPr>
    </w:p>
    <w:p w14:paraId="2F59EA47" w14:textId="77777777" w:rsidR="00293E41" w:rsidRDefault="00293E41">
      <w:pPr>
        <w:pStyle w:val="BodyText"/>
        <w:spacing w:before="2"/>
        <w:rPr>
          <w:b/>
          <w:sz w:val="22"/>
        </w:rPr>
      </w:pPr>
    </w:p>
    <w:p w14:paraId="277D6E07" w14:textId="77777777" w:rsidR="00293E41" w:rsidRDefault="004E3747">
      <w:pPr>
        <w:pStyle w:val="ListParagraph"/>
        <w:numPr>
          <w:ilvl w:val="0"/>
          <w:numId w:val="16"/>
        </w:numPr>
        <w:tabs>
          <w:tab w:val="left" w:pos="1792"/>
        </w:tabs>
        <w:spacing w:before="1" w:line="244" w:lineRule="auto"/>
        <w:ind w:right="1508"/>
        <w:rPr>
          <w:sz w:val="24"/>
        </w:rPr>
      </w:pPr>
      <w:r>
        <w:rPr>
          <w:sz w:val="24"/>
        </w:rPr>
        <w:t>Pursuant</w:t>
      </w:r>
      <w:r>
        <w:rPr>
          <w:spacing w:val="-4"/>
          <w:sz w:val="24"/>
        </w:rPr>
        <w:t xml:space="preserve"> </w:t>
      </w:r>
      <w:r>
        <w:rPr>
          <w:sz w:val="24"/>
        </w:rPr>
        <w:t>to</w:t>
      </w:r>
      <w:r>
        <w:rPr>
          <w:spacing w:val="-2"/>
          <w:sz w:val="24"/>
        </w:rPr>
        <w:t xml:space="preserve"> </w:t>
      </w:r>
      <w:r>
        <w:rPr>
          <w:sz w:val="24"/>
        </w:rPr>
        <w:t>RCW</w:t>
      </w:r>
      <w:r>
        <w:rPr>
          <w:spacing w:val="-3"/>
          <w:sz w:val="24"/>
        </w:rPr>
        <w:t xml:space="preserve"> </w:t>
      </w:r>
      <w:r>
        <w:rPr>
          <w:sz w:val="24"/>
        </w:rPr>
        <w:t>36.70A.210,</w:t>
      </w:r>
      <w:r>
        <w:rPr>
          <w:spacing w:val="-2"/>
          <w:sz w:val="24"/>
        </w:rPr>
        <w:t xml:space="preserve"> </w:t>
      </w:r>
      <w:r>
        <w:rPr>
          <w:sz w:val="24"/>
        </w:rPr>
        <w:t>these</w:t>
      </w:r>
      <w:r>
        <w:rPr>
          <w:spacing w:val="-3"/>
          <w:sz w:val="24"/>
        </w:rPr>
        <w:t xml:space="preserve"> </w:t>
      </w:r>
      <w:r>
        <w:rPr>
          <w:sz w:val="24"/>
        </w:rPr>
        <w:t>Skagit County Countywide Planning Policies</w:t>
      </w:r>
      <w:r>
        <w:rPr>
          <w:spacing w:val="-15"/>
          <w:sz w:val="24"/>
        </w:rPr>
        <w:t xml:space="preserve"> </w:t>
      </w:r>
      <w:r>
        <w:rPr>
          <w:sz w:val="24"/>
        </w:rPr>
        <w:t>(“Countywide</w:t>
      </w:r>
      <w:r>
        <w:rPr>
          <w:spacing w:val="-15"/>
          <w:sz w:val="24"/>
        </w:rPr>
        <w:t xml:space="preserve"> </w:t>
      </w:r>
      <w:r>
        <w:rPr>
          <w:sz w:val="24"/>
        </w:rPr>
        <w:t>Planning</w:t>
      </w:r>
      <w:r>
        <w:rPr>
          <w:spacing w:val="-15"/>
          <w:sz w:val="24"/>
        </w:rPr>
        <w:t xml:space="preserve"> </w:t>
      </w:r>
      <w:r>
        <w:rPr>
          <w:sz w:val="24"/>
        </w:rPr>
        <w:t>Policies”</w:t>
      </w:r>
      <w:r>
        <w:rPr>
          <w:spacing w:val="-15"/>
          <w:sz w:val="24"/>
        </w:rPr>
        <w:t xml:space="preserve"> </w:t>
      </w:r>
      <w:r>
        <w:rPr>
          <w:sz w:val="24"/>
        </w:rPr>
        <w:t>or</w:t>
      </w:r>
      <w:r>
        <w:rPr>
          <w:spacing w:val="-15"/>
          <w:sz w:val="24"/>
        </w:rPr>
        <w:t xml:space="preserve"> </w:t>
      </w:r>
      <w:r>
        <w:rPr>
          <w:sz w:val="24"/>
        </w:rPr>
        <w:t>“CPPs”)</w:t>
      </w:r>
      <w:r>
        <w:rPr>
          <w:spacing w:val="-15"/>
          <w:sz w:val="24"/>
        </w:rPr>
        <w:t xml:space="preserve"> </w:t>
      </w:r>
      <w:r>
        <w:rPr>
          <w:sz w:val="24"/>
        </w:rPr>
        <w:t>establish</w:t>
      </w:r>
      <w:r>
        <w:rPr>
          <w:spacing w:val="-15"/>
          <w:sz w:val="24"/>
        </w:rPr>
        <w:t xml:space="preserve"> </w:t>
      </w:r>
      <w:r>
        <w:rPr>
          <w:sz w:val="24"/>
        </w:rPr>
        <w:t>a</w:t>
      </w:r>
      <w:r>
        <w:rPr>
          <w:spacing w:val="-15"/>
          <w:sz w:val="24"/>
        </w:rPr>
        <w:t xml:space="preserve"> </w:t>
      </w:r>
      <w:r>
        <w:rPr>
          <w:sz w:val="24"/>
        </w:rPr>
        <w:t>countywide framework</w:t>
      </w:r>
      <w:r>
        <w:rPr>
          <w:spacing w:val="-15"/>
          <w:sz w:val="24"/>
        </w:rPr>
        <w:t xml:space="preserve"> </w:t>
      </w:r>
      <w:r>
        <w:rPr>
          <w:sz w:val="24"/>
        </w:rPr>
        <w:t>for</w:t>
      </w:r>
      <w:r>
        <w:rPr>
          <w:spacing w:val="-15"/>
          <w:sz w:val="24"/>
        </w:rPr>
        <w:t xml:space="preserve"> </w:t>
      </w:r>
      <w:r>
        <w:rPr>
          <w:sz w:val="24"/>
        </w:rPr>
        <w:t>developing</w:t>
      </w:r>
      <w:r>
        <w:rPr>
          <w:spacing w:val="-15"/>
          <w:sz w:val="24"/>
        </w:rPr>
        <w:t xml:space="preserve"> </w:t>
      </w:r>
      <w:r>
        <w:rPr>
          <w:sz w:val="24"/>
        </w:rPr>
        <w:t>county,</w:t>
      </w:r>
      <w:r>
        <w:rPr>
          <w:spacing w:val="-15"/>
          <w:sz w:val="24"/>
        </w:rPr>
        <w:t xml:space="preserve"> </w:t>
      </w:r>
      <w:proofErr w:type="gramStart"/>
      <w:r>
        <w:rPr>
          <w:sz w:val="24"/>
        </w:rPr>
        <w:t>city</w:t>
      </w:r>
      <w:proofErr w:type="gramEnd"/>
      <w:r>
        <w:rPr>
          <w:spacing w:val="-15"/>
          <w:sz w:val="24"/>
        </w:rPr>
        <w:t xml:space="preserve"> </w:t>
      </w:r>
      <w:r>
        <w:rPr>
          <w:sz w:val="24"/>
        </w:rPr>
        <w:t>and</w:t>
      </w:r>
      <w:r>
        <w:rPr>
          <w:spacing w:val="-15"/>
          <w:sz w:val="24"/>
        </w:rPr>
        <w:t xml:space="preserve"> </w:t>
      </w:r>
      <w:r>
        <w:rPr>
          <w:sz w:val="24"/>
        </w:rPr>
        <w:t>town</w:t>
      </w:r>
      <w:r>
        <w:rPr>
          <w:spacing w:val="-15"/>
          <w:sz w:val="24"/>
        </w:rPr>
        <w:t xml:space="preserve"> </w:t>
      </w:r>
      <w:r>
        <w:rPr>
          <w:sz w:val="24"/>
        </w:rPr>
        <w:t>comprehensive</w:t>
      </w:r>
      <w:r>
        <w:rPr>
          <w:spacing w:val="-15"/>
          <w:sz w:val="24"/>
        </w:rPr>
        <w:t xml:space="preserve"> </w:t>
      </w:r>
      <w:r>
        <w:rPr>
          <w:sz w:val="24"/>
        </w:rPr>
        <w:t>plans (collectively</w:t>
      </w:r>
      <w:r>
        <w:rPr>
          <w:spacing w:val="-2"/>
          <w:sz w:val="24"/>
        </w:rPr>
        <w:t xml:space="preserve"> </w:t>
      </w:r>
      <w:r>
        <w:rPr>
          <w:sz w:val="24"/>
        </w:rPr>
        <w:t>“Comprehensive Plans”).</w:t>
      </w:r>
    </w:p>
    <w:p w14:paraId="11F2B9EB" w14:textId="77777777" w:rsidR="00293E41" w:rsidRDefault="004E3747">
      <w:pPr>
        <w:pStyle w:val="ListParagraph"/>
        <w:numPr>
          <w:ilvl w:val="0"/>
          <w:numId w:val="16"/>
        </w:numPr>
        <w:tabs>
          <w:tab w:val="left" w:pos="1792"/>
        </w:tabs>
        <w:spacing w:before="233" w:line="242" w:lineRule="auto"/>
        <w:ind w:right="1501"/>
        <w:rPr>
          <w:sz w:val="24"/>
        </w:rPr>
      </w:pPr>
      <w:r>
        <w:rPr>
          <w:sz w:val="24"/>
        </w:rPr>
        <w:t>Except</w:t>
      </w:r>
      <w:r>
        <w:rPr>
          <w:spacing w:val="-4"/>
          <w:sz w:val="24"/>
        </w:rPr>
        <w:t xml:space="preserve"> </w:t>
      </w:r>
      <w:r>
        <w:rPr>
          <w:sz w:val="24"/>
        </w:rPr>
        <w:t>as</w:t>
      </w:r>
      <w:r>
        <w:rPr>
          <w:spacing w:val="-4"/>
          <w:sz w:val="24"/>
        </w:rPr>
        <w:t xml:space="preserve"> </w:t>
      </w:r>
      <w:r>
        <w:rPr>
          <w:sz w:val="24"/>
        </w:rPr>
        <w:t>otherwise</w:t>
      </w:r>
      <w:r>
        <w:rPr>
          <w:spacing w:val="-4"/>
          <w:sz w:val="24"/>
        </w:rPr>
        <w:t xml:space="preserve"> </w:t>
      </w:r>
      <w:r>
        <w:rPr>
          <w:sz w:val="24"/>
        </w:rPr>
        <w:t>provided</w:t>
      </w:r>
      <w:r>
        <w:rPr>
          <w:spacing w:val="-4"/>
          <w:sz w:val="24"/>
        </w:rPr>
        <w:t xml:space="preserve"> </w:t>
      </w:r>
      <w:r>
        <w:rPr>
          <w:sz w:val="24"/>
        </w:rPr>
        <w:t>for</w:t>
      </w:r>
      <w:r>
        <w:rPr>
          <w:spacing w:val="-4"/>
          <w:sz w:val="24"/>
        </w:rPr>
        <w:t xml:space="preserve"> </w:t>
      </w:r>
      <w:r>
        <w:rPr>
          <w:sz w:val="24"/>
        </w:rPr>
        <w:t>by</w:t>
      </w:r>
      <w:r>
        <w:rPr>
          <w:spacing w:val="-9"/>
          <w:sz w:val="24"/>
        </w:rPr>
        <w:t xml:space="preserve"> </w:t>
      </w:r>
      <w:r>
        <w:rPr>
          <w:sz w:val="24"/>
        </w:rPr>
        <w:t>law,</w:t>
      </w:r>
      <w:r>
        <w:rPr>
          <w:spacing w:val="-4"/>
          <w:sz w:val="24"/>
        </w:rPr>
        <w:t xml:space="preserve"> </w:t>
      </w:r>
      <w:r>
        <w:rPr>
          <w:sz w:val="24"/>
        </w:rPr>
        <w:t>Skagit</w:t>
      </w:r>
      <w:r>
        <w:rPr>
          <w:spacing w:val="-1"/>
          <w:sz w:val="24"/>
        </w:rPr>
        <w:t xml:space="preserve"> </w:t>
      </w:r>
      <w:r>
        <w:rPr>
          <w:sz w:val="24"/>
        </w:rPr>
        <w:t>County,</w:t>
      </w:r>
      <w:r>
        <w:rPr>
          <w:spacing w:val="-4"/>
          <w:sz w:val="24"/>
        </w:rPr>
        <w:t xml:space="preserve"> </w:t>
      </w:r>
      <w:r>
        <w:rPr>
          <w:sz w:val="24"/>
        </w:rPr>
        <w:t>municipalities,</w:t>
      </w:r>
      <w:r>
        <w:rPr>
          <w:spacing w:val="-4"/>
          <w:sz w:val="24"/>
        </w:rPr>
        <w:t xml:space="preserve"> </w:t>
      </w:r>
      <w:r>
        <w:rPr>
          <w:sz w:val="24"/>
        </w:rPr>
        <w:t>and state agencies are subject to the Countywide Planning Policies. The Skagit County</w:t>
      </w:r>
      <w:r>
        <w:rPr>
          <w:spacing w:val="-1"/>
          <w:sz w:val="24"/>
        </w:rPr>
        <w:t xml:space="preserve"> </w:t>
      </w:r>
      <w:r>
        <w:rPr>
          <w:sz w:val="24"/>
        </w:rPr>
        <w:t>Comprehensive Plan, and the comprehensive plans of the cities and towns within Skagit County shall be consistent with these policies.</w:t>
      </w:r>
    </w:p>
    <w:p w14:paraId="27D328C4" w14:textId="77777777" w:rsidR="00293E41" w:rsidRDefault="00293E41">
      <w:pPr>
        <w:pStyle w:val="BodyText"/>
        <w:spacing w:before="1"/>
        <w:rPr>
          <w:sz w:val="21"/>
        </w:rPr>
      </w:pPr>
    </w:p>
    <w:p w14:paraId="6ACFAA1D" w14:textId="77777777" w:rsidR="00293E41" w:rsidRDefault="004E3747">
      <w:pPr>
        <w:pStyle w:val="ListParagraph"/>
        <w:numPr>
          <w:ilvl w:val="0"/>
          <w:numId w:val="16"/>
        </w:numPr>
        <w:tabs>
          <w:tab w:val="left" w:pos="1790"/>
          <w:tab w:val="left" w:pos="1792"/>
        </w:tabs>
        <w:spacing w:before="1" w:line="242" w:lineRule="auto"/>
        <w:ind w:right="1363"/>
        <w:jc w:val="both"/>
        <w:rPr>
          <w:sz w:val="24"/>
        </w:rPr>
      </w:pPr>
      <w:r>
        <w:rPr>
          <w:sz w:val="24"/>
        </w:rPr>
        <w:t>The</w:t>
      </w:r>
      <w:r>
        <w:rPr>
          <w:spacing w:val="-4"/>
          <w:sz w:val="24"/>
        </w:rPr>
        <w:t xml:space="preserve"> </w:t>
      </w:r>
      <w:r>
        <w:rPr>
          <w:sz w:val="24"/>
        </w:rPr>
        <w:t>2002</w:t>
      </w:r>
      <w:r>
        <w:rPr>
          <w:spacing w:val="-2"/>
          <w:sz w:val="24"/>
        </w:rPr>
        <w:t xml:space="preserve"> </w:t>
      </w:r>
      <w:r>
        <w:rPr>
          <w:sz w:val="24"/>
        </w:rPr>
        <w:t>Framework</w:t>
      </w:r>
      <w:r>
        <w:rPr>
          <w:spacing w:val="-2"/>
          <w:sz w:val="24"/>
        </w:rPr>
        <w:t xml:space="preserve"> </w:t>
      </w:r>
      <w:r>
        <w:rPr>
          <w:sz w:val="24"/>
        </w:rPr>
        <w:t>Agreement</w:t>
      </w:r>
      <w:r>
        <w:rPr>
          <w:spacing w:val="-1"/>
          <w:sz w:val="24"/>
        </w:rPr>
        <w:t xml:space="preserve"> </w:t>
      </w:r>
      <w:r>
        <w:rPr>
          <w:sz w:val="24"/>
        </w:rPr>
        <w:t>–</w:t>
      </w:r>
      <w:r>
        <w:rPr>
          <w:spacing w:val="-2"/>
          <w:sz w:val="24"/>
        </w:rPr>
        <w:t xml:space="preserve"> </w:t>
      </w:r>
      <w:r>
        <w:rPr>
          <w:sz w:val="24"/>
        </w:rPr>
        <w:t>executed</w:t>
      </w:r>
      <w:r>
        <w:rPr>
          <w:spacing w:val="-2"/>
          <w:sz w:val="24"/>
        </w:rPr>
        <w:t xml:space="preserve"> </w:t>
      </w:r>
      <w:r>
        <w:rPr>
          <w:sz w:val="24"/>
        </w:rPr>
        <w:t>by</w:t>
      </w:r>
      <w:r>
        <w:rPr>
          <w:spacing w:val="-7"/>
          <w:sz w:val="24"/>
        </w:rPr>
        <w:t xml:space="preserve"> </w:t>
      </w:r>
      <w:r>
        <w:rPr>
          <w:sz w:val="24"/>
        </w:rPr>
        <w:t>Skagit</w:t>
      </w:r>
      <w:r>
        <w:rPr>
          <w:spacing w:val="-2"/>
          <w:sz w:val="24"/>
        </w:rPr>
        <w:t xml:space="preserve"> </w:t>
      </w:r>
      <w:r>
        <w:rPr>
          <w:sz w:val="24"/>
        </w:rPr>
        <w:t>County</w:t>
      </w:r>
      <w:r>
        <w:rPr>
          <w:spacing w:val="-5"/>
          <w:sz w:val="24"/>
        </w:rPr>
        <w:t xml:space="preserve"> </w:t>
      </w:r>
      <w:r>
        <w:rPr>
          <w:sz w:val="24"/>
        </w:rPr>
        <w:t>and every</w:t>
      </w:r>
      <w:r>
        <w:rPr>
          <w:spacing w:val="-7"/>
          <w:sz w:val="24"/>
        </w:rPr>
        <w:t xml:space="preserve"> </w:t>
      </w:r>
      <w:r>
        <w:rPr>
          <w:sz w:val="24"/>
        </w:rPr>
        <w:t>city and</w:t>
      </w:r>
      <w:r>
        <w:rPr>
          <w:spacing w:val="-2"/>
          <w:sz w:val="24"/>
        </w:rPr>
        <w:t xml:space="preserve"> </w:t>
      </w:r>
      <w:r>
        <w:rPr>
          <w:sz w:val="24"/>
        </w:rPr>
        <w:t>town</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county</w:t>
      </w:r>
      <w:r>
        <w:rPr>
          <w:spacing w:val="-6"/>
          <w:sz w:val="24"/>
        </w:rPr>
        <w:t xml:space="preserve"> </w:t>
      </w:r>
      <w:r>
        <w:rPr>
          <w:sz w:val="24"/>
        </w:rPr>
        <w:t>–</w:t>
      </w:r>
      <w:r>
        <w:rPr>
          <w:spacing w:val="-1"/>
          <w:sz w:val="24"/>
        </w:rPr>
        <w:t xml:space="preserve"> </w:t>
      </w:r>
      <w:r>
        <w:rPr>
          <w:sz w:val="24"/>
        </w:rPr>
        <w:t>guides</w:t>
      </w:r>
      <w:r>
        <w:rPr>
          <w:spacing w:val="-2"/>
          <w:sz w:val="24"/>
        </w:rPr>
        <w:t xml:space="preserve"> </w:t>
      </w:r>
      <w:r>
        <w:rPr>
          <w:sz w:val="24"/>
        </w:rPr>
        <w:t>the</w:t>
      </w:r>
      <w:r>
        <w:rPr>
          <w:spacing w:val="-3"/>
          <w:sz w:val="24"/>
        </w:rPr>
        <w:t xml:space="preserve"> </w:t>
      </w:r>
      <w:r>
        <w:rPr>
          <w:sz w:val="24"/>
        </w:rPr>
        <w:t>process</w:t>
      </w:r>
      <w:r>
        <w:rPr>
          <w:spacing w:val="-2"/>
          <w:sz w:val="24"/>
        </w:rPr>
        <w:t xml:space="preserve"> </w:t>
      </w:r>
      <w:r>
        <w:rPr>
          <w:sz w:val="24"/>
        </w:rPr>
        <w:t>for</w:t>
      </w:r>
      <w:r>
        <w:rPr>
          <w:spacing w:val="-2"/>
          <w:sz w:val="24"/>
        </w:rPr>
        <w:t xml:space="preserve"> </w:t>
      </w:r>
      <w:r>
        <w:rPr>
          <w:sz w:val="24"/>
        </w:rPr>
        <w:t>adoption</w:t>
      </w:r>
      <w:r>
        <w:rPr>
          <w:spacing w:val="-2"/>
          <w:sz w:val="24"/>
        </w:rPr>
        <w:t xml:space="preserve"> </w:t>
      </w:r>
      <w:r>
        <w:rPr>
          <w:sz w:val="24"/>
        </w:rPr>
        <w:t>and</w:t>
      </w:r>
      <w:r>
        <w:rPr>
          <w:spacing w:val="-2"/>
          <w:sz w:val="24"/>
        </w:rPr>
        <w:t xml:space="preserve"> </w:t>
      </w:r>
      <w:r>
        <w:rPr>
          <w:sz w:val="24"/>
        </w:rPr>
        <w:t>amendment of Countywide Planning Policies.</w:t>
      </w:r>
    </w:p>
    <w:p w14:paraId="3BBDFC3E" w14:textId="77777777" w:rsidR="00293E41" w:rsidRDefault="00293E41">
      <w:pPr>
        <w:pStyle w:val="BodyText"/>
        <w:spacing w:before="11"/>
        <w:rPr>
          <w:sz w:val="20"/>
        </w:rPr>
      </w:pPr>
    </w:p>
    <w:p w14:paraId="0282AAF9" w14:textId="77777777" w:rsidR="00293E41" w:rsidRDefault="004E3747">
      <w:pPr>
        <w:pStyle w:val="ListParagraph"/>
        <w:numPr>
          <w:ilvl w:val="0"/>
          <w:numId w:val="16"/>
        </w:numPr>
        <w:tabs>
          <w:tab w:val="left" w:pos="1792"/>
        </w:tabs>
        <w:spacing w:line="242" w:lineRule="auto"/>
        <w:ind w:right="1378"/>
        <w:rPr>
          <w:sz w:val="24"/>
        </w:rPr>
      </w:pPr>
      <w:r>
        <w:rPr>
          <w:sz w:val="24"/>
        </w:rPr>
        <w:t>The</w:t>
      </w:r>
      <w:r>
        <w:rPr>
          <w:spacing w:val="-6"/>
          <w:sz w:val="24"/>
        </w:rPr>
        <w:t xml:space="preserve"> </w:t>
      </w:r>
      <w:r>
        <w:rPr>
          <w:sz w:val="24"/>
        </w:rPr>
        <w:t>Board</w:t>
      </w:r>
      <w:r>
        <w:rPr>
          <w:spacing w:val="-4"/>
          <w:sz w:val="24"/>
        </w:rPr>
        <w:t xml:space="preserve"> </w:t>
      </w:r>
      <w:r>
        <w:rPr>
          <w:sz w:val="24"/>
        </w:rPr>
        <w:t>of</w:t>
      </w:r>
      <w:r>
        <w:rPr>
          <w:spacing w:val="-6"/>
          <w:sz w:val="24"/>
        </w:rPr>
        <w:t xml:space="preserve"> </w:t>
      </w:r>
      <w:r>
        <w:rPr>
          <w:sz w:val="24"/>
        </w:rPr>
        <w:t>County</w:t>
      </w:r>
      <w:r>
        <w:rPr>
          <w:spacing w:val="-8"/>
          <w:sz w:val="24"/>
        </w:rPr>
        <w:t xml:space="preserve"> </w:t>
      </w:r>
      <w:r>
        <w:rPr>
          <w:sz w:val="24"/>
        </w:rPr>
        <w:t>Commissioners</w:t>
      </w:r>
      <w:r>
        <w:rPr>
          <w:spacing w:val="-4"/>
          <w:sz w:val="24"/>
        </w:rPr>
        <w:t xml:space="preserve"> </w:t>
      </w:r>
      <w:r>
        <w:rPr>
          <w:sz w:val="24"/>
        </w:rPr>
        <w:t>adopt</w:t>
      </w:r>
      <w:r>
        <w:rPr>
          <w:spacing w:val="-1"/>
          <w:sz w:val="24"/>
        </w:rPr>
        <w:t xml:space="preserve"> </w:t>
      </w:r>
      <w:r>
        <w:rPr>
          <w:sz w:val="24"/>
        </w:rPr>
        <w:t>and</w:t>
      </w:r>
      <w:r>
        <w:rPr>
          <w:spacing w:val="-4"/>
          <w:sz w:val="24"/>
        </w:rPr>
        <w:t xml:space="preserve"> </w:t>
      </w:r>
      <w:r>
        <w:rPr>
          <w:sz w:val="24"/>
        </w:rPr>
        <w:t>amend</w:t>
      </w:r>
      <w:r>
        <w:rPr>
          <w:spacing w:val="-5"/>
          <w:sz w:val="24"/>
        </w:rPr>
        <w:t xml:space="preserve"> </w:t>
      </w:r>
      <w:r>
        <w:rPr>
          <w:sz w:val="24"/>
        </w:rPr>
        <w:t>Countywide</w:t>
      </w:r>
      <w:r>
        <w:rPr>
          <w:spacing w:val="-5"/>
          <w:sz w:val="24"/>
        </w:rPr>
        <w:t xml:space="preserve"> </w:t>
      </w:r>
      <w:r>
        <w:rPr>
          <w:sz w:val="24"/>
        </w:rPr>
        <w:t>Planning Policies in cooperation with the cities and towns, consistent with RCW 36.70A.210 and the 2002 Framework Agreement.</w:t>
      </w:r>
    </w:p>
    <w:p w14:paraId="69E5BAC4" w14:textId="77777777" w:rsidR="00293E41" w:rsidRDefault="00293E41">
      <w:pPr>
        <w:pStyle w:val="BodyText"/>
        <w:spacing w:before="6"/>
      </w:pPr>
    </w:p>
    <w:p w14:paraId="2D3AE6C5" w14:textId="77777777" w:rsidR="00293E41" w:rsidRDefault="004E3747">
      <w:pPr>
        <w:pStyle w:val="ListParagraph"/>
        <w:numPr>
          <w:ilvl w:val="0"/>
          <w:numId w:val="16"/>
        </w:numPr>
        <w:tabs>
          <w:tab w:val="left" w:pos="1792"/>
        </w:tabs>
        <w:spacing w:before="1" w:line="242" w:lineRule="auto"/>
        <w:ind w:right="551"/>
        <w:rPr>
          <w:sz w:val="24"/>
        </w:rPr>
      </w:pPr>
      <w:r>
        <w:rPr>
          <w:spacing w:val="-4"/>
          <w:sz w:val="24"/>
        </w:rPr>
        <w:t>All</w:t>
      </w:r>
      <w:r>
        <w:rPr>
          <w:spacing w:val="-7"/>
          <w:sz w:val="24"/>
        </w:rPr>
        <w:t xml:space="preserve"> </w:t>
      </w:r>
      <w:r>
        <w:rPr>
          <w:spacing w:val="-4"/>
          <w:sz w:val="24"/>
        </w:rPr>
        <w:t>Elements</w:t>
      </w:r>
      <w:r>
        <w:rPr>
          <w:spacing w:val="-7"/>
          <w:sz w:val="24"/>
        </w:rPr>
        <w:t xml:space="preserve"> </w:t>
      </w:r>
      <w:r>
        <w:rPr>
          <w:spacing w:val="-4"/>
          <w:sz w:val="24"/>
        </w:rPr>
        <w:t>of</w:t>
      </w:r>
      <w:r>
        <w:rPr>
          <w:spacing w:val="-8"/>
          <w:sz w:val="24"/>
        </w:rPr>
        <w:t xml:space="preserve"> </w:t>
      </w:r>
      <w:r>
        <w:rPr>
          <w:spacing w:val="-4"/>
          <w:sz w:val="24"/>
        </w:rPr>
        <w:t>Comprehensive</w:t>
      </w:r>
      <w:r>
        <w:rPr>
          <w:spacing w:val="-9"/>
          <w:sz w:val="24"/>
        </w:rPr>
        <w:t xml:space="preserve"> </w:t>
      </w:r>
      <w:r>
        <w:rPr>
          <w:spacing w:val="-4"/>
          <w:sz w:val="24"/>
        </w:rPr>
        <w:t>Plans,</w:t>
      </w:r>
      <w:r>
        <w:rPr>
          <w:spacing w:val="-8"/>
          <w:sz w:val="24"/>
        </w:rPr>
        <w:t xml:space="preserve"> </w:t>
      </w:r>
      <w:r>
        <w:rPr>
          <w:spacing w:val="-4"/>
          <w:sz w:val="24"/>
        </w:rPr>
        <w:t>including</w:t>
      </w:r>
      <w:r>
        <w:rPr>
          <w:spacing w:val="-10"/>
          <w:sz w:val="24"/>
        </w:rPr>
        <w:t xml:space="preserve"> </w:t>
      </w:r>
      <w:r>
        <w:rPr>
          <w:spacing w:val="-4"/>
          <w:sz w:val="24"/>
        </w:rPr>
        <w:t>maps</w:t>
      </w:r>
      <w:r>
        <w:rPr>
          <w:spacing w:val="-7"/>
          <w:sz w:val="24"/>
        </w:rPr>
        <w:t xml:space="preserve"> </w:t>
      </w:r>
      <w:r>
        <w:rPr>
          <w:spacing w:val="-4"/>
          <w:sz w:val="24"/>
        </w:rPr>
        <w:t>and</w:t>
      </w:r>
      <w:r>
        <w:rPr>
          <w:spacing w:val="-8"/>
          <w:sz w:val="24"/>
        </w:rPr>
        <w:t xml:space="preserve"> </w:t>
      </w:r>
      <w:r>
        <w:rPr>
          <w:spacing w:val="-4"/>
          <w:sz w:val="24"/>
        </w:rPr>
        <w:t>procedures,</w:t>
      </w:r>
      <w:r>
        <w:rPr>
          <w:spacing w:val="-8"/>
          <w:sz w:val="24"/>
        </w:rPr>
        <w:t xml:space="preserve"> </w:t>
      </w:r>
      <w:r>
        <w:rPr>
          <w:spacing w:val="-4"/>
          <w:sz w:val="24"/>
        </w:rPr>
        <w:t>shall</w:t>
      </w:r>
      <w:r>
        <w:rPr>
          <w:spacing w:val="-7"/>
          <w:sz w:val="24"/>
        </w:rPr>
        <w:t xml:space="preserve"> </w:t>
      </w:r>
      <w:r>
        <w:rPr>
          <w:spacing w:val="-4"/>
          <w:sz w:val="24"/>
        </w:rPr>
        <w:t>comply</w:t>
      </w:r>
      <w:r>
        <w:rPr>
          <w:spacing w:val="-12"/>
          <w:sz w:val="24"/>
        </w:rPr>
        <w:t xml:space="preserve"> </w:t>
      </w:r>
      <w:r>
        <w:rPr>
          <w:spacing w:val="-4"/>
          <w:sz w:val="24"/>
        </w:rPr>
        <w:t xml:space="preserve">with </w:t>
      </w:r>
      <w:r>
        <w:rPr>
          <w:sz w:val="24"/>
        </w:rPr>
        <w:t>these</w:t>
      </w:r>
      <w:r>
        <w:rPr>
          <w:spacing w:val="-15"/>
          <w:sz w:val="24"/>
        </w:rPr>
        <w:t xml:space="preserve"> </w:t>
      </w:r>
      <w:r>
        <w:rPr>
          <w:sz w:val="24"/>
        </w:rPr>
        <w:t>policies.</w:t>
      </w:r>
      <w:r>
        <w:rPr>
          <w:spacing w:val="12"/>
          <w:sz w:val="24"/>
        </w:rPr>
        <w:t xml:space="preserve"> </w:t>
      </w:r>
      <w:r>
        <w:rPr>
          <w:sz w:val="24"/>
        </w:rPr>
        <w:t>Amendments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other</w:t>
      </w:r>
      <w:r>
        <w:rPr>
          <w:spacing w:val="-15"/>
          <w:sz w:val="24"/>
        </w:rPr>
        <w:t xml:space="preserve"> </w:t>
      </w:r>
      <w:r>
        <w:rPr>
          <w:sz w:val="24"/>
        </w:rPr>
        <w:t>components</w:t>
      </w:r>
      <w:r>
        <w:rPr>
          <w:spacing w:val="-15"/>
          <w:sz w:val="24"/>
        </w:rPr>
        <w:t xml:space="preserve"> </w:t>
      </w:r>
      <w:r>
        <w:rPr>
          <w:sz w:val="24"/>
        </w:rPr>
        <w:t>of</w:t>
      </w:r>
      <w:r>
        <w:rPr>
          <w:spacing w:val="-15"/>
          <w:sz w:val="24"/>
        </w:rPr>
        <w:t xml:space="preserve"> </w:t>
      </w:r>
      <w:r>
        <w:rPr>
          <w:sz w:val="24"/>
        </w:rPr>
        <w:t>Comprehensive</w:t>
      </w:r>
      <w:r>
        <w:rPr>
          <w:spacing w:val="-15"/>
          <w:sz w:val="24"/>
        </w:rPr>
        <w:t xml:space="preserve"> </w:t>
      </w:r>
      <w:r>
        <w:rPr>
          <w:sz w:val="24"/>
        </w:rPr>
        <w:t>Plans</w:t>
      </w:r>
      <w:r>
        <w:rPr>
          <w:spacing w:val="-15"/>
          <w:sz w:val="24"/>
        </w:rPr>
        <w:t xml:space="preserve"> </w:t>
      </w:r>
      <w:r>
        <w:rPr>
          <w:sz w:val="24"/>
        </w:rPr>
        <w:t>shall conform to these policies.</w:t>
      </w:r>
    </w:p>
    <w:p w14:paraId="47B3DDD2" w14:textId="77777777" w:rsidR="00293E41" w:rsidRDefault="00293E41">
      <w:pPr>
        <w:pStyle w:val="BodyText"/>
        <w:spacing w:before="6"/>
      </w:pPr>
    </w:p>
    <w:p w14:paraId="5A519B5A" w14:textId="77777777" w:rsidR="00293E41" w:rsidRDefault="004E3747">
      <w:pPr>
        <w:pStyle w:val="ListParagraph"/>
        <w:numPr>
          <w:ilvl w:val="0"/>
          <w:numId w:val="16"/>
        </w:numPr>
        <w:tabs>
          <w:tab w:val="left" w:pos="1792"/>
        </w:tabs>
        <w:spacing w:line="242" w:lineRule="auto"/>
        <w:ind w:right="942"/>
        <w:jc w:val="both"/>
        <w:rPr>
          <w:sz w:val="24"/>
        </w:rPr>
      </w:pPr>
      <w:r>
        <w:rPr>
          <w:spacing w:val="-4"/>
          <w:sz w:val="24"/>
        </w:rPr>
        <w:t>As required</w:t>
      </w:r>
      <w:r>
        <w:rPr>
          <w:spacing w:val="-5"/>
          <w:sz w:val="24"/>
        </w:rPr>
        <w:t xml:space="preserve"> </w:t>
      </w:r>
      <w:r>
        <w:rPr>
          <w:spacing w:val="-4"/>
          <w:sz w:val="24"/>
        </w:rPr>
        <w:t>by</w:t>
      </w:r>
      <w:r>
        <w:rPr>
          <w:spacing w:val="-11"/>
          <w:sz w:val="24"/>
        </w:rPr>
        <w:t xml:space="preserve"> </w:t>
      </w:r>
      <w:r>
        <w:rPr>
          <w:spacing w:val="-4"/>
          <w:sz w:val="24"/>
        </w:rPr>
        <w:t>RCW</w:t>
      </w:r>
      <w:r>
        <w:rPr>
          <w:spacing w:val="-6"/>
          <w:sz w:val="24"/>
        </w:rPr>
        <w:t xml:space="preserve"> </w:t>
      </w:r>
      <w:r>
        <w:rPr>
          <w:spacing w:val="-4"/>
          <w:sz w:val="24"/>
        </w:rPr>
        <w:t>36.70A.120, activities and</w:t>
      </w:r>
      <w:r>
        <w:rPr>
          <w:spacing w:val="-10"/>
          <w:sz w:val="24"/>
        </w:rPr>
        <w:t xml:space="preserve"> </w:t>
      </w:r>
      <w:r>
        <w:rPr>
          <w:spacing w:val="-4"/>
          <w:sz w:val="24"/>
        </w:rPr>
        <w:t>capital budgeting</w:t>
      </w:r>
      <w:r>
        <w:rPr>
          <w:spacing w:val="-7"/>
          <w:sz w:val="24"/>
        </w:rPr>
        <w:t xml:space="preserve"> </w:t>
      </w:r>
      <w:r>
        <w:rPr>
          <w:spacing w:val="-4"/>
          <w:sz w:val="24"/>
        </w:rPr>
        <w:t xml:space="preserve">decisions made by </w:t>
      </w:r>
      <w:r>
        <w:rPr>
          <w:sz w:val="24"/>
        </w:rPr>
        <w:t>Skagit</w:t>
      </w:r>
      <w:r>
        <w:rPr>
          <w:spacing w:val="-5"/>
          <w:sz w:val="24"/>
        </w:rPr>
        <w:t xml:space="preserve"> </w:t>
      </w:r>
      <w:r>
        <w:rPr>
          <w:sz w:val="24"/>
        </w:rPr>
        <w:t>County,</w:t>
      </w:r>
      <w:r>
        <w:rPr>
          <w:spacing w:val="-5"/>
          <w:sz w:val="24"/>
        </w:rPr>
        <w:t xml:space="preserve"> </w:t>
      </w:r>
      <w:r>
        <w:rPr>
          <w:sz w:val="24"/>
        </w:rPr>
        <w:t>and</w:t>
      </w:r>
      <w:r>
        <w:rPr>
          <w:spacing w:val="-3"/>
          <w:sz w:val="24"/>
        </w:rPr>
        <w:t xml:space="preserve"> </w:t>
      </w:r>
      <w:r>
        <w:rPr>
          <w:sz w:val="24"/>
        </w:rPr>
        <w:t>all</w:t>
      </w:r>
      <w:r>
        <w:rPr>
          <w:spacing w:val="-5"/>
          <w:sz w:val="24"/>
        </w:rPr>
        <w:t xml:space="preserve"> </w:t>
      </w:r>
      <w:r>
        <w:rPr>
          <w:sz w:val="24"/>
        </w:rPr>
        <w:t>cities</w:t>
      </w:r>
      <w:r>
        <w:rPr>
          <w:spacing w:val="-5"/>
          <w:sz w:val="24"/>
        </w:rPr>
        <w:t xml:space="preserve"> </w:t>
      </w:r>
      <w:r>
        <w:rPr>
          <w:sz w:val="24"/>
        </w:rPr>
        <w:t>and</w:t>
      </w:r>
      <w:r>
        <w:rPr>
          <w:spacing w:val="-5"/>
          <w:sz w:val="24"/>
        </w:rPr>
        <w:t xml:space="preserve"> </w:t>
      </w:r>
      <w:r>
        <w:rPr>
          <w:sz w:val="24"/>
        </w:rPr>
        <w:t>towns</w:t>
      </w:r>
      <w:r>
        <w:rPr>
          <w:spacing w:val="-3"/>
          <w:sz w:val="24"/>
        </w:rPr>
        <w:t xml:space="preserve"> </w:t>
      </w:r>
      <w:r>
        <w:rPr>
          <w:sz w:val="24"/>
        </w:rPr>
        <w:t>located</w:t>
      </w:r>
      <w:r>
        <w:rPr>
          <w:spacing w:val="-5"/>
          <w:sz w:val="24"/>
        </w:rPr>
        <w:t xml:space="preserve"> </w:t>
      </w:r>
      <w:r>
        <w:rPr>
          <w:sz w:val="24"/>
        </w:rPr>
        <w:t>within</w:t>
      </w:r>
      <w:r>
        <w:rPr>
          <w:spacing w:val="-5"/>
          <w:sz w:val="24"/>
        </w:rPr>
        <w:t xml:space="preserve"> </w:t>
      </w:r>
      <w:r>
        <w:rPr>
          <w:sz w:val="24"/>
        </w:rPr>
        <w:t>the</w:t>
      </w:r>
      <w:r>
        <w:rPr>
          <w:spacing w:val="-6"/>
          <w:sz w:val="24"/>
        </w:rPr>
        <w:t xml:space="preserve"> </w:t>
      </w:r>
      <w:r>
        <w:rPr>
          <w:sz w:val="24"/>
        </w:rPr>
        <w:t>county,</w:t>
      </w:r>
      <w:r>
        <w:rPr>
          <w:spacing w:val="-11"/>
          <w:sz w:val="24"/>
        </w:rPr>
        <w:t xml:space="preserve"> </w:t>
      </w:r>
      <w:r>
        <w:rPr>
          <w:sz w:val="24"/>
        </w:rPr>
        <w:t>shall</w:t>
      </w:r>
      <w:r>
        <w:rPr>
          <w:spacing w:val="-11"/>
          <w:sz w:val="24"/>
        </w:rPr>
        <w:t xml:space="preserve"> </w:t>
      </w:r>
      <w:r>
        <w:rPr>
          <w:sz w:val="24"/>
        </w:rPr>
        <w:t>be</w:t>
      </w:r>
      <w:r>
        <w:rPr>
          <w:spacing w:val="-13"/>
          <w:sz w:val="24"/>
        </w:rPr>
        <w:t xml:space="preserve"> </w:t>
      </w:r>
      <w:r>
        <w:rPr>
          <w:sz w:val="24"/>
        </w:rPr>
        <w:t>made</w:t>
      </w:r>
      <w:r>
        <w:rPr>
          <w:spacing w:val="-13"/>
          <w:sz w:val="24"/>
        </w:rPr>
        <w:t xml:space="preserve"> </w:t>
      </w:r>
      <w:r>
        <w:rPr>
          <w:sz w:val="24"/>
        </w:rPr>
        <w:t>in conformity</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locally</w:t>
      </w:r>
      <w:r>
        <w:rPr>
          <w:spacing w:val="-17"/>
          <w:sz w:val="24"/>
        </w:rPr>
        <w:t xml:space="preserve"> </w:t>
      </w:r>
      <w:r>
        <w:rPr>
          <w:sz w:val="24"/>
        </w:rPr>
        <w:t>adopted</w:t>
      </w:r>
      <w:r>
        <w:rPr>
          <w:spacing w:val="-15"/>
          <w:sz w:val="24"/>
        </w:rPr>
        <w:t xml:space="preserve"> </w:t>
      </w:r>
      <w:r>
        <w:rPr>
          <w:sz w:val="24"/>
        </w:rPr>
        <w:t>comprehensive</w:t>
      </w:r>
      <w:r>
        <w:rPr>
          <w:spacing w:val="-15"/>
          <w:sz w:val="24"/>
        </w:rPr>
        <w:t xml:space="preserve"> </w:t>
      </w:r>
      <w:r>
        <w:rPr>
          <w:sz w:val="24"/>
        </w:rPr>
        <w:t>plan.</w:t>
      </w:r>
    </w:p>
    <w:p w14:paraId="07C1B247" w14:textId="77777777" w:rsidR="00293E41" w:rsidRDefault="00293E41">
      <w:pPr>
        <w:pStyle w:val="BodyText"/>
        <w:spacing w:before="6"/>
      </w:pPr>
    </w:p>
    <w:p w14:paraId="2CE0F475" w14:textId="77777777" w:rsidR="00293E41" w:rsidRDefault="004E3747">
      <w:pPr>
        <w:pStyle w:val="ListParagraph"/>
        <w:numPr>
          <w:ilvl w:val="0"/>
          <w:numId w:val="16"/>
        </w:numPr>
        <w:tabs>
          <w:tab w:val="left" w:pos="1792"/>
        </w:tabs>
        <w:spacing w:line="242" w:lineRule="auto"/>
        <w:ind w:right="357"/>
        <w:rPr>
          <w:sz w:val="24"/>
        </w:rPr>
      </w:pPr>
      <w:r>
        <w:rPr>
          <w:spacing w:val="-4"/>
          <w:sz w:val="24"/>
        </w:rPr>
        <w:t>The</w:t>
      </w:r>
      <w:r>
        <w:rPr>
          <w:spacing w:val="-8"/>
          <w:sz w:val="24"/>
        </w:rPr>
        <w:t xml:space="preserve"> </w:t>
      </w:r>
      <w:r>
        <w:rPr>
          <w:spacing w:val="-4"/>
          <w:sz w:val="24"/>
        </w:rPr>
        <w:t>Skagit</w:t>
      </w:r>
      <w:r>
        <w:rPr>
          <w:spacing w:val="-6"/>
          <w:sz w:val="24"/>
        </w:rPr>
        <w:t xml:space="preserve"> </w:t>
      </w:r>
      <w:r>
        <w:rPr>
          <w:spacing w:val="-4"/>
          <w:sz w:val="24"/>
        </w:rPr>
        <w:t>County</w:t>
      </w:r>
      <w:r>
        <w:rPr>
          <w:spacing w:val="-11"/>
          <w:sz w:val="24"/>
        </w:rPr>
        <w:t xml:space="preserve"> </w:t>
      </w:r>
      <w:r>
        <w:rPr>
          <w:spacing w:val="-4"/>
          <w:sz w:val="24"/>
        </w:rPr>
        <w:t>Comprehensive</w:t>
      </w:r>
      <w:r>
        <w:rPr>
          <w:spacing w:val="-8"/>
          <w:sz w:val="24"/>
        </w:rPr>
        <w:t xml:space="preserve"> </w:t>
      </w:r>
      <w:r>
        <w:rPr>
          <w:spacing w:val="-4"/>
          <w:sz w:val="24"/>
        </w:rPr>
        <w:t>Plan</w:t>
      </w:r>
      <w:r>
        <w:rPr>
          <w:spacing w:val="-7"/>
          <w:sz w:val="24"/>
        </w:rPr>
        <w:t xml:space="preserve"> </w:t>
      </w:r>
      <w:r>
        <w:rPr>
          <w:spacing w:val="-4"/>
          <w:sz w:val="24"/>
        </w:rPr>
        <w:t>adopts</w:t>
      </w:r>
      <w:r>
        <w:rPr>
          <w:spacing w:val="-6"/>
          <w:sz w:val="24"/>
        </w:rPr>
        <w:t xml:space="preserve"> </w:t>
      </w:r>
      <w:r>
        <w:rPr>
          <w:spacing w:val="-4"/>
          <w:sz w:val="24"/>
        </w:rPr>
        <w:t>by</w:t>
      </w:r>
      <w:r>
        <w:rPr>
          <w:spacing w:val="-11"/>
          <w:sz w:val="24"/>
        </w:rPr>
        <w:t xml:space="preserve"> </w:t>
      </w:r>
      <w:r>
        <w:rPr>
          <w:spacing w:val="-4"/>
          <w:sz w:val="24"/>
        </w:rPr>
        <w:t>reference</w:t>
      </w:r>
      <w:r>
        <w:rPr>
          <w:spacing w:val="-8"/>
          <w:sz w:val="24"/>
        </w:rPr>
        <w:t xml:space="preserve"> </w:t>
      </w:r>
      <w:r>
        <w:rPr>
          <w:spacing w:val="-4"/>
          <w:sz w:val="24"/>
        </w:rPr>
        <w:t>the</w:t>
      </w:r>
      <w:r>
        <w:rPr>
          <w:spacing w:val="-8"/>
          <w:sz w:val="24"/>
        </w:rPr>
        <w:t xml:space="preserve"> </w:t>
      </w:r>
      <w:r>
        <w:rPr>
          <w:spacing w:val="-4"/>
          <w:sz w:val="24"/>
        </w:rPr>
        <w:t>following</w:t>
      </w:r>
      <w:r>
        <w:rPr>
          <w:spacing w:val="-9"/>
          <w:sz w:val="24"/>
        </w:rPr>
        <w:t xml:space="preserve"> </w:t>
      </w:r>
      <w:r>
        <w:rPr>
          <w:spacing w:val="-4"/>
          <w:sz w:val="24"/>
        </w:rPr>
        <w:t>functional</w:t>
      </w:r>
      <w:r>
        <w:rPr>
          <w:spacing w:val="-6"/>
          <w:sz w:val="24"/>
        </w:rPr>
        <w:t xml:space="preserve"> </w:t>
      </w:r>
      <w:r>
        <w:rPr>
          <w:spacing w:val="-4"/>
          <w:sz w:val="24"/>
        </w:rPr>
        <w:t xml:space="preserve">plans: </w:t>
      </w:r>
      <w:r>
        <w:rPr>
          <w:spacing w:val="-2"/>
          <w:sz w:val="24"/>
        </w:rPr>
        <w:t>Shoreline,</w:t>
      </w:r>
      <w:r>
        <w:rPr>
          <w:spacing w:val="-4"/>
          <w:sz w:val="24"/>
        </w:rPr>
        <w:t xml:space="preserve"> </w:t>
      </w:r>
      <w:r>
        <w:rPr>
          <w:spacing w:val="-2"/>
          <w:sz w:val="24"/>
        </w:rPr>
        <w:t>Drainage,</w:t>
      </w:r>
      <w:r>
        <w:rPr>
          <w:spacing w:val="-4"/>
          <w:sz w:val="24"/>
        </w:rPr>
        <w:t xml:space="preserve"> </w:t>
      </w:r>
      <w:r>
        <w:rPr>
          <w:spacing w:val="-2"/>
          <w:sz w:val="24"/>
        </w:rPr>
        <w:t>Floodplain,</w:t>
      </w:r>
      <w:r>
        <w:rPr>
          <w:spacing w:val="-7"/>
          <w:sz w:val="24"/>
        </w:rPr>
        <w:t xml:space="preserve"> </w:t>
      </w:r>
      <w:r>
        <w:rPr>
          <w:spacing w:val="-2"/>
          <w:sz w:val="24"/>
        </w:rPr>
        <w:t>Schools,</w:t>
      </w:r>
      <w:r>
        <w:rPr>
          <w:spacing w:val="-6"/>
          <w:sz w:val="24"/>
        </w:rPr>
        <w:t xml:space="preserve"> </w:t>
      </w:r>
      <w:r>
        <w:rPr>
          <w:spacing w:val="-2"/>
          <w:sz w:val="24"/>
        </w:rPr>
        <w:t>Special</w:t>
      </w:r>
      <w:r>
        <w:rPr>
          <w:spacing w:val="-6"/>
          <w:sz w:val="24"/>
        </w:rPr>
        <w:t xml:space="preserve"> </w:t>
      </w:r>
      <w:r>
        <w:rPr>
          <w:spacing w:val="-2"/>
          <w:sz w:val="24"/>
        </w:rPr>
        <w:t>Districts,</w:t>
      </w:r>
      <w:r>
        <w:rPr>
          <w:spacing w:val="-7"/>
          <w:sz w:val="24"/>
        </w:rPr>
        <w:t xml:space="preserve"> </w:t>
      </w:r>
      <w:r>
        <w:rPr>
          <w:spacing w:val="-2"/>
          <w:sz w:val="24"/>
        </w:rPr>
        <w:t>Parks</w:t>
      </w:r>
      <w:r>
        <w:rPr>
          <w:spacing w:val="-4"/>
          <w:sz w:val="24"/>
        </w:rPr>
        <w:t xml:space="preserve"> </w:t>
      </w:r>
      <w:r>
        <w:rPr>
          <w:spacing w:val="-2"/>
          <w:sz w:val="24"/>
        </w:rPr>
        <w:t>and</w:t>
      </w:r>
      <w:r>
        <w:rPr>
          <w:spacing w:val="-6"/>
          <w:sz w:val="24"/>
        </w:rPr>
        <w:t xml:space="preserve"> </w:t>
      </w:r>
      <w:r>
        <w:rPr>
          <w:spacing w:val="-2"/>
          <w:sz w:val="24"/>
        </w:rPr>
        <w:t>Recreation, Transportation,</w:t>
      </w:r>
      <w:r>
        <w:rPr>
          <w:spacing w:val="-4"/>
          <w:sz w:val="24"/>
        </w:rPr>
        <w:t xml:space="preserve"> </w:t>
      </w:r>
      <w:r>
        <w:rPr>
          <w:spacing w:val="-2"/>
          <w:sz w:val="24"/>
        </w:rPr>
        <w:t>Watershed,</w:t>
      </w:r>
      <w:r>
        <w:rPr>
          <w:spacing w:val="-7"/>
          <w:sz w:val="24"/>
        </w:rPr>
        <w:t xml:space="preserve"> </w:t>
      </w:r>
      <w:r>
        <w:rPr>
          <w:spacing w:val="-2"/>
          <w:sz w:val="24"/>
        </w:rPr>
        <w:t>the</w:t>
      </w:r>
      <w:r>
        <w:rPr>
          <w:spacing w:val="-8"/>
          <w:sz w:val="24"/>
        </w:rPr>
        <w:t xml:space="preserve"> </w:t>
      </w:r>
      <w:r>
        <w:rPr>
          <w:spacing w:val="-2"/>
          <w:sz w:val="24"/>
        </w:rPr>
        <w:t>Coordinated</w:t>
      </w:r>
      <w:r>
        <w:rPr>
          <w:spacing w:val="-7"/>
          <w:sz w:val="24"/>
        </w:rPr>
        <w:t xml:space="preserve"> </w:t>
      </w:r>
      <w:r>
        <w:rPr>
          <w:spacing w:val="-2"/>
          <w:sz w:val="24"/>
        </w:rPr>
        <w:t>Water</w:t>
      </w:r>
      <w:r>
        <w:rPr>
          <w:spacing w:val="-5"/>
          <w:sz w:val="24"/>
        </w:rPr>
        <w:t xml:space="preserve"> </w:t>
      </w:r>
      <w:r>
        <w:rPr>
          <w:spacing w:val="-2"/>
          <w:sz w:val="24"/>
        </w:rPr>
        <w:t>System</w:t>
      </w:r>
      <w:r>
        <w:rPr>
          <w:spacing w:val="-9"/>
          <w:sz w:val="24"/>
        </w:rPr>
        <w:t xml:space="preserve"> </w:t>
      </w:r>
      <w:proofErr w:type="gramStart"/>
      <w:r>
        <w:rPr>
          <w:spacing w:val="-2"/>
          <w:sz w:val="24"/>
        </w:rPr>
        <w:t>Plan</w:t>
      </w:r>
      <w:proofErr w:type="gramEnd"/>
      <w:r>
        <w:rPr>
          <w:spacing w:val="-4"/>
          <w:sz w:val="24"/>
        </w:rPr>
        <w:t xml:space="preserve"> </w:t>
      </w:r>
      <w:r>
        <w:rPr>
          <w:spacing w:val="-2"/>
          <w:sz w:val="24"/>
        </w:rPr>
        <w:t>and</w:t>
      </w:r>
      <w:r>
        <w:rPr>
          <w:spacing w:val="-4"/>
          <w:sz w:val="24"/>
        </w:rPr>
        <w:t xml:space="preserve"> </w:t>
      </w:r>
      <w:r>
        <w:rPr>
          <w:spacing w:val="-2"/>
          <w:sz w:val="24"/>
        </w:rPr>
        <w:t>any</w:t>
      </w:r>
      <w:r>
        <w:rPr>
          <w:spacing w:val="-9"/>
          <w:sz w:val="24"/>
        </w:rPr>
        <w:t xml:space="preserve"> </w:t>
      </w:r>
      <w:r>
        <w:rPr>
          <w:spacing w:val="-2"/>
          <w:sz w:val="24"/>
        </w:rPr>
        <w:t>other</w:t>
      </w:r>
      <w:r>
        <w:rPr>
          <w:spacing w:val="-7"/>
          <w:sz w:val="24"/>
        </w:rPr>
        <w:t xml:space="preserve"> </w:t>
      </w:r>
      <w:r>
        <w:rPr>
          <w:spacing w:val="-2"/>
          <w:sz w:val="24"/>
        </w:rPr>
        <w:t xml:space="preserve">functional </w:t>
      </w:r>
      <w:r>
        <w:rPr>
          <w:sz w:val="24"/>
        </w:rPr>
        <w:t>plans</w:t>
      </w:r>
      <w:r>
        <w:rPr>
          <w:spacing w:val="-15"/>
          <w:sz w:val="24"/>
        </w:rPr>
        <w:t xml:space="preserve"> </w:t>
      </w:r>
      <w:r>
        <w:rPr>
          <w:sz w:val="24"/>
        </w:rPr>
        <w:t>adopted</w:t>
      </w:r>
      <w:r>
        <w:rPr>
          <w:spacing w:val="-15"/>
          <w:sz w:val="24"/>
        </w:rPr>
        <w:t xml:space="preserve"> </w:t>
      </w:r>
      <w:r>
        <w:rPr>
          <w:sz w:val="24"/>
        </w:rPr>
        <w:t>by</w:t>
      </w:r>
      <w:r>
        <w:rPr>
          <w:spacing w:val="-15"/>
          <w:sz w:val="24"/>
        </w:rPr>
        <w:t xml:space="preserve"> </w:t>
      </w:r>
      <w:r>
        <w:rPr>
          <w:sz w:val="24"/>
        </w:rPr>
        <w:t>Skagit</w:t>
      </w:r>
      <w:r>
        <w:rPr>
          <w:spacing w:val="-15"/>
          <w:sz w:val="24"/>
        </w:rPr>
        <w:t xml:space="preserve"> </w:t>
      </w:r>
      <w:r>
        <w:rPr>
          <w:sz w:val="24"/>
        </w:rPr>
        <w:t>County.</w:t>
      </w:r>
      <w:r>
        <w:rPr>
          <w:spacing w:val="22"/>
          <w:sz w:val="24"/>
        </w:rPr>
        <w:t xml:space="preserve"> </w:t>
      </w:r>
      <w:r>
        <w:rPr>
          <w:sz w:val="24"/>
        </w:rPr>
        <w:t>Each</w:t>
      </w:r>
      <w:r>
        <w:rPr>
          <w:spacing w:val="-15"/>
          <w:sz w:val="24"/>
        </w:rPr>
        <w:t xml:space="preserve"> </w:t>
      </w:r>
      <w:r>
        <w:rPr>
          <w:sz w:val="24"/>
        </w:rPr>
        <w:t>referenced</w:t>
      </w:r>
      <w:r>
        <w:rPr>
          <w:spacing w:val="-15"/>
          <w:sz w:val="24"/>
        </w:rPr>
        <w:t xml:space="preserve"> </w:t>
      </w:r>
      <w:r>
        <w:rPr>
          <w:sz w:val="24"/>
        </w:rPr>
        <w:t>plan</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coordinated</w:t>
      </w:r>
      <w:r>
        <w:rPr>
          <w:spacing w:val="-15"/>
          <w:sz w:val="24"/>
        </w:rPr>
        <w:t xml:space="preserve"> </w:t>
      </w:r>
      <w:r>
        <w:rPr>
          <w:sz w:val="24"/>
        </w:rPr>
        <w:t>with,</w:t>
      </w:r>
      <w:r>
        <w:rPr>
          <w:spacing w:val="-15"/>
          <w:sz w:val="24"/>
        </w:rPr>
        <w:t xml:space="preserve"> </w:t>
      </w:r>
      <w:r>
        <w:rPr>
          <w:sz w:val="24"/>
        </w:rPr>
        <w:t xml:space="preserve">and </w:t>
      </w:r>
      <w:r>
        <w:rPr>
          <w:spacing w:val="-2"/>
          <w:sz w:val="24"/>
        </w:rPr>
        <w:t>consistent with, the</w:t>
      </w:r>
      <w:r>
        <w:rPr>
          <w:spacing w:val="-4"/>
          <w:sz w:val="24"/>
        </w:rPr>
        <w:t xml:space="preserve"> </w:t>
      </w:r>
      <w:r>
        <w:rPr>
          <w:spacing w:val="-2"/>
          <w:sz w:val="24"/>
        </w:rPr>
        <w:t>Skagit</w:t>
      </w:r>
      <w:r>
        <w:rPr>
          <w:spacing w:val="-12"/>
          <w:sz w:val="24"/>
        </w:rPr>
        <w:t xml:space="preserve"> </w:t>
      </w:r>
      <w:r>
        <w:rPr>
          <w:spacing w:val="-2"/>
          <w:sz w:val="24"/>
        </w:rPr>
        <w:t>County</w:t>
      </w:r>
      <w:r>
        <w:rPr>
          <w:spacing w:val="-18"/>
          <w:sz w:val="24"/>
        </w:rPr>
        <w:t xml:space="preserve"> </w:t>
      </w:r>
      <w:r>
        <w:rPr>
          <w:spacing w:val="-2"/>
          <w:sz w:val="24"/>
        </w:rPr>
        <w:t>Comprehensive</w:t>
      </w:r>
      <w:r>
        <w:rPr>
          <w:spacing w:val="-4"/>
          <w:sz w:val="24"/>
        </w:rPr>
        <w:t xml:space="preserve"> </w:t>
      </w:r>
      <w:r>
        <w:rPr>
          <w:spacing w:val="-2"/>
          <w:sz w:val="24"/>
        </w:rPr>
        <w:t>Plan.</w:t>
      </w:r>
    </w:p>
    <w:p w14:paraId="4D0EFBDA" w14:textId="77777777" w:rsidR="00293E41" w:rsidRDefault="00293E41">
      <w:pPr>
        <w:pStyle w:val="BodyText"/>
        <w:spacing w:before="8"/>
      </w:pPr>
    </w:p>
    <w:p w14:paraId="52E0C1BF" w14:textId="77777777" w:rsidR="00293E41" w:rsidRDefault="004E3747">
      <w:pPr>
        <w:pStyle w:val="ListParagraph"/>
        <w:numPr>
          <w:ilvl w:val="0"/>
          <w:numId w:val="16"/>
        </w:numPr>
        <w:tabs>
          <w:tab w:val="left" w:pos="1792"/>
        </w:tabs>
        <w:spacing w:before="1" w:line="242" w:lineRule="auto"/>
        <w:ind w:right="413"/>
        <w:rPr>
          <w:sz w:val="24"/>
        </w:rPr>
      </w:pPr>
      <w:r>
        <w:rPr>
          <w:spacing w:val="-2"/>
          <w:sz w:val="24"/>
        </w:rPr>
        <w:t>All</w:t>
      </w:r>
      <w:r>
        <w:rPr>
          <w:spacing w:val="-6"/>
          <w:sz w:val="24"/>
        </w:rPr>
        <w:t xml:space="preserve"> </w:t>
      </w:r>
      <w:r>
        <w:rPr>
          <w:spacing w:val="-2"/>
          <w:sz w:val="24"/>
        </w:rPr>
        <w:t>disputes</w:t>
      </w:r>
      <w:r>
        <w:rPr>
          <w:spacing w:val="-6"/>
          <w:sz w:val="24"/>
        </w:rPr>
        <w:t xml:space="preserve"> </w:t>
      </w:r>
      <w:r>
        <w:rPr>
          <w:spacing w:val="-2"/>
          <w:sz w:val="24"/>
        </w:rPr>
        <w:t>over</w:t>
      </w:r>
      <w:r>
        <w:rPr>
          <w:spacing w:val="-5"/>
          <w:sz w:val="24"/>
        </w:rPr>
        <w:t xml:space="preserve"> </w:t>
      </w:r>
      <w:r>
        <w:rPr>
          <w:spacing w:val="-2"/>
          <w:sz w:val="24"/>
        </w:rPr>
        <w:t>the</w:t>
      </w:r>
      <w:r>
        <w:rPr>
          <w:spacing w:val="-5"/>
          <w:sz w:val="24"/>
        </w:rPr>
        <w:t xml:space="preserve"> </w:t>
      </w:r>
      <w:r>
        <w:rPr>
          <w:spacing w:val="-2"/>
          <w:sz w:val="24"/>
        </w:rPr>
        <w:t>proper</w:t>
      </w:r>
      <w:r>
        <w:rPr>
          <w:spacing w:val="-7"/>
          <w:sz w:val="24"/>
        </w:rPr>
        <w:t xml:space="preserve"> </w:t>
      </w:r>
      <w:r>
        <w:rPr>
          <w:spacing w:val="-2"/>
          <w:sz w:val="24"/>
        </w:rPr>
        <w:t>interpretation</w:t>
      </w:r>
      <w:r>
        <w:rPr>
          <w:spacing w:val="-4"/>
          <w:sz w:val="24"/>
        </w:rPr>
        <w:t xml:space="preserve"> </w:t>
      </w:r>
      <w:r>
        <w:rPr>
          <w:spacing w:val="-2"/>
          <w:sz w:val="24"/>
        </w:rPr>
        <w:t>of</w:t>
      </w:r>
      <w:r>
        <w:rPr>
          <w:spacing w:val="-7"/>
          <w:sz w:val="24"/>
        </w:rPr>
        <w:t xml:space="preserve"> </w:t>
      </w:r>
      <w:r>
        <w:rPr>
          <w:spacing w:val="-2"/>
          <w:sz w:val="24"/>
        </w:rPr>
        <w:t>other</w:t>
      </w:r>
      <w:r>
        <w:rPr>
          <w:spacing w:val="-5"/>
          <w:sz w:val="24"/>
        </w:rPr>
        <w:t xml:space="preserve"> </w:t>
      </w:r>
      <w:r>
        <w:rPr>
          <w:spacing w:val="-2"/>
          <w:sz w:val="24"/>
        </w:rPr>
        <w:t>functional</w:t>
      </w:r>
      <w:r>
        <w:rPr>
          <w:spacing w:val="-6"/>
          <w:sz w:val="24"/>
        </w:rPr>
        <w:t xml:space="preserve"> </w:t>
      </w:r>
      <w:r>
        <w:rPr>
          <w:spacing w:val="-2"/>
          <w:sz w:val="24"/>
        </w:rPr>
        <w:t>plans</w:t>
      </w:r>
      <w:r>
        <w:rPr>
          <w:spacing w:val="-4"/>
          <w:sz w:val="24"/>
        </w:rPr>
        <w:t xml:space="preserve"> </w:t>
      </w:r>
      <w:r>
        <w:rPr>
          <w:spacing w:val="-2"/>
          <w:sz w:val="24"/>
        </w:rPr>
        <w:t>and</w:t>
      </w:r>
      <w:r>
        <w:rPr>
          <w:spacing w:val="-4"/>
          <w:sz w:val="24"/>
        </w:rPr>
        <w:t xml:space="preserve"> </w:t>
      </w:r>
      <w:r>
        <w:rPr>
          <w:spacing w:val="-2"/>
          <w:sz w:val="24"/>
        </w:rPr>
        <w:t>all</w:t>
      </w:r>
      <w:r>
        <w:rPr>
          <w:spacing w:val="-6"/>
          <w:sz w:val="24"/>
        </w:rPr>
        <w:t xml:space="preserve"> </w:t>
      </w:r>
      <w:r>
        <w:rPr>
          <w:spacing w:val="-2"/>
          <w:sz w:val="24"/>
        </w:rPr>
        <w:t xml:space="preserve">implementing </w:t>
      </w:r>
      <w:r>
        <w:rPr>
          <w:spacing w:val="-4"/>
          <w:sz w:val="24"/>
        </w:rPr>
        <w:t>regulations,</w:t>
      </w:r>
      <w:r>
        <w:rPr>
          <w:spacing w:val="-7"/>
          <w:sz w:val="24"/>
        </w:rPr>
        <w:t xml:space="preserve"> </w:t>
      </w:r>
      <w:r>
        <w:rPr>
          <w:spacing w:val="-4"/>
          <w:sz w:val="24"/>
        </w:rPr>
        <w:t>including</w:t>
      </w:r>
      <w:r>
        <w:rPr>
          <w:spacing w:val="-9"/>
          <w:sz w:val="24"/>
        </w:rPr>
        <w:t xml:space="preserve"> </w:t>
      </w:r>
      <w:r>
        <w:rPr>
          <w:spacing w:val="-4"/>
          <w:sz w:val="24"/>
        </w:rPr>
        <w:t>zoning</w:t>
      </w:r>
      <w:r>
        <w:rPr>
          <w:spacing w:val="-9"/>
          <w:sz w:val="24"/>
        </w:rPr>
        <w:t xml:space="preserve"> </w:t>
      </w:r>
      <w:r>
        <w:rPr>
          <w:spacing w:val="-4"/>
          <w:sz w:val="24"/>
        </w:rPr>
        <w:t>maps and</w:t>
      </w:r>
      <w:r>
        <w:rPr>
          <w:spacing w:val="-7"/>
          <w:sz w:val="24"/>
        </w:rPr>
        <w:t xml:space="preserve"> </w:t>
      </w:r>
      <w:r>
        <w:rPr>
          <w:spacing w:val="-4"/>
          <w:sz w:val="24"/>
        </w:rPr>
        <w:t>zoning</w:t>
      </w:r>
      <w:r>
        <w:rPr>
          <w:spacing w:val="-9"/>
          <w:sz w:val="24"/>
        </w:rPr>
        <w:t xml:space="preserve"> </w:t>
      </w:r>
      <w:r>
        <w:rPr>
          <w:spacing w:val="-4"/>
          <w:sz w:val="24"/>
        </w:rPr>
        <w:t>regulations,</w:t>
      </w:r>
      <w:r>
        <w:rPr>
          <w:spacing w:val="-7"/>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resolved</w:t>
      </w:r>
      <w:r>
        <w:rPr>
          <w:spacing w:val="-7"/>
          <w:sz w:val="24"/>
        </w:rPr>
        <w:t xml:space="preserve"> </w:t>
      </w:r>
      <w:r>
        <w:rPr>
          <w:spacing w:val="-4"/>
          <w:sz w:val="24"/>
        </w:rPr>
        <w:t>in favor</w:t>
      </w:r>
      <w:r>
        <w:rPr>
          <w:spacing w:val="-7"/>
          <w:sz w:val="24"/>
        </w:rPr>
        <w:t xml:space="preserve"> </w:t>
      </w:r>
      <w:r>
        <w:rPr>
          <w:spacing w:val="-4"/>
          <w:sz w:val="24"/>
        </w:rPr>
        <w:t>of</w:t>
      </w:r>
      <w:r>
        <w:rPr>
          <w:spacing w:val="-7"/>
          <w:sz w:val="24"/>
        </w:rPr>
        <w:t xml:space="preserve"> </w:t>
      </w:r>
      <w:r>
        <w:rPr>
          <w:spacing w:val="-4"/>
          <w:sz w:val="24"/>
        </w:rPr>
        <w:t xml:space="preserve">the </w:t>
      </w:r>
      <w:r>
        <w:rPr>
          <w:spacing w:val="-2"/>
          <w:sz w:val="24"/>
        </w:rPr>
        <w:t>interpretation</w:t>
      </w:r>
      <w:r>
        <w:rPr>
          <w:spacing w:val="-3"/>
          <w:sz w:val="24"/>
        </w:rPr>
        <w:t xml:space="preserve"> </w:t>
      </w:r>
      <w:r>
        <w:rPr>
          <w:spacing w:val="-2"/>
          <w:sz w:val="24"/>
        </w:rPr>
        <w:t>which</w:t>
      </w:r>
      <w:r>
        <w:rPr>
          <w:spacing w:val="-3"/>
          <w:sz w:val="24"/>
        </w:rPr>
        <w:t xml:space="preserve"> </w:t>
      </w:r>
      <w:r>
        <w:rPr>
          <w:spacing w:val="-2"/>
          <w:sz w:val="24"/>
        </w:rPr>
        <w:t>most clearly</w:t>
      </w:r>
      <w:r>
        <w:rPr>
          <w:spacing w:val="-8"/>
          <w:sz w:val="24"/>
        </w:rPr>
        <w:t xml:space="preserve"> </w:t>
      </w:r>
      <w:r>
        <w:rPr>
          <w:spacing w:val="-2"/>
          <w:sz w:val="24"/>
        </w:rPr>
        <w:t>achieves Countywide</w:t>
      </w:r>
      <w:r>
        <w:rPr>
          <w:spacing w:val="-5"/>
          <w:sz w:val="24"/>
        </w:rPr>
        <w:t xml:space="preserve"> </w:t>
      </w:r>
      <w:r>
        <w:rPr>
          <w:spacing w:val="-2"/>
          <w:sz w:val="24"/>
        </w:rPr>
        <w:t>Planning</w:t>
      </w:r>
      <w:r>
        <w:rPr>
          <w:spacing w:val="-6"/>
          <w:sz w:val="24"/>
        </w:rPr>
        <w:t xml:space="preserve"> </w:t>
      </w:r>
      <w:r>
        <w:rPr>
          <w:spacing w:val="-2"/>
          <w:sz w:val="24"/>
        </w:rPr>
        <w:t>Policies.</w:t>
      </w:r>
    </w:p>
    <w:p w14:paraId="13759747" w14:textId="77777777" w:rsidR="00293E41" w:rsidRDefault="00293E41">
      <w:pPr>
        <w:pStyle w:val="BodyText"/>
        <w:spacing w:before="6"/>
      </w:pPr>
    </w:p>
    <w:p w14:paraId="21393EEF" w14:textId="77777777" w:rsidR="00293E41" w:rsidRDefault="004E3747">
      <w:pPr>
        <w:pStyle w:val="ListParagraph"/>
        <w:numPr>
          <w:ilvl w:val="0"/>
          <w:numId w:val="16"/>
        </w:numPr>
        <w:tabs>
          <w:tab w:val="left" w:pos="1792"/>
        </w:tabs>
        <w:spacing w:line="242" w:lineRule="auto"/>
        <w:ind w:right="587"/>
        <w:rPr>
          <w:sz w:val="24"/>
        </w:rPr>
      </w:pPr>
      <w:r>
        <w:rPr>
          <w:spacing w:val="-4"/>
          <w:sz w:val="24"/>
        </w:rPr>
        <w:t>Local</w:t>
      </w:r>
      <w:r>
        <w:rPr>
          <w:spacing w:val="-6"/>
          <w:sz w:val="24"/>
        </w:rPr>
        <w:t xml:space="preserve"> </w:t>
      </w:r>
      <w:r>
        <w:rPr>
          <w:spacing w:val="-4"/>
          <w:sz w:val="24"/>
        </w:rPr>
        <w:t>governments</w:t>
      </w:r>
      <w:r>
        <w:rPr>
          <w:spacing w:val="-11"/>
          <w:sz w:val="24"/>
        </w:rPr>
        <w:t xml:space="preserve"> </w:t>
      </w:r>
      <w:r>
        <w:rPr>
          <w:spacing w:val="-4"/>
          <w:sz w:val="24"/>
        </w:rPr>
        <w:t>shall</w:t>
      </w:r>
      <w:r>
        <w:rPr>
          <w:spacing w:val="-6"/>
          <w:sz w:val="24"/>
        </w:rPr>
        <w:t xml:space="preserve"> </w:t>
      </w:r>
      <w:r>
        <w:rPr>
          <w:spacing w:val="-4"/>
          <w:sz w:val="24"/>
        </w:rPr>
        <w:t>pursue</w:t>
      </w:r>
      <w:r>
        <w:rPr>
          <w:spacing w:val="-10"/>
          <w:sz w:val="24"/>
        </w:rPr>
        <w:t xml:space="preserve"> </w:t>
      </w:r>
      <w:r>
        <w:rPr>
          <w:spacing w:val="-4"/>
          <w:sz w:val="24"/>
        </w:rPr>
        <w:t>methods</w:t>
      </w:r>
      <w:r>
        <w:rPr>
          <w:spacing w:val="-6"/>
          <w:sz w:val="24"/>
        </w:rPr>
        <w:t xml:space="preserve"> </w:t>
      </w:r>
      <w:r>
        <w:rPr>
          <w:spacing w:val="-4"/>
          <w:sz w:val="24"/>
        </w:rPr>
        <w:t>of</w:t>
      </w:r>
      <w:r>
        <w:rPr>
          <w:spacing w:val="-7"/>
          <w:sz w:val="24"/>
        </w:rPr>
        <w:t xml:space="preserve"> </w:t>
      </w:r>
      <w:r>
        <w:rPr>
          <w:spacing w:val="-4"/>
          <w:sz w:val="24"/>
        </w:rPr>
        <w:t>collecting</w:t>
      </w:r>
      <w:r>
        <w:rPr>
          <w:spacing w:val="-9"/>
          <w:sz w:val="24"/>
        </w:rPr>
        <w:t xml:space="preserve"> </w:t>
      </w:r>
      <w:r>
        <w:rPr>
          <w:spacing w:val="-4"/>
          <w:sz w:val="24"/>
        </w:rPr>
        <w:t>and</w:t>
      </w:r>
      <w:r>
        <w:rPr>
          <w:spacing w:val="-6"/>
          <w:sz w:val="24"/>
        </w:rPr>
        <w:t xml:space="preserve"> </w:t>
      </w:r>
      <w:r>
        <w:rPr>
          <w:spacing w:val="-4"/>
          <w:sz w:val="24"/>
        </w:rPr>
        <w:t>displaying</w:t>
      </w:r>
      <w:r>
        <w:rPr>
          <w:spacing w:val="-11"/>
          <w:sz w:val="24"/>
        </w:rPr>
        <w:t xml:space="preserve"> </w:t>
      </w:r>
      <w:r>
        <w:rPr>
          <w:spacing w:val="-4"/>
          <w:sz w:val="24"/>
        </w:rPr>
        <w:t>statistics,</w:t>
      </w:r>
      <w:r>
        <w:rPr>
          <w:spacing w:val="-6"/>
          <w:sz w:val="24"/>
        </w:rPr>
        <w:t xml:space="preserve"> </w:t>
      </w:r>
      <w:proofErr w:type="gramStart"/>
      <w:r>
        <w:rPr>
          <w:spacing w:val="-4"/>
          <w:sz w:val="24"/>
        </w:rPr>
        <w:t>maps</w:t>
      </w:r>
      <w:proofErr w:type="gramEnd"/>
      <w:r>
        <w:rPr>
          <w:spacing w:val="-6"/>
          <w:sz w:val="24"/>
        </w:rPr>
        <w:t xml:space="preserve"> </w:t>
      </w:r>
      <w:r>
        <w:rPr>
          <w:spacing w:val="-4"/>
          <w:sz w:val="24"/>
        </w:rPr>
        <w:t xml:space="preserve">and </w:t>
      </w:r>
      <w:r>
        <w:rPr>
          <w:sz w:val="24"/>
        </w:rPr>
        <w:t>other</w:t>
      </w:r>
      <w:r>
        <w:rPr>
          <w:spacing w:val="-8"/>
          <w:sz w:val="24"/>
        </w:rPr>
        <w:t xml:space="preserve"> </w:t>
      </w:r>
      <w:r>
        <w:rPr>
          <w:sz w:val="24"/>
        </w:rPr>
        <w:t>information</w:t>
      </w:r>
      <w:r>
        <w:rPr>
          <w:spacing w:val="-5"/>
          <w:sz w:val="24"/>
        </w:rPr>
        <w:t xml:space="preserve"> </w:t>
      </w:r>
      <w:r>
        <w:rPr>
          <w:sz w:val="24"/>
        </w:rPr>
        <w:t>necessary</w:t>
      </w:r>
      <w:r>
        <w:rPr>
          <w:spacing w:val="-10"/>
          <w:sz w:val="24"/>
        </w:rPr>
        <w:t xml:space="preserve"> </w:t>
      </w:r>
      <w:r>
        <w:rPr>
          <w:sz w:val="24"/>
        </w:rPr>
        <w:t>for</w:t>
      </w:r>
      <w:r>
        <w:rPr>
          <w:spacing w:val="-6"/>
          <w:sz w:val="24"/>
        </w:rPr>
        <w:t xml:space="preserve"> </w:t>
      </w:r>
      <w:r>
        <w:rPr>
          <w:sz w:val="24"/>
        </w:rPr>
        <w:t>government.</w:t>
      </w:r>
    </w:p>
    <w:p w14:paraId="2C301CE2" w14:textId="77777777" w:rsidR="00293E41" w:rsidRDefault="00293E41">
      <w:pPr>
        <w:spacing w:line="242" w:lineRule="auto"/>
        <w:rPr>
          <w:sz w:val="24"/>
        </w:rPr>
        <w:sectPr w:rsidR="00293E41">
          <w:footerReference w:type="default" r:id="rId11"/>
          <w:pgSz w:w="12240" w:h="15840"/>
          <w:pgMar w:top="1820" w:right="820" w:bottom="1020" w:left="800" w:header="0" w:footer="837" w:gutter="0"/>
          <w:pgNumType w:start="1"/>
          <w:cols w:space="720"/>
        </w:sectPr>
      </w:pPr>
    </w:p>
    <w:p w14:paraId="4CD0DD92" w14:textId="77777777" w:rsidR="00293E41" w:rsidRDefault="004E3747">
      <w:pPr>
        <w:pStyle w:val="ListParagraph"/>
        <w:numPr>
          <w:ilvl w:val="0"/>
          <w:numId w:val="16"/>
        </w:numPr>
        <w:tabs>
          <w:tab w:val="left" w:pos="1792"/>
        </w:tabs>
        <w:spacing w:before="74" w:line="242" w:lineRule="auto"/>
        <w:ind w:right="966"/>
        <w:rPr>
          <w:sz w:val="24"/>
        </w:rPr>
      </w:pPr>
      <w:r>
        <w:rPr>
          <w:spacing w:val="-4"/>
          <w:sz w:val="24"/>
        </w:rPr>
        <w:lastRenderedPageBreak/>
        <w:t>Upon</w:t>
      </w:r>
      <w:r>
        <w:rPr>
          <w:spacing w:val="-5"/>
          <w:sz w:val="24"/>
        </w:rPr>
        <w:t xml:space="preserve"> </w:t>
      </w:r>
      <w:r>
        <w:rPr>
          <w:spacing w:val="-4"/>
          <w:sz w:val="24"/>
        </w:rPr>
        <w:t>adoption</w:t>
      </w:r>
      <w:r>
        <w:rPr>
          <w:spacing w:val="-7"/>
          <w:sz w:val="24"/>
        </w:rPr>
        <w:t xml:space="preserve"> </w:t>
      </w:r>
      <w:r>
        <w:rPr>
          <w:spacing w:val="-4"/>
          <w:sz w:val="24"/>
        </w:rPr>
        <w:t>of</w:t>
      </w:r>
      <w:r>
        <w:rPr>
          <w:spacing w:val="-8"/>
          <w:sz w:val="24"/>
        </w:rPr>
        <w:t xml:space="preserve"> </w:t>
      </w:r>
      <w:r>
        <w:rPr>
          <w:spacing w:val="-4"/>
          <w:sz w:val="24"/>
        </w:rPr>
        <w:t>Comprehensive</w:t>
      </w:r>
      <w:r>
        <w:rPr>
          <w:spacing w:val="-9"/>
          <w:sz w:val="24"/>
        </w:rPr>
        <w:t xml:space="preserve"> </w:t>
      </w:r>
      <w:r>
        <w:rPr>
          <w:spacing w:val="-4"/>
          <w:sz w:val="24"/>
        </w:rPr>
        <w:t>Plans,</w:t>
      </w:r>
      <w:r>
        <w:rPr>
          <w:spacing w:val="-8"/>
          <w:sz w:val="24"/>
        </w:rPr>
        <w:t xml:space="preserve"> </w:t>
      </w:r>
      <w:r>
        <w:rPr>
          <w:spacing w:val="-4"/>
          <w:sz w:val="24"/>
        </w:rPr>
        <w:t>sub-area</w:t>
      </w:r>
      <w:r>
        <w:rPr>
          <w:spacing w:val="-9"/>
          <w:sz w:val="24"/>
        </w:rPr>
        <w:t xml:space="preserve"> </w:t>
      </w:r>
      <w:r>
        <w:rPr>
          <w:spacing w:val="-4"/>
          <w:sz w:val="24"/>
        </w:rPr>
        <w:t>plans</w:t>
      </w:r>
      <w:r>
        <w:rPr>
          <w:spacing w:val="-7"/>
          <w:sz w:val="24"/>
        </w:rPr>
        <w:t xml:space="preserve"> </w:t>
      </w:r>
      <w:r>
        <w:rPr>
          <w:spacing w:val="-4"/>
          <w:sz w:val="24"/>
        </w:rPr>
        <w:t>will</w:t>
      </w:r>
      <w:r>
        <w:rPr>
          <w:spacing w:val="-7"/>
          <w:sz w:val="24"/>
        </w:rPr>
        <w:t xml:space="preserve"> </w:t>
      </w:r>
      <w:r>
        <w:rPr>
          <w:spacing w:val="-4"/>
          <w:sz w:val="24"/>
        </w:rPr>
        <w:t>be</w:t>
      </w:r>
      <w:r>
        <w:rPr>
          <w:spacing w:val="-9"/>
          <w:sz w:val="24"/>
        </w:rPr>
        <w:t xml:space="preserve"> </w:t>
      </w:r>
      <w:r>
        <w:rPr>
          <w:spacing w:val="-4"/>
          <w:sz w:val="24"/>
        </w:rPr>
        <w:t>considered</w:t>
      </w:r>
      <w:r>
        <w:rPr>
          <w:spacing w:val="-8"/>
          <w:sz w:val="24"/>
        </w:rPr>
        <w:t xml:space="preserve"> </w:t>
      </w:r>
      <w:r>
        <w:rPr>
          <w:spacing w:val="-4"/>
          <w:sz w:val="24"/>
        </w:rPr>
        <w:t>to</w:t>
      </w:r>
      <w:r>
        <w:rPr>
          <w:spacing w:val="-8"/>
          <w:sz w:val="24"/>
        </w:rPr>
        <w:t xml:space="preserve"> </w:t>
      </w:r>
      <w:r>
        <w:rPr>
          <w:spacing w:val="-4"/>
          <w:sz w:val="24"/>
        </w:rPr>
        <w:t xml:space="preserve">address </w:t>
      </w:r>
      <w:r>
        <w:rPr>
          <w:sz w:val="24"/>
        </w:rPr>
        <w:t>homogeneous</w:t>
      </w:r>
      <w:r>
        <w:rPr>
          <w:spacing w:val="-11"/>
          <w:sz w:val="24"/>
        </w:rPr>
        <w:t xml:space="preserve"> </w:t>
      </w:r>
      <w:r>
        <w:rPr>
          <w:sz w:val="24"/>
        </w:rPr>
        <w:t>natural</w:t>
      </w:r>
      <w:r>
        <w:rPr>
          <w:spacing w:val="-11"/>
          <w:sz w:val="24"/>
        </w:rPr>
        <w:t xml:space="preserve"> </w:t>
      </w:r>
      <w:r>
        <w:rPr>
          <w:sz w:val="24"/>
        </w:rPr>
        <w:t>features</w:t>
      </w:r>
      <w:r>
        <w:rPr>
          <w:spacing w:val="-11"/>
          <w:sz w:val="24"/>
        </w:rPr>
        <w:t xml:space="preserve"> </w:t>
      </w:r>
      <w:r>
        <w:rPr>
          <w:sz w:val="24"/>
        </w:rPr>
        <w:t>and</w:t>
      </w:r>
      <w:r>
        <w:rPr>
          <w:spacing w:val="-9"/>
          <w:sz w:val="24"/>
        </w:rPr>
        <w:t xml:space="preserve"> </w:t>
      </w:r>
      <w:r>
        <w:rPr>
          <w:sz w:val="24"/>
        </w:rPr>
        <w:t>communities.</w:t>
      </w:r>
    </w:p>
    <w:p w14:paraId="03D11138" w14:textId="77777777" w:rsidR="00293E41" w:rsidRDefault="00293E41">
      <w:pPr>
        <w:spacing w:line="242" w:lineRule="auto"/>
        <w:rPr>
          <w:sz w:val="24"/>
        </w:rPr>
        <w:sectPr w:rsidR="00293E41">
          <w:pgSz w:w="12240" w:h="15840"/>
          <w:pgMar w:top="1660" w:right="820" w:bottom="1080" w:left="800" w:header="0" w:footer="837" w:gutter="0"/>
          <w:cols w:space="720"/>
        </w:sectPr>
      </w:pPr>
    </w:p>
    <w:p w14:paraId="068E4965" w14:textId="77777777" w:rsidR="00293E41" w:rsidRDefault="004E3747">
      <w:pPr>
        <w:pStyle w:val="BodyText"/>
        <w:ind w:left="190"/>
        <w:rPr>
          <w:sz w:val="20"/>
        </w:rPr>
      </w:pPr>
      <w:r>
        <w:rPr>
          <w:noProof/>
          <w:sz w:val="20"/>
        </w:rPr>
        <w:lastRenderedPageBreak/>
        <mc:AlternateContent>
          <mc:Choice Requires="wpg">
            <w:drawing>
              <wp:inline distT="0" distB="0" distL="0" distR="0" wp14:anchorId="1069C1DA" wp14:editId="443E8603">
                <wp:extent cx="6528434" cy="1313815"/>
                <wp:effectExtent l="9525" t="0" r="5715" b="1015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8434" cy="1313815"/>
                          <a:chOff x="0" y="0"/>
                          <a:chExt cx="6528434" cy="1313815"/>
                        </a:xfrm>
                      </wpg:grpSpPr>
                      <wps:wsp>
                        <wps:cNvPr id="4" name="Graphic 4"/>
                        <wps:cNvSpPr/>
                        <wps:spPr>
                          <a:xfrm>
                            <a:off x="13919" y="14515"/>
                            <a:ext cx="6500495" cy="1284605"/>
                          </a:xfrm>
                          <a:custGeom>
                            <a:avLst/>
                            <a:gdLst/>
                            <a:ahLst/>
                            <a:cxnLst/>
                            <a:rect l="l" t="t" r="r" b="b"/>
                            <a:pathLst>
                              <a:path w="6500495" h="1284605">
                                <a:moveTo>
                                  <a:pt x="6500482" y="88"/>
                                </a:moveTo>
                                <a:lnTo>
                                  <a:pt x="6424015" y="88"/>
                                </a:lnTo>
                                <a:lnTo>
                                  <a:pt x="6423927" y="0"/>
                                </a:lnTo>
                                <a:lnTo>
                                  <a:pt x="6423927" y="829449"/>
                                </a:lnTo>
                                <a:lnTo>
                                  <a:pt x="76555" y="829449"/>
                                </a:lnTo>
                                <a:lnTo>
                                  <a:pt x="6423927" y="829398"/>
                                </a:lnTo>
                                <a:lnTo>
                                  <a:pt x="6423927" y="622427"/>
                                </a:lnTo>
                                <a:lnTo>
                                  <a:pt x="76555" y="622427"/>
                                </a:lnTo>
                                <a:lnTo>
                                  <a:pt x="6423927" y="622388"/>
                                </a:lnTo>
                                <a:lnTo>
                                  <a:pt x="6423927" y="207035"/>
                                </a:lnTo>
                                <a:lnTo>
                                  <a:pt x="76555" y="207035"/>
                                </a:lnTo>
                                <a:lnTo>
                                  <a:pt x="6423927" y="206971"/>
                                </a:lnTo>
                                <a:lnTo>
                                  <a:pt x="6423927" y="0"/>
                                </a:lnTo>
                                <a:lnTo>
                                  <a:pt x="76555" y="0"/>
                                </a:lnTo>
                                <a:lnTo>
                                  <a:pt x="0" y="88"/>
                                </a:lnTo>
                                <a:lnTo>
                                  <a:pt x="0" y="1284185"/>
                                </a:lnTo>
                                <a:lnTo>
                                  <a:pt x="76555" y="1284185"/>
                                </a:lnTo>
                                <a:lnTo>
                                  <a:pt x="6423927" y="1284185"/>
                                </a:lnTo>
                                <a:lnTo>
                                  <a:pt x="6500482" y="1284185"/>
                                </a:lnTo>
                                <a:lnTo>
                                  <a:pt x="6500482" y="88"/>
                                </a:lnTo>
                                <a:close/>
                              </a:path>
                            </a:pathLst>
                          </a:custGeom>
                          <a:solidFill>
                            <a:srgbClr val="C0C0C0"/>
                          </a:solidFill>
                        </wps:spPr>
                        <wps:bodyPr wrap="square" lIns="0" tIns="0" rIns="0" bIns="0" rtlCol="0">
                          <a:prstTxWarp prst="textNoShape">
                            <a:avLst/>
                          </a:prstTxWarp>
                          <a:noAutofit/>
                        </wps:bodyPr>
                      </wps:wsp>
                      <wps:wsp>
                        <wps:cNvPr id="5" name="Graphic 5"/>
                        <wps:cNvSpPr/>
                        <wps:spPr>
                          <a:xfrm>
                            <a:off x="0" y="7112"/>
                            <a:ext cx="6528434" cy="1270"/>
                          </a:xfrm>
                          <a:custGeom>
                            <a:avLst/>
                            <a:gdLst/>
                            <a:ahLst/>
                            <a:cxnLst/>
                            <a:rect l="l" t="t" r="r" b="b"/>
                            <a:pathLst>
                              <a:path w="6528434">
                                <a:moveTo>
                                  <a:pt x="0" y="0"/>
                                </a:moveTo>
                                <a:lnTo>
                                  <a:pt x="6528396" y="0"/>
                                </a:lnTo>
                              </a:path>
                            </a:pathLst>
                          </a:custGeom>
                          <a:ln w="14224">
                            <a:solidFill>
                              <a:srgbClr val="000000"/>
                            </a:solidFill>
                            <a:prstDash val="solid"/>
                          </a:ln>
                        </wps:spPr>
                        <wps:bodyPr wrap="square" lIns="0" tIns="0" rIns="0" bIns="0" rtlCol="0">
                          <a:prstTxWarp prst="textNoShape">
                            <a:avLst/>
                          </a:prstTxWarp>
                          <a:noAutofit/>
                        </wps:bodyPr>
                      </wps:wsp>
                      <wps:wsp>
                        <wps:cNvPr id="6" name="Graphic 6"/>
                        <wps:cNvSpPr/>
                        <wps:spPr>
                          <a:xfrm>
                            <a:off x="13919" y="13843"/>
                            <a:ext cx="6501130" cy="1270"/>
                          </a:xfrm>
                          <a:custGeom>
                            <a:avLst/>
                            <a:gdLst/>
                            <a:ahLst/>
                            <a:cxnLst/>
                            <a:rect l="l" t="t" r="r" b="b"/>
                            <a:pathLst>
                              <a:path w="6501130">
                                <a:moveTo>
                                  <a:pt x="0" y="0"/>
                                </a:moveTo>
                                <a:lnTo>
                                  <a:pt x="6500507" y="0"/>
                                </a:lnTo>
                              </a:path>
                            </a:pathLst>
                          </a:custGeom>
                          <a:ln w="2032">
                            <a:solidFill>
                              <a:srgbClr val="C0C0C0"/>
                            </a:solidFill>
                            <a:prstDash val="solid"/>
                          </a:ln>
                        </wps:spPr>
                        <wps:bodyPr wrap="square" lIns="0" tIns="0" rIns="0" bIns="0" rtlCol="0">
                          <a:prstTxWarp prst="textNoShape">
                            <a:avLst/>
                          </a:prstTxWarp>
                          <a:noAutofit/>
                        </wps:bodyPr>
                      </wps:wsp>
                      <wps:wsp>
                        <wps:cNvPr id="7" name="Graphic 7"/>
                        <wps:cNvSpPr/>
                        <wps:spPr>
                          <a:xfrm>
                            <a:off x="0" y="14604"/>
                            <a:ext cx="6528434" cy="1299210"/>
                          </a:xfrm>
                          <a:custGeom>
                            <a:avLst/>
                            <a:gdLst/>
                            <a:ahLst/>
                            <a:cxnLst/>
                            <a:rect l="l" t="t" r="r" b="b"/>
                            <a:pathLst>
                              <a:path w="6528434" h="1299210">
                                <a:moveTo>
                                  <a:pt x="6959" y="0"/>
                                </a:moveTo>
                                <a:lnTo>
                                  <a:pt x="6959" y="1298956"/>
                                </a:lnTo>
                              </a:path>
                              <a:path w="6528434" h="1299210">
                                <a:moveTo>
                                  <a:pt x="0" y="1291463"/>
                                </a:moveTo>
                                <a:lnTo>
                                  <a:pt x="6528396" y="1291463"/>
                                </a:lnTo>
                              </a:path>
                              <a:path w="6528434" h="1299210">
                                <a:moveTo>
                                  <a:pt x="6521411" y="0"/>
                                </a:moveTo>
                                <a:lnTo>
                                  <a:pt x="6521411" y="1298956"/>
                                </a:lnTo>
                              </a:path>
                            </a:pathLst>
                          </a:custGeom>
                          <a:ln w="13462">
                            <a:solidFill>
                              <a:srgbClr val="000000"/>
                            </a:solidFill>
                            <a:prstDash val="solid"/>
                          </a:ln>
                        </wps:spPr>
                        <wps:bodyPr wrap="square" lIns="0" tIns="0" rIns="0" bIns="0" rtlCol="0">
                          <a:prstTxWarp prst="textNoShape">
                            <a:avLst/>
                          </a:prstTxWarp>
                          <a:noAutofit/>
                        </wps:bodyPr>
                      </wps:wsp>
                      <wps:wsp>
                        <wps:cNvPr id="8" name="Textbox 8"/>
                        <wps:cNvSpPr txBox="1"/>
                        <wps:spPr>
                          <a:xfrm>
                            <a:off x="601484" y="396451"/>
                            <a:ext cx="121285" cy="168910"/>
                          </a:xfrm>
                          <a:prstGeom prst="rect">
                            <a:avLst/>
                          </a:prstGeom>
                        </wps:spPr>
                        <wps:txbx>
                          <w:txbxContent>
                            <w:p w14:paraId="7A50A33E" w14:textId="77777777" w:rsidR="00293E41" w:rsidRDefault="004E3747">
                              <w:pPr>
                                <w:spacing w:line="266" w:lineRule="exact"/>
                                <w:rPr>
                                  <w:b/>
                                  <w:sz w:val="24"/>
                                </w:rPr>
                              </w:pPr>
                              <w:r>
                                <w:rPr>
                                  <w:b/>
                                  <w:spacing w:val="-5"/>
                                  <w:sz w:val="24"/>
                                </w:rPr>
                                <w:t>1.</w:t>
                              </w:r>
                            </w:p>
                          </w:txbxContent>
                        </wps:txbx>
                        <wps:bodyPr wrap="square" lIns="0" tIns="0" rIns="0" bIns="0" rtlCol="0">
                          <a:noAutofit/>
                        </wps:bodyPr>
                      </wps:wsp>
                      <wps:wsp>
                        <wps:cNvPr id="9" name="Textbox 9"/>
                        <wps:cNvSpPr txBox="1"/>
                        <wps:spPr>
                          <a:xfrm>
                            <a:off x="1038821" y="396451"/>
                            <a:ext cx="948055" cy="168910"/>
                          </a:xfrm>
                          <a:prstGeom prst="rect">
                            <a:avLst/>
                          </a:prstGeom>
                        </wps:spPr>
                        <wps:txbx>
                          <w:txbxContent>
                            <w:p w14:paraId="6D8329BB" w14:textId="77777777" w:rsidR="00293E41" w:rsidRDefault="004E3747">
                              <w:pPr>
                                <w:spacing w:line="266" w:lineRule="exact"/>
                                <w:rPr>
                                  <w:b/>
                                  <w:sz w:val="24"/>
                                </w:rPr>
                              </w:pPr>
                              <w:r>
                                <w:rPr>
                                  <w:b/>
                                  <w:spacing w:val="-4"/>
                                  <w:sz w:val="24"/>
                                </w:rPr>
                                <w:t>Urban</w:t>
                              </w:r>
                              <w:r>
                                <w:rPr>
                                  <w:b/>
                                  <w:spacing w:val="-6"/>
                                  <w:sz w:val="24"/>
                                </w:rPr>
                                <w:t xml:space="preserve"> </w:t>
                              </w:r>
                              <w:r>
                                <w:rPr>
                                  <w:b/>
                                  <w:spacing w:val="-4"/>
                                  <w:sz w:val="24"/>
                                </w:rPr>
                                <w:t>Growth</w:t>
                              </w:r>
                            </w:p>
                          </w:txbxContent>
                        </wps:txbx>
                        <wps:bodyPr wrap="square" lIns="0" tIns="0" rIns="0" bIns="0" rtlCol="0">
                          <a:noAutofit/>
                        </wps:bodyPr>
                      </wps:wsp>
                      <wps:wsp>
                        <wps:cNvPr id="10" name="Textbox 10"/>
                        <wps:cNvSpPr txBox="1"/>
                        <wps:spPr>
                          <a:xfrm>
                            <a:off x="1038821" y="751543"/>
                            <a:ext cx="5181600" cy="347345"/>
                          </a:xfrm>
                          <a:prstGeom prst="rect">
                            <a:avLst/>
                          </a:prstGeom>
                        </wps:spPr>
                        <wps:txbx>
                          <w:txbxContent>
                            <w:p w14:paraId="77CA2A36" w14:textId="77777777" w:rsidR="00293E41" w:rsidRDefault="004E3747">
                              <w:pPr>
                                <w:spacing w:line="244" w:lineRule="auto"/>
                                <w:rPr>
                                  <w:b/>
                                  <w:sz w:val="24"/>
                                </w:rPr>
                              </w:pPr>
                              <w:r>
                                <w:rPr>
                                  <w:b/>
                                  <w:spacing w:val="-4"/>
                                  <w:sz w:val="24"/>
                                </w:rPr>
                                <w:t>Encourage</w:t>
                              </w:r>
                              <w:r>
                                <w:rPr>
                                  <w:b/>
                                  <w:spacing w:val="-9"/>
                                  <w:sz w:val="24"/>
                                </w:rPr>
                                <w:t xml:space="preserve"> </w:t>
                              </w:r>
                              <w:r>
                                <w:rPr>
                                  <w:b/>
                                  <w:spacing w:val="-4"/>
                                  <w:sz w:val="24"/>
                                </w:rPr>
                                <w:t>urban</w:t>
                              </w:r>
                              <w:r>
                                <w:rPr>
                                  <w:b/>
                                  <w:spacing w:val="-7"/>
                                  <w:sz w:val="24"/>
                                </w:rPr>
                                <w:t xml:space="preserve"> </w:t>
                              </w:r>
                              <w:r>
                                <w:rPr>
                                  <w:b/>
                                  <w:spacing w:val="-4"/>
                                  <w:sz w:val="24"/>
                                </w:rPr>
                                <w:t>development</w:t>
                              </w:r>
                              <w:r>
                                <w:rPr>
                                  <w:b/>
                                  <w:spacing w:val="-8"/>
                                  <w:sz w:val="24"/>
                                </w:rPr>
                                <w:t xml:space="preserve"> </w:t>
                              </w:r>
                              <w:r>
                                <w:rPr>
                                  <w:b/>
                                  <w:spacing w:val="-4"/>
                                  <w:sz w:val="24"/>
                                </w:rPr>
                                <w:t>in</w:t>
                              </w:r>
                              <w:r>
                                <w:rPr>
                                  <w:b/>
                                  <w:spacing w:val="-7"/>
                                  <w:sz w:val="24"/>
                                </w:rPr>
                                <w:t xml:space="preserve"> </w:t>
                              </w:r>
                              <w:r>
                                <w:rPr>
                                  <w:b/>
                                  <w:spacing w:val="-4"/>
                                  <w:sz w:val="24"/>
                                </w:rPr>
                                <w:t>urban</w:t>
                              </w:r>
                              <w:r>
                                <w:rPr>
                                  <w:b/>
                                  <w:spacing w:val="-6"/>
                                  <w:sz w:val="24"/>
                                </w:rPr>
                                <w:t xml:space="preserve"> </w:t>
                              </w:r>
                              <w:r>
                                <w:rPr>
                                  <w:b/>
                                  <w:spacing w:val="-4"/>
                                  <w:sz w:val="24"/>
                                </w:rPr>
                                <w:t>areas</w:t>
                              </w:r>
                              <w:r>
                                <w:rPr>
                                  <w:b/>
                                  <w:spacing w:val="-7"/>
                                  <w:sz w:val="24"/>
                                </w:rPr>
                                <w:t xml:space="preserve"> </w:t>
                              </w:r>
                              <w:r>
                                <w:rPr>
                                  <w:b/>
                                  <w:spacing w:val="-4"/>
                                  <w:sz w:val="24"/>
                                </w:rPr>
                                <w:t>where</w:t>
                              </w:r>
                              <w:r>
                                <w:rPr>
                                  <w:b/>
                                  <w:spacing w:val="-9"/>
                                  <w:sz w:val="24"/>
                                </w:rPr>
                                <w:t xml:space="preserve"> </w:t>
                              </w:r>
                              <w:r>
                                <w:rPr>
                                  <w:b/>
                                  <w:spacing w:val="-4"/>
                                  <w:sz w:val="24"/>
                                </w:rPr>
                                <w:t>adequate</w:t>
                              </w:r>
                              <w:r>
                                <w:rPr>
                                  <w:b/>
                                  <w:spacing w:val="-9"/>
                                  <w:sz w:val="24"/>
                                </w:rPr>
                                <w:t xml:space="preserve"> </w:t>
                              </w:r>
                              <w:r>
                                <w:rPr>
                                  <w:b/>
                                  <w:spacing w:val="-4"/>
                                  <w:sz w:val="24"/>
                                </w:rPr>
                                <w:t>public</w:t>
                              </w:r>
                              <w:r>
                                <w:rPr>
                                  <w:b/>
                                  <w:spacing w:val="-9"/>
                                  <w:sz w:val="24"/>
                                </w:rPr>
                                <w:t xml:space="preserve"> </w:t>
                              </w:r>
                              <w:r>
                                <w:rPr>
                                  <w:b/>
                                  <w:spacing w:val="-4"/>
                                  <w:sz w:val="24"/>
                                </w:rPr>
                                <w:t>facilities</w:t>
                              </w:r>
                              <w:r>
                                <w:rPr>
                                  <w:b/>
                                  <w:spacing w:val="-7"/>
                                  <w:sz w:val="24"/>
                                </w:rPr>
                                <w:t xml:space="preserve"> </w:t>
                              </w:r>
                              <w:r>
                                <w:rPr>
                                  <w:b/>
                                  <w:spacing w:val="-4"/>
                                  <w:sz w:val="24"/>
                                </w:rPr>
                                <w:t xml:space="preserve">and </w:t>
                              </w:r>
                              <w:r>
                                <w:rPr>
                                  <w:b/>
                                  <w:sz w:val="24"/>
                                </w:rPr>
                                <w:t>services exist or can be provided in an efficient manner.</w:t>
                              </w:r>
                            </w:p>
                          </w:txbxContent>
                        </wps:txbx>
                        <wps:bodyPr wrap="square" lIns="0" tIns="0" rIns="0" bIns="0" rtlCol="0">
                          <a:noAutofit/>
                        </wps:bodyPr>
                      </wps:wsp>
                    </wpg:wgp>
                  </a:graphicData>
                </a:graphic>
              </wp:inline>
            </w:drawing>
          </mc:Choice>
          <mc:Fallback>
            <w:pict>
              <v:group w14:anchorId="1069C1DA" id="Group 3" o:spid="_x0000_s1026" style="width:514.05pt;height:103.45pt;mso-position-horizontal-relative:char;mso-position-vertical-relative:line" coordsize="65284,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">
                <v:shape id="Graphic 4" o:spid="_x0000_s1027" style="position:absolute;left:139;top:145;width:65005;height:12846;visibility:visible;mso-wrap-style:square;v-text-anchor:top" coordsize="6500495,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" path="m6500482,88r-76467,l6423927,r,829449l76555,829449r6347372,-51l6423927,622427r-6347372,l6423927,622388r,-415353l76555,207035r6347372,-64l6423927,,76555,,,88,,1284185r76555,l6423927,1284185r76555,l6500482,88xe" fillcolor="silver" stroked="f">
                  <v:path arrowok="t"/>
                </v:shape>
                <v:shape id="Graphic 5" o:spid="_x0000_s1028" style="position:absolute;top:71;width:65284;height:12;visibility:visible;mso-wrap-style:square;v-text-anchor:top" coordsize="65284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" path="m,l6528396,e" filled="f" strokeweight="1.12pt">
                  <v:path arrowok="t"/>
                </v:shape>
                <v:shape id="Graphic 6" o:spid="_x0000_s1029" style="position:absolute;left:139;top:138;width:65011;height:13;visibility:visible;mso-wrap-style:square;v-text-anchor:top" coordsize="6501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" path="m,l6500507,e" filled="f" strokecolor="silver" strokeweight=".16pt">
                  <v:path arrowok="t"/>
                </v:shape>
                <v:shape id="Graphic 7" o:spid="_x0000_s1030" style="position:absolute;top:146;width:65284;height:12992;visibility:visible;mso-wrap-style:square;v-text-anchor:top" coordsize="6528434,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" path="m6959,r,1298956em,1291463r6528396,em6521411,r,1298956e" filled="f" strokeweight="1.06pt">
                  <v:path arrowok="t"/>
                </v:shape>
                <v:shapetype id="_x0000_t202" coordsize="21600,21600" o:spt="202" path="m,l,21600r21600,l21600,xe">
                  <v:stroke joinstyle="miter"/>
                  <v:path gradientshapeok="t" o:connecttype="rect"/>
                </v:shapetype>
                <v:shape id="Textbox 8" o:spid="_x0000_s1031" type="#_x0000_t202" style="position:absolute;left:6014;top:3964;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A50A33E" w14:textId="77777777" w:rsidR="00293E41" w:rsidRDefault="004E3747">
                        <w:pPr>
                          <w:spacing w:line="266" w:lineRule="exact"/>
                          <w:rPr>
                            <w:b/>
                            <w:sz w:val="24"/>
                          </w:rPr>
                        </w:pPr>
                        <w:r>
                          <w:rPr>
                            <w:b/>
                            <w:spacing w:val="-5"/>
                            <w:sz w:val="24"/>
                          </w:rPr>
                          <w:t>1.</w:t>
                        </w:r>
                      </w:p>
                    </w:txbxContent>
                  </v:textbox>
                </v:shape>
                <v:shape id="Textbox 9" o:spid="_x0000_s1032" type="#_x0000_t202" style="position:absolute;left:10388;top:3964;width:948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D8329BB" w14:textId="77777777" w:rsidR="00293E41" w:rsidRDefault="004E3747">
                        <w:pPr>
                          <w:spacing w:line="266" w:lineRule="exact"/>
                          <w:rPr>
                            <w:b/>
                            <w:sz w:val="24"/>
                          </w:rPr>
                        </w:pPr>
                        <w:r>
                          <w:rPr>
                            <w:b/>
                            <w:spacing w:val="-4"/>
                            <w:sz w:val="24"/>
                          </w:rPr>
                          <w:t>Urban</w:t>
                        </w:r>
                        <w:r>
                          <w:rPr>
                            <w:b/>
                            <w:spacing w:val="-6"/>
                            <w:sz w:val="24"/>
                          </w:rPr>
                          <w:t xml:space="preserve"> </w:t>
                        </w:r>
                        <w:r>
                          <w:rPr>
                            <w:b/>
                            <w:spacing w:val="-4"/>
                            <w:sz w:val="24"/>
                          </w:rPr>
                          <w:t>Growth</w:t>
                        </w:r>
                      </w:p>
                    </w:txbxContent>
                  </v:textbox>
                </v:shape>
                <v:shape id="Textbox 10" o:spid="_x0000_s1033" type="#_x0000_t202" style="position:absolute;left:10388;top:7515;width:51816;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7CA2A36" w14:textId="77777777" w:rsidR="00293E41" w:rsidRDefault="004E3747">
                        <w:pPr>
                          <w:spacing w:line="244" w:lineRule="auto"/>
                          <w:rPr>
                            <w:b/>
                            <w:sz w:val="24"/>
                          </w:rPr>
                        </w:pPr>
                        <w:r>
                          <w:rPr>
                            <w:b/>
                            <w:spacing w:val="-4"/>
                            <w:sz w:val="24"/>
                          </w:rPr>
                          <w:t>Encourage</w:t>
                        </w:r>
                        <w:r>
                          <w:rPr>
                            <w:b/>
                            <w:spacing w:val="-9"/>
                            <w:sz w:val="24"/>
                          </w:rPr>
                          <w:t xml:space="preserve"> </w:t>
                        </w:r>
                        <w:r>
                          <w:rPr>
                            <w:b/>
                            <w:spacing w:val="-4"/>
                            <w:sz w:val="24"/>
                          </w:rPr>
                          <w:t>urban</w:t>
                        </w:r>
                        <w:r>
                          <w:rPr>
                            <w:b/>
                            <w:spacing w:val="-7"/>
                            <w:sz w:val="24"/>
                          </w:rPr>
                          <w:t xml:space="preserve"> </w:t>
                        </w:r>
                        <w:r>
                          <w:rPr>
                            <w:b/>
                            <w:spacing w:val="-4"/>
                            <w:sz w:val="24"/>
                          </w:rPr>
                          <w:t>development</w:t>
                        </w:r>
                        <w:r>
                          <w:rPr>
                            <w:b/>
                            <w:spacing w:val="-8"/>
                            <w:sz w:val="24"/>
                          </w:rPr>
                          <w:t xml:space="preserve"> </w:t>
                        </w:r>
                        <w:r>
                          <w:rPr>
                            <w:b/>
                            <w:spacing w:val="-4"/>
                            <w:sz w:val="24"/>
                          </w:rPr>
                          <w:t>in</w:t>
                        </w:r>
                        <w:r>
                          <w:rPr>
                            <w:b/>
                            <w:spacing w:val="-7"/>
                            <w:sz w:val="24"/>
                          </w:rPr>
                          <w:t xml:space="preserve"> </w:t>
                        </w:r>
                        <w:r>
                          <w:rPr>
                            <w:b/>
                            <w:spacing w:val="-4"/>
                            <w:sz w:val="24"/>
                          </w:rPr>
                          <w:t>urban</w:t>
                        </w:r>
                        <w:r>
                          <w:rPr>
                            <w:b/>
                            <w:spacing w:val="-6"/>
                            <w:sz w:val="24"/>
                          </w:rPr>
                          <w:t xml:space="preserve"> </w:t>
                        </w:r>
                        <w:r>
                          <w:rPr>
                            <w:b/>
                            <w:spacing w:val="-4"/>
                            <w:sz w:val="24"/>
                          </w:rPr>
                          <w:t>areas</w:t>
                        </w:r>
                        <w:r>
                          <w:rPr>
                            <w:b/>
                            <w:spacing w:val="-7"/>
                            <w:sz w:val="24"/>
                          </w:rPr>
                          <w:t xml:space="preserve"> </w:t>
                        </w:r>
                        <w:r>
                          <w:rPr>
                            <w:b/>
                            <w:spacing w:val="-4"/>
                            <w:sz w:val="24"/>
                          </w:rPr>
                          <w:t>where</w:t>
                        </w:r>
                        <w:r>
                          <w:rPr>
                            <w:b/>
                            <w:spacing w:val="-9"/>
                            <w:sz w:val="24"/>
                          </w:rPr>
                          <w:t xml:space="preserve"> </w:t>
                        </w:r>
                        <w:r>
                          <w:rPr>
                            <w:b/>
                            <w:spacing w:val="-4"/>
                            <w:sz w:val="24"/>
                          </w:rPr>
                          <w:t>adequate</w:t>
                        </w:r>
                        <w:r>
                          <w:rPr>
                            <w:b/>
                            <w:spacing w:val="-9"/>
                            <w:sz w:val="24"/>
                          </w:rPr>
                          <w:t xml:space="preserve"> </w:t>
                        </w:r>
                        <w:r>
                          <w:rPr>
                            <w:b/>
                            <w:spacing w:val="-4"/>
                            <w:sz w:val="24"/>
                          </w:rPr>
                          <w:t>public</w:t>
                        </w:r>
                        <w:r>
                          <w:rPr>
                            <w:b/>
                            <w:spacing w:val="-9"/>
                            <w:sz w:val="24"/>
                          </w:rPr>
                          <w:t xml:space="preserve"> </w:t>
                        </w:r>
                        <w:r>
                          <w:rPr>
                            <w:b/>
                            <w:spacing w:val="-4"/>
                            <w:sz w:val="24"/>
                          </w:rPr>
                          <w:t>facilities</w:t>
                        </w:r>
                        <w:r>
                          <w:rPr>
                            <w:b/>
                            <w:spacing w:val="-7"/>
                            <w:sz w:val="24"/>
                          </w:rPr>
                          <w:t xml:space="preserve"> </w:t>
                        </w:r>
                        <w:r>
                          <w:rPr>
                            <w:b/>
                            <w:spacing w:val="-4"/>
                            <w:sz w:val="24"/>
                          </w:rPr>
                          <w:t xml:space="preserve">and </w:t>
                        </w:r>
                        <w:r>
                          <w:rPr>
                            <w:b/>
                            <w:sz w:val="24"/>
                          </w:rPr>
                          <w:t>services exist or can be provided in an efficient manner.</w:t>
                        </w:r>
                      </w:p>
                    </w:txbxContent>
                  </v:textbox>
                </v:shape>
                <w10:anchorlock/>
              </v:group>
            </w:pict>
          </mc:Fallback>
        </mc:AlternateContent>
      </w:r>
    </w:p>
    <w:p w14:paraId="1BA25613" w14:textId="77777777" w:rsidR="00293E41" w:rsidRDefault="00293E41">
      <w:pPr>
        <w:pStyle w:val="BodyText"/>
        <w:spacing w:before="4"/>
        <w:rPr>
          <w:sz w:val="15"/>
        </w:rPr>
      </w:pPr>
    </w:p>
    <w:p w14:paraId="3DCCDB16" w14:textId="77777777" w:rsidR="00293E41" w:rsidRDefault="004E3747">
      <w:pPr>
        <w:pStyle w:val="ListParagraph"/>
        <w:numPr>
          <w:ilvl w:val="1"/>
          <w:numId w:val="15"/>
        </w:numPr>
        <w:tabs>
          <w:tab w:val="left" w:pos="1749"/>
        </w:tabs>
        <w:spacing w:before="90" w:line="242" w:lineRule="auto"/>
        <w:ind w:right="223"/>
        <w:jc w:val="both"/>
        <w:rPr>
          <w:sz w:val="24"/>
        </w:rPr>
      </w:pPr>
      <w:r>
        <w:rPr>
          <w:sz w:val="24"/>
        </w:rPr>
        <w:t xml:space="preserve">Urban growth shall be allowed only within cities and towns, their designated </w:t>
      </w:r>
      <w:r>
        <w:rPr>
          <w:spacing w:val="9"/>
          <w:sz w:val="24"/>
        </w:rPr>
        <w:t xml:space="preserve">Urban </w:t>
      </w:r>
      <w:r>
        <w:rPr>
          <w:spacing w:val="10"/>
          <w:sz w:val="24"/>
        </w:rPr>
        <w:t xml:space="preserve">Growth </w:t>
      </w:r>
      <w:r>
        <w:rPr>
          <w:spacing w:val="9"/>
          <w:sz w:val="24"/>
        </w:rPr>
        <w:t xml:space="preserve">Areas </w:t>
      </w:r>
      <w:r>
        <w:rPr>
          <w:sz w:val="24"/>
        </w:rPr>
        <w:t>(“UGAs”) and within any non-municipal urban growth areas already characterized</w:t>
      </w:r>
      <w:r>
        <w:rPr>
          <w:spacing w:val="35"/>
          <w:sz w:val="24"/>
        </w:rPr>
        <w:t xml:space="preserve"> </w:t>
      </w:r>
      <w:r>
        <w:rPr>
          <w:sz w:val="24"/>
        </w:rPr>
        <w:t>by</w:t>
      </w:r>
      <w:r>
        <w:rPr>
          <w:spacing w:val="29"/>
          <w:sz w:val="24"/>
        </w:rPr>
        <w:t xml:space="preserve"> </w:t>
      </w:r>
      <w:r>
        <w:rPr>
          <w:sz w:val="24"/>
        </w:rPr>
        <w:t>urban</w:t>
      </w:r>
      <w:r>
        <w:rPr>
          <w:spacing w:val="36"/>
          <w:sz w:val="24"/>
        </w:rPr>
        <w:t xml:space="preserve"> </w:t>
      </w:r>
      <w:r>
        <w:rPr>
          <w:sz w:val="24"/>
        </w:rPr>
        <w:t>growth,</w:t>
      </w:r>
      <w:r>
        <w:rPr>
          <w:spacing w:val="-7"/>
          <w:sz w:val="24"/>
        </w:rPr>
        <w:t xml:space="preserve"> </w:t>
      </w:r>
      <w:r>
        <w:rPr>
          <w:sz w:val="24"/>
        </w:rPr>
        <w:t>identified</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Skagit</w:t>
      </w:r>
      <w:r>
        <w:rPr>
          <w:spacing w:val="-1"/>
          <w:sz w:val="24"/>
        </w:rPr>
        <w:t xml:space="preserve"> </w:t>
      </w:r>
      <w:r>
        <w:rPr>
          <w:sz w:val="24"/>
        </w:rPr>
        <w:t>County</w:t>
      </w:r>
      <w:r>
        <w:rPr>
          <w:spacing w:val="-11"/>
          <w:sz w:val="24"/>
        </w:rPr>
        <w:t xml:space="preserve"> </w:t>
      </w:r>
      <w:r>
        <w:rPr>
          <w:sz w:val="24"/>
        </w:rPr>
        <w:t>Comprehensive</w:t>
      </w:r>
      <w:r>
        <w:rPr>
          <w:spacing w:val="-5"/>
          <w:sz w:val="24"/>
        </w:rPr>
        <w:t xml:space="preserve"> </w:t>
      </w:r>
      <w:r>
        <w:rPr>
          <w:sz w:val="24"/>
        </w:rPr>
        <w:t>Plan</w:t>
      </w:r>
      <w:r>
        <w:rPr>
          <w:spacing w:val="-8"/>
          <w:sz w:val="24"/>
        </w:rPr>
        <w:t xml:space="preserve"> </w:t>
      </w:r>
      <w:r>
        <w:rPr>
          <w:sz w:val="24"/>
        </w:rPr>
        <w:t>with a Capital Facilities Plan meeting urban standards. Population and employment land allocations for each UGA shall be consistent with the allocations shown in Appendix A.</w:t>
      </w:r>
    </w:p>
    <w:p w14:paraId="76FDC011" w14:textId="77777777" w:rsidR="00293E41" w:rsidRDefault="00293E41">
      <w:pPr>
        <w:pStyle w:val="BodyText"/>
        <w:spacing w:before="8"/>
      </w:pPr>
    </w:p>
    <w:p w14:paraId="7FBE4DA6" w14:textId="77777777" w:rsidR="00293E41" w:rsidRDefault="004E3747">
      <w:pPr>
        <w:pStyle w:val="ListParagraph"/>
        <w:numPr>
          <w:ilvl w:val="1"/>
          <w:numId w:val="15"/>
        </w:numPr>
        <w:tabs>
          <w:tab w:val="left" w:pos="1732"/>
        </w:tabs>
        <w:spacing w:line="242" w:lineRule="auto"/>
        <w:ind w:left="1732" w:right="435"/>
        <w:rPr>
          <w:sz w:val="24"/>
        </w:rPr>
      </w:pPr>
      <w:r>
        <w:rPr>
          <w:sz w:val="24"/>
        </w:rPr>
        <w:t>Cities</w:t>
      </w:r>
      <w:r>
        <w:rPr>
          <w:spacing w:val="-15"/>
          <w:sz w:val="24"/>
        </w:rPr>
        <w:t xml:space="preserve"> </w:t>
      </w:r>
      <w:r>
        <w:rPr>
          <w:sz w:val="24"/>
        </w:rPr>
        <w:t>and</w:t>
      </w:r>
      <w:r>
        <w:rPr>
          <w:spacing w:val="-15"/>
          <w:sz w:val="24"/>
        </w:rPr>
        <w:t xml:space="preserve"> </w:t>
      </w:r>
      <w:r>
        <w:rPr>
          <w:sz w:val="24"/>
        </w:rPr>
        <w:t>towns</w:t>
      </w:r>
      <w:r>
        <w:rPr>
          <w:spacing w:val="-15"/>
          <w:sz w:val="24"/>
        </w:rPr>
        <w:t xml:space="preserve"> </w:t>
      </w:r>
      <w:r>
        <w:rPr>
          <w:sz w:val="24"/>
        </w:rPr>
        <w:t>and</w:t>
      </w:r>
      <w:r>
        <w:rPr>
          <w:spacing w:val="-15"/>
          <w:sz w:val="24"/>
        </w:rPr>
        <w:t xml:space="preserve"> </w:t>
      </w:r>
      <w:r>
        <w:rPr>
          <w:sz w:val="24"/>
        </w:rPr>
        <w:t>their</w:t>
      </w:r>
      <w:r>
        <w:rPr>
          <w:spacing w:val="-15"/>
          <w:sz w:val="24"/>
        </w:rPr>
        <w:t xml:space="preserve"> </w:t>
      </w:r>
      <w:r>
        <w:rPr>
          <w:sz w:val="24"/>
        </w:rPr>
        <w:t>urban</w:t>
      </w:r>
      <w:r>
        <w:rPr>
          <w:spacing w:val="-15"/>
          <w:sz w:val="24"/>
        </w:rPr>
        <w:t xml:space="preserve"> </w:t>
      </w:r>
      <w:r>
        <w:rPr>
          <w:sz w:val="24"/>
        </w:rPr>
        <w:t>growth</w:t>
      </w:r>
      <w:r>
        <w:rPr>
          <w:spacing w:val="-15"/>
          <w:sz w:val="24"/>
        </w:rPr>
        <w:t xml:space="preserve"> </w:t>
      </w:r>
      <w:r>
        <w:rPr>
          <w:sz w:val="24"/>
        </w:rPr>
        <w:t>areas,</w:t>
      </w:r>
      <w:r>
        <w:rPr>
          <w:spacing w:val="-15"/>
          <w:sz w:val="24"/>
        </w:rPr>
        <w:t xml:space="preserve"> </w:t>
      </w:r>
      <w:r>
        <w:rPr>
          <w:sz w:val="24"/>
        </w:rPr>
        <w:t>and</w:t>
      </w:r>
      <w:r>
        <w:rPr>
          <w:spacing w:val="-15"/>
          <w:sz w:val="24"/>
        </w:rPr>
        <w:t xml:space="preserve"> </w:t>
      </w:r>
      <w:r>
        <w:rPr>
          <w:sz w:val="24"/>
        </w:rPr>
        <w:t>non-municipal</w:t>
      </w:r>
      <w:r>
        <w:rPr>
          <w:spacing w:val="-15"/>
          <w:sz w:val="24"/>
        </w:rPr>
        <w:t xml:space="preserve"> </w:t>
      </w:r>
      <w:r>
        <w:rPr>
          <w:sz w:val="24"/>
        </w:rPr>
        <w:t>urban</w:t>
      </w:r>
      <w:r>
        <w:rPr>
          <w:spacing w:val="-15"/>
          <w:sz w:val="24"/>
        </w:rPr>
        <w:t xml:space="preserve"> </w:t>
      </w:r>
      <w:r>
        <w:rPr>
          <w:sz w:val="24"/>
        </w:rPr>
        <w:t>growth</w:t>
      </w:r>
      <w:r>
        <w:rPr>
          <w:spacing w:val="-15"/>
          <w:sz w:val="24"/>
        </w:rPr>
        <w:t xml:space="preserve"> </w:t>
      </w:r>
      <w:r>
        <w:rPr>
          <w:sz w:val="24"/>
        </w:rPr>
        <w:t xml:space="preserve">areas </w:t>
      </w:r>
      <w:r>
        <w:rPr>
          <w:spacing w:val="-4"/>
          <w:sz w:val="24"/>
        </w:rPr>
        <w:t>designated</w:t>
      </w:r>
      <w:r>
        <w:rPr>
          <w:spacing w:val="-8"/>
          <w:sz w:val="24"/>
        </w:rPr>
        <w:t xml:space="preserve"> </w:t>
      </w:r>
      <w:r>
        <w:rPr>
          <w:spacing w:val="-4"/>
          <w:sz w:val="24"/>
        </w:rPr>
        <w:t>pursuant</w:t>
      </w:r>
      <w:r>
        <w:rPr>
          <w:spacing w:val="-7"/>
          <w:sz w:val="24"/>
        </w:rPr>
        <w:t xml:space="preserve"> </w:t>
      </w:r>
      <w:r>
        <w:rPr>
          <w:spacing w:val="-4"/>
          <w:sz w:val="24"/>
        </w:rPr>
        <w:t>to</w:t>
      </w:r>
      <w:r>
        <w:rPr>
          <w:spacing w:val="-8"/>
          <w:sz w:val="24"/>
        </w:rPr>
        <w:t xml:space="preserve"> </w:t>
      </w:r>
      <w:r>
        <w:rPr>
          <w:spacing w:val="-4"/>
          <w:sz w:val="24"/>
        </w:rPr>
        <w:t>CPP</w:t>
      </w:r>
      <w:r>
        <w:rPr>
          <w:spacing w:val="-7"/>
          <w:sz w:val="24"/>
        </w:rPr>
        <w:t xml:space="preserve"> </w:t>
      </w:r>
      <w:r>
        <w:rPr>
          <w:spacing w:val="-4"/>
          <w:sz w:val="24"/>
        </w:rPr>
        <w:t>1.1,</w:t>
      </w:r>
      <w:r>
        <w:rPr>
          <w:spacing w:val="-8"/>
          <w:sz w:val="24"/>
        </w:rPr>
        <w:t xml:space="preserve"> </w:t>
      </w:r>
      <w:r>
        <w:rPr>
          <w:spacing w:val="-4"/>
          <w:sz w:val="24"/>
        </w:rPr>
        <w:t>shall</w:t>
      </w:r>
      <w:r>
        <w:rPr>
          <w:spacing w:val="-7"/>
          <w:sz w:val="24"/>
        </w:rPr>
        <w:t xml:space="preserve"> </w:t>
      </w:r>
      <w:r>
        <w:rPr>
          <w:spacing w:val="-4"/>
          <w:sz w:val="24"/>
        </w:rPr>
        <w:t>include</w:t>
      </w:r>
      <w:r>
        <w:rPr>
          <w:spacing w:val="-6"/>
          <w:sz w:val="24"/>
        </w:rPr>
        <w:t xml:space="preserve"> </w:t>
      </w:r>
      <w:r>
        <w:rPr>
          <w:spacing w:val="-4"/>
          <w:sz w:val="24"/>
        </w:rPr>
        <w:t>areas</w:t>
      </w:r>
      <w:r>
        <w:rPr>
          <w:spacing w:val="-7"/>
          <w:sz w:val="24"/>
        </w:rPr>
        <w:t xml:space="preserve"> </w:t>
      </w:r>
      <w:r>
        <w:rPr>
          <w:spacing w:val="-4"/>
          <w:sz w:val="24"/>
        </w:rPr>
        <w:t>and</w:t>
      </w:r>
      <w:r>
        <w:rPr>
          <w:spacing w:val="-8"/>
          <w:sz w:val="24"/>
        </w:rPr>
        <w:t xml:space="preserve"> </w:t>
      </w:r>
      <w:r>
        <w:rPr>
          <w:spacing w:val="-4"/>
          <w:sz w:val="24"/>
        </w:rPr>
        <w:t>densities</w:t>
      </w:r>
      <w:r>
        <w:rPr>
          <w:spacing w:val="-7"/>
          <w:sz w:val="24"/>
        </w:rPr>
        <w:t xml:space="preserve"> </w:t>
      </w:r>
      <w:r>
        <w:rPr>
          <w:spacing w:val="-4"/>
          <w:sz w:val="24"/>
        </w:rPr>
        <w:t>sufficient</w:t>
      </w:r>
      <w:r>
        <w:rPr>
          <w:spacing w:val="-7"/>
          <w:sz w:val="24"/>
        </w:rPr>
        <w:t xml:space="preserve"> </w:t>
      </w:r>
      <w:r>
        <w:rPr>
          <w:spacing w:val="-4"/>
          <w:sz w:val="24"/>
        </w:rPr>
        <w:t>to</w:t>
      </w:r>
      <w:r>
        <w:rPr>
          <w:spacing w:val="-8"/>
          <w:sz w:val="24"/>
        </w:rPr>
        <w:t xml:space="preserve"> </w:t>
      </w:r>
      <w:r>
        <w:rPr>
          <w:spacing w:val="-4"/>
          <w:sz w:val="24"/>
        </w:rPr>
        <w:t xml:space="preserve">accommodate </w:t>
      </w:r>
      <w:r>
        <w:rPr>
          <w:sz w:val="24"/>
        </w:rPr>
        <w:t>as</w:t>
      </w:r>
      <w:r>
        <w:rPr>
          <w:spacing w:val="-12"/>
          <w:sz w:val="24"/>
        </w:rPr>
        <w:t xml:space="preserve"> </w:t>
      </w:r>
      <w:r>
        <w:rPr>
          <w:sz w:val="24"/>
        </w:rPr>
        <w:t>a</w:t>
      </w:r>
      <w:r>
        <w:rPr>
          <w:spacing w:val="-14"/>
          <w:sz w:val="24"/>
        </w:rPr>
        <w:t xml:space="preserve"> </w:t>
      </w:r>
      <w:r>
        <w:rPr>
          <w:sz w:val="24"/>
        </w:rPr>
        <w:t>target</w:t>
      </w:r>
      <w:r>
        <w:rPr>
          <w:spacing w:val="-12"/>
          <w:sz w:val="24"/>
        </w:rPr>
        <w:t xml:space="preserve"> </w:t>
      </w:r>
      <w:r>
        <w:rPr>
          <w:sz w:val="24"/>
        </w:rPr>
        <w:t>80%</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county's</w:t>
      </w:r>
      <w:r>
        <w:rPr>
          <w:spacing w:val="-12"/>
          <w:sz w:val="24"/>
        </w:rPr>
        <w:t xml:space="preserve"> </w:t>
      </w:r>
      <w:r>
        <w:rPr>
          <w:sz w:val="24"/>
        </w:rPr>
        <w:t>20-year</w:t>
      </w:r>
      <w:r>
        <w:rPr>
          <w:spacing w:val="-13"/>
          <w:sz w:val="24"/>
        </w:rPr>
        <w:t xml:space="preserve"> </w:t>
      </w:r>
      <w:r>
        <w:rPr>
          <w:sz w:val="24"/>
        </w:rPr>
        <w:t>population</w:t>
      </w:r>
      <w:r>
        <w:rPr>
          <w:spacing w:val="-13"/>
          <w:sz w:val="24"/>
        </w:rPr>
        <w:t xml:space="preserve"> </w:t>
      </w:r>
      <w:r>
        <w:rPr>
          <w:sz w:val="24"/>
        </w:rPr>
        <w:t>projection.</w:t>
      </w:r>
    </w:p>
    <w:p w14:paraId="42B5D4B6" w14:textId="77777777" w:rsidR="00293E41" w:rsidRDefault="00293E41">
      <w:pPr>
        <w:pStyle w:val="BodyText"/>
        <w:spacing w:before="4"/>
      </w:pPr>
    </w:p>
    <w:p w14:paraId="54AE2A40" w14:textId="77777777" w:rsidR="00293E41" w:rsidRDefault="004E3747">
      <w:pPr>
        <w:pStyle w:val="ListParagraph"/>
        <w:numPr>
          <w:ilvl w:val="1"/>
          <w:numId w:val="15"/>
        </w:numPr>
        <w:tabs>
          <w:tab w:val="left" w:pos="1732"/>
        </w:tabs>
        <w:spacing w:line="242" w:lineRule="auto"/>
        <w:ind w:left="1732" w:right="366"/>
        <w:rPr>
          <w:sz w:val="24"/>
        </w:rPr>
      </w:pPr>
      <w:r>
        <w:rPr>
          <w:sz w:val="24"/>
        </w:rPr>
        <w:t>Urban</w:t>
      </w:r>
      <w:r>
        <w:rPr>
          <w:spacing w:val="-15"/>
          <w:sz w:val="24"/>
        </w:rPr>
        <w:t xml:space="preserve"> </w:t>
      </w:r>
      <w:r>
        <w:rPr>
          <w:sz w:val="24"/>
        </w:rPr>
        <w:t>growth</w:t>
      </w:r>
      <w:r>
        <w:rPr>
          <w:spacing w:val="-15"/>
          <w:sz w:val="24"/>
        </w:rPr>
        <w:t xml:space="preserve"> </w:t>
      </w:r>
      <w:r>
        <w:rPr>
          <w:sz w:val="24"/>
        </w:rPr>
        <w:t>areas</w:t>
      </w:r>
      <w:r>
        <w:rPr>
          <w:spacing w:val="-15"/>
          <w:sz w:val="24"/>
        </w:rPr>
        <w:t xml:space="preserve"> </w:t>
      </w:r>
      <w:r>
        <w:rPr>
          <w:sz w:val="24"/>
        </w:rPr>
        <w:t>shall</w:t>
      </w:r>
      <w:r>
        <w:rPr>
          <w:spacing w:val="-15"/>
          <w:sz w:val="24"/>
        </w:rPr>
        <w:t xml:space="preserve"> </w:t>
      </w:r>
      <w:r>
        <w:rPr>
          <w:sz w:val="24"/>
        </w:rPr>
        <w:t>provide</w:t>
      </w:r>
      <w:r>
        <w:rPr>
          <w:spacing w:val="-15"/>
          <w:sz w:val="24"/>
        </w:rPr>
        <w:t xml:space="preserve"> </w:t>
      </w:r>
      <w:r>
        <w:rPr>
          <w:sz w:val="24"/>
        </w:rPr>
        <w:t>for</w:t>
      </w:r>
      <w:r>
        <w:rPr>
          <w:spacing w:val="-15"/>
          <w:sz w:val="24"/>
        </w:rPr>
        <w:t xml:space="preserve"> </w:t>
      </w:r>
      <w:r>
        <w:rPr>
          <w:sz w:val="24"/>
        </w:rPr>
        <w:t>urban</w:t>
      </w:r>
      <w:r>
        <w:rPr>
          <w:spacing w:val="-15"/>
          <w:sz w:val="24"/>
        </w:rPr>
        <w:t xml:space="preserve"> </w:t>
      </w:r>
      <w:r>
        <w:rPr>
          <w:sz w:val="24"/>
        </w:rPr>
        <w:t>densities</w:t>
      </w:r>
      <w:r>
        <w:rPr>
          <w:spacing w:val="-15"/>
          <w:sz w:val="24"/>
        </w:rPr>
        <w:t xml:space="preserve"> </w:t>
      </w:r>
      <w:r>
        <w:rPr>
          <w:sz w:val="24"/>
        </w:rPr>
        <w:t>of</w:t>
      </w:r>
      <w:r>
        <w:rPr>
          <w:spacing w:val="-15"/>
          <w:sz w:val="24"/>
        </w:rPr>
        <w:t xml:space="preserve"> </w:t>
      </w:r>
      <w:r>
        <w:rPr>
          <w:sz w:val="24"/>
        </w:rPr>
        <w:t>mixed</w:t>
      </w:r>
      <w:r>
        <w:rPr>
          <w:spacing w:val="-15"/>
          <w:sz w:val="24"/>
        </w:rPr>
        <w:t xml:space="preserve"> </w:t>
      </w:r>
      <w:r>
        <w:rPr>
          <w:sz w:val="24"/>
        </w:rPr>
        <w:t>uses</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 xml:space="preserve">direct </w:t>
      </w:r>
      <w:r>
        <w:rPr>
          <w:spacing w:val="-2"/>
          <w:sz w:val="24"/>
        </w:rPr>
        <w:t>development</w:t>
      </w:r>
      <w:r>
        <w:rPr>
          <w:spacing w:val="-15"/>
          <w:sz w:val="24"/>
        </w:rPr>
        <w:t xml:space="preserve"> </w:t>
      </w:r>
      <w:r>
        <w:rPr>
          <w:spacing w:val="-2"/>
          <w:sz w:val="24"/>
        </w:rPr>
        <w:t>of</w:t>
      </w:r>
      <w:r>
        <w:rPr>
          <w:spacing w:val="-13"/>
          <w:sz w:val="24"/>
        </w:rPr>
        <w:t xml:space="preserve"> </w:t>
      </w:r>
      <w:r>
        <w:rPr>
          <w:spacing w:val="-2"/>
          <w:sz w:val="24"/>
        </w:rPr>
        <w:t>neighborhoods</w:t>
      </w:r>
      <w:r>
        <w:rPr>
          <w:spacing w:val="-13"/>
          <w:sz w:val="24"/>
        </w:rPr>
        <w:t xml:space="preserve"> </w:t>
      </w:r>
      <w:r>
        <w:rPr>
          <w:spacing w:val="-2"/>
          <w:sz w:val="24"/>
        </w:rPr>
        <w:t>which</w:t>
      </w:r>
      <w:r>
        <w:rPr>
          <w:spacing w:val="-13"/>
          <w:sz w:val="24"/>
        </w:rPr>
        <w:t xml:space="preserve"> </w:t>
      </w:r>
      <w:r>
        <w:rPr>
          <w:spacing w:val="-2"/>
          <w:sz w:val="24"/>
        </w:rPr>
        <w:t>provide</w:t>
      </w:r>
      <w:r>
        <w:rPr>
          <w:spacing w:val="-13"/>
          <w:sz w:val="24"/>
        </w:rPr>
        <w:t xml:space="preserve"> </w:t>
      </w:r>
      <w:r>
        <w:rPr>
          <w:spacing w:val="-2"/>
          <w:sz w:val="24"/>
        </w:rPr>
        <w:t>adequate</w:t>
      </w:r>
      <w:r>
        <w:rPr>
          <w:spacing w:val="-13"/>
          <w:sz w:val="24"/>
        </w:rPr>
        <w:t xml:space="preserve"> </w:t>
      </w:r>
      <w:r>
        <w:rPr>
          <w:spacing w:val="-2"/>
          <w:sz w:val="24"/>
        </w:rPr>
        <w:t>and</w:t>
      </w:r>
      <w:r>
        <w:rPr>
          <w:spacing w:val="-13"/>
          <w:sz w:val="24"/>
        </w:rPr>
        <w:t xml:space="preserve"> </w:t>
      </w:r>
      <w:r>
        <w:rPr>
          <w:spacing w:val="-2"/>
          <w:sz w:val="24"/>
        </w:rPr>
        <w:t>accessible</w:t>
      </w:r>
      <w:r>
        <w:rPr>
          <w:spacing w:val="-13"/>
          <w:sz w:val="24"/>
        </w:rPr>
        <w:t xml:space="preserve"> </w:t>
      </w:r>
      <w:r>
        <w:rPr>
          <w:spacing w:val="-2"/>
          <w:sz w:val="24"/>
        </w:rPr>
        <w:t>urban</w:t>
      </w:r>
      <w:r>
        <w:rPr>
          <w:spacing w:val="-13"/>
          <w:sz w:val="24"/>
        </w:rPr>
        <w:t xml:space="preserve"> </w:t>
      </w:r>
      <w:r>
        <w:rPr>
          <w:spacing w:val="-2"/>
          <w:sz w:val="24"/>
        </w:rPr>
        <w:t>governmental services</w:t>
      </w:r>
      <w:r>
        <w:rPr>
          <w:spacing w:val="-8"/>
          <w:sz w:val="24"/>
        </w:rPr>
        <w:t xml:space="preserve"> </w:t>
      </w:r>
      <w:r>
        <w:rPr>
          <w:spacing w:val="-2"/>
          <w:sz w:val="24"/>
        </w:rPr>
        <w:t>concurrent</w:t>
      </w:r>
      <w:r>
        <w:rPr>
          <w:spacing w:val="-8"/>
          <w:sz w:val="24"/>
        </w:rPr>
        <w:t xml:space="preserve"> </w:t>
      </w:r>
      <w:r>
        <w:rPr>
          <w:spacing w:val="-2"/>
          <w:sz w:val="24"/>
        </w:rPr>
        <w:t>with</w:t>
      </w:r>
      <w:r>
        <w:rPr>
          <w:spacing w:val="-9"/>
          <w:sz w:val="24"/>
        </w:rPr>
        <w:t xml:space="preserve"> </w:t>
      </w:r>
      <w:r>
        <w:rPr>
          <w:spacing w:val="-2"/>
          <w:sz w:val="24"/>
        </w:rPr>
        <w:t>development.</w:t>
      </w:r>
      <w:r>
        <w:rPr>
          <w:spacing w:val="40"/>
          <w:sz w:val="24"/>
        </w:rPr>
        <w:t xml:space="preserve"> </w:t>
      </w:r>
      <w:r>
        <w:rPr>
          <w:spacing w:val="-2"/>
          <w:sz w:val="24"/>
        </w:rPr>
        <w:t>The Growth</w:t>
      </w:r>
      <w:r>
        <w:rPr>
          <w:spacing w:val="-9"/>
          <w:sz w:val="24"/>
        </w:rPr>
        <w:t xml:space="preserve"> </w:t>
      </w:r>
      <w:r>
        <w:rPr>
          <w:spacing w:val="-2"/>
          <w:sz w:val="24"/>
        </w:rPr>
        <w:t>Management</w:t>
      </w:r>
      <w:r>
        <w:rPr>
          <w:spacing w:val="-8"/>
          <w:sz w:val="24"/>
        </w:rPr>
        <w:t xml:space="preserve"> </w:t>
      </w:r>
      <w:r>
        <w:rPr>
          <w:spacing w:val="-2"/>
          <w:sz w:val="24"/>
        </w:rPr>
        <w:t>Act</w:t>
      </w:r>
      <w:r>
        <w:rPr>
          <w:spacing w:val="-13"/>
          <w:sz w:val="24"/>
        </w:rPr>
        <w:t xml:space="preserve"> </w:t>
      </w:r>
      <w:r>
        <w:rPr>
          <w:spacing w:val="-2"/>
          <w:sz w:val="24"/>
        </w:rPr>
        <w:t>(“GMA”)</w:t>
      </w:r>
      <w:r>
        <w:rPr>
          <w:spacing w:val="-15"/>
          <w:sz w:val="24"/>
        </w:rPr>
        <w:t xml:space="preserve"> </w:t>
      </w:r>
      <w:r>
        <w:rPr>
          <w:spacing w:val="-2"/>
          <w:sz w:val="24"/>
        </w:rPr>
        <w:t>defines urban</w:t>
      </w:r>
      <w:r>
        <w:rPr>
          <w:spacing w:val="-4"/>
          <w:sz w:val="24"/>
        </w:rPr>
        <w:t xml:space="preserve"> </w:t>
      </w:r>
      <w:r>
        <w:rPr>
          <w:spacing w:val="-2"/>
          <w:sz w:val="24"/>
        </w:rPr>
        <w:t>governmental</w:t>
      </w:r>
      <w:r>
        <w:rPr>
          <w:spacing w:val="-6"/>
          <w:sz w:val="24"/>
        </w:rPr>
        <w:t xml:space="preserve"> </w:t>
      </w:r>
      <w:r>
        <w:rPr>
          <w:spacing w:val="-2"/>
          <w:sz w:val="24"/>
        </w:rPr>
        <w:t>services</w:t>
      </w:r>
      <w:r>
        <w:rPr>
          <w:spacing w:val="-4"/>
          <w:sz w:val="24"/>
        </w:rPr>
        <w:t xml:space="preserve"> </w:t>
      </w:r>
      <w:r>
        <w:rPr>
          <w:spacing w:val="-2"/>
          <w:sz w:val="24"/>
        </w:rPr>
        <w:t>as</w:t>
      </w:r>
      <w:r>
        <w:rPr>
          <w:spacing w:val="-9"/>
          <w:sz w:val="24"/>
        </w:rPr>
        <w:t xml:space="preserve"> </w:t>
      </w:r>
      <w:r>
        <w:rPr>
          <w:spacing w:val="-2"/>
          <w:sz w:val="24"/>
        </w:rPr>
        <w:t>those</w:t>
      </w:r>
      <w:r>
        <w:rPr>
          <w:spacing w:val="-5"/>
          <w:sz w:val="24"/>
        </w:rPr>
        <w:t xml:space="preserve"> </w:t>
      </w:r>
      <w:r>
        <w:rPr>
          <w:spacing w:val="-2"/>
          <w:sz w:val="24"/>
        </w:rPr>
        <w:t>governmental</w:t>
      </w:r>
      <w:r>
        <w:rPr>
          <w:spacing w:val="-4"/>
          <w:sz w:val="24"/>
        </w:rPr>
        <w:t xml:space="preserve"> </w:t>
      </w:r>
      <w:r>
        <w:rPr>
          <w:spacing w:val="-2"/>
          <w:sz w:val="24"/>
        </w:rPr>
        <w:t>services</w:t>
      </w:r>
      <w:r>
        <w:rPr>
          <w:spacing w:val="-6"/>
          <w:sz w:val="24"/>
        </w:rPr>
        <w:t xml:space="preserve"> </w:t>
      </w:r>
      <w:r>
        <w:rPr>
          <w:spacing w:val="-2"/>
          <w:sz w:val="24"/>
        </w:rPr>
        <w:t>historically</w:t>
      </w:r>
      <w:r>
        <w:rPr>
          <w:spacing w:val="-9"/>
          <w:sz w:val="24"/>
        </w:rPr>
        <w:t xml:space="preserve"> </w:t>
      </w:r>
      <w:r>
        <w:rPr>
          <w:spacing w:val="-2"/>
          <w:sz w:val="24"/>
        </w:rPr>
        <w:t>and</w:t>
      </w:r>
      <w:r>
        <w:rPr>
          <w:spacing w:val="-4"/>
          <w:sz w:val="24"/>
        </w:rPr>
        <w:t xml:space="preserve"> </w:t>
      </w:r>
      <w:r>
        <w:rPr>
          <w:spacing w:val="-2"/>
          <w:sz w:val="24"/>
        </w:rPr>
        <w:t>typically delivered</w:t>
      </w:r>
      <w:r>
        <w:rPr>
          <w:spacing w:val="-6"/>
          <w:sz w:val="24"/>
        </w:rPr>
        <w:t xml:space="preserve"> </w:t>
      </w:r>
      <w:r>
        <w:rPr>
          <w:spacing w:val="-2"/>
          <w:sz w:val="24"/>
        </w:rPr>
        <w:t>by</w:t>
      </w:r>
      <w:r>
        <w:rPr>
          <w:spacing w:val="-8"/>
          <w:sz w:val="24"/>
        </w:rPr>
        <w:t xml:space="preserve"> </w:t>
      </w:r>
      <w:r>
        <w:rPr>
          <w:spacing w:val="-2"/>
          <w:sz w:val="24"/>
        </w:rPr>
        <w:t>cities,</w:t>
      </w:r>
      <w:r>
        <w:rPr>
          <w:spacing w:val="-6"/>
          <w:sz w:val="24"/>
        </w:rPr>
        <w:t xml:space="preserve"> </w:t>
      </w:r>
      <w:r>
        <w:rPr>
          <w:spacing w:val="-2"/>
          <w:sz w:val="24"/>
        </w:rPr>
        <w:t>including</w:t>
      </w:r>
      <w:r>
        <w:rPr>
          <w:spacing w:val="-13"/>
          <w:sz w:val="24"/>
        </w:rPr>
        <w:t xml:space="preserve"> </w:t>
      </w:r>
      <w:r>
        <w:rPr>
          <w:spacing w:val="-2"/>
          <w:sz w:val="24"/>
        </w:rPr>
        <w:t>storm</w:t>
      </w:r>
      <w:r>
        <w:rPr>
          <w:spacing w:val="-5"/>
          <w:sz w:val="24"/>
        </w:rPr>
        <w:t xml:space="preserve"> </w:t>
      </w:r>
      <w:r>
        <w:rPr>
          <w:spacing w:val="-2"/>
          <w:sz w:val="24"/>
        </w:rPr>
        <w:t>and</w:t>
      </w:r>
      <w:r>
        <w:rPr>
          <w:spacing w:val="-6"/>
          <w:sz w:val="24"/>
        </w:rPr>
        <w:t xml:space="preserve"> </w:t>
      </w:r>
      <w:r>
        <w:rPr>
          <w:spacing w:val="-2"/>
          <w:sz w:val="24"/>
        </w:rPr>
        <w:t>sanitary</w:t>
      </w:r>
      <w:r>
        <w:rPr>
          <w:spacing w:val="-10"/>
          <w:sz w:val="24"/>
        </w:rPr>
        <w:t xml:space="preserve"> </w:t>
      </w:r>
      <w:r>
        <w:rPr>
          <w:spacing w:val="-2"/>
          <w:sz w:val="24"/>
        </w:rPr>
        <w:t>sewer</w:t>
      </w:r>
      <w:r>
        <w:rPr>
          <w:spacing w:val="-6"/>
          <w:sz w:val="24"/>
        </w:rPr>
        <w:t xml:space="preserve"> </w:t>
      </w:r>
      <w:r>
        <w:rPr>
          <w:spacing w:val="-2"/>
          <w:sz w:val="24"/>
        </w:rPr>
        <w:t>systems,</w:t>
      </w:r>
      <w:r>
        <w:rPr>
          <w:spacing w:val="-3"/>
          <w:sz w:val="24"/>
        </w:rPr>
        <w:t xml:space="preserve"> </w:t>
      </w:r>
      <w:r>
        <w:rPr>
          <w:spacing w:val="-2"/>
          <w:sz w:val="24"/>
        </w:rPr>
        <w:t>domestic</w:t>
      </w:r>
      <w:r>
        <w:rPr>
          <w:spacing w:val="-4"/>
          <w:sz w:val="24"/>
        </w:rPr>
        <w:t xml:space="preserve"> </w:t>
      </w:r>
      <w:r>
        <w:rPr>
          <w:spacing w:val="-2"/>
          <w:sz w:val="24"/>
        </w:rPr>
        <w:t>water</w:t>
      </w:r>
      <w:r>
        <w:rPr>
          <w:spacing w:val="-6"/>
          <w:sz w:val="24"/>
        </w:rPr>
        <w:t xml:space="preserve"> </w:t>
      </w:r>
      <w:r>
        <w:rPr>
          <w:spacing w:val="-2"/>
          <w:sz w:val="24"/>
        </w:rPr>
        <w:t>systems, street</w:t>
      </w:r>
      <w:r>
        <w:rPr>
          <w:spacing w:val="-15"/>
          <w:sz w:val="24"/>
        </w:rPr>
        <w:t xml:space="preserve"> </w:t>
      </w:r>
      <w:r>
        <w:rPr>
          <w:spacing w:val="-2"/>
          <w:sz w:val="24"/>
        </w:rPr>
        <w:t>cleaning</w:t>
      </w:r>
      <w:r>
        <w:rPr>
          <w:spacing w:val="-13"/>
          <w:sz w:val="24"/>
        </w:rPr>
        <w:t xml:space="preserve"> </w:t>
      </w:r>
      <w:r>
        <w:rPr>
          <w:spacing w:val="-2"/>
          <w:sz w:val="24"/>
        </w:rPr>
        <w:t>services,</w:t>
      </w:r>
      <w:r>
        <w:rPr>
          <w:spacing w:val="-13"/>
          <w:sz w:val="24"/>
        </w:rPr>
        <w:t xml:space="preserve"> </w:t>
      </w:r>
      <w:r>
        <w:rPr>
          <w:spacing w:val="-2"/>
          <w:sz w:val="24"/>
        </w:rPr>
        <w:t>fire</w:t>
      </w:r>
      <w:r>
        <w:rPr>
          <w:spacing w:val="-13"/>
          <w:sz w:val="24"/>
        </w:rPr>
        <w:t xml:space="preserve"> </w:t>
      </w:r>
      <w:r>
        <w:rPr>
          <w:spacing w:val="-2"/>
          <w:sz w:val="24"/>
        </w:rPr>
        <w:t>and</w:t>
      </w:r>
      <w:r>
        <w:rPr>
          <w:spacing w:val="-13"/>
          <w:sz w:val="24"/>
        </w:rPr>
        <w:t xml:space="preserve"> </w:t>
      </w:r>
      <w:r>
        <w:rPr>
          <w:spacing w:val="-2"/>
          <w:sz w:val="24"/>
        </w:rPr>
        <w:t>police</w:t>
      </w:r>
      <w:r>
        <w:rPr>
          <w:spacing w:val="-13"/>
          <w:sz w:val="24"/>
        </w:rPr>
        <w:t xml:space="preserve"> </w:t>
      </w:r>
      <w:r>
        <w:rPr>
          <w:spacing w:val="-2"/>
          <w:sz w:val="24"/>
        </w:rPr>
        <w:t>protection</w:t>
      </w:r>
      <w:r>
        <w:rPr>
          <w:spacing w:val="-13"/>
          <w:sz w:val="24"/>
        </w:rPr>
        <w:t xml:space="preserve"> </w:t>
      </w:r>
      <w:r>
        <w:rPr>
          <w:spacing w:val="-2"/>
          <w:sz w:val="24"/>
        </w:rPr>
        <w:t>services,</w:t>
      </w:r>
      <w:r>
        <w:rPr>
          <w:spacing w:val="-13"/>
          <w:sz w:val="24"/>
        </w:rPr>
        <w:t xml:space="preserve"> </w:t>
      </w:r>
      <w:r>
        <w:rPr>
          <w:spacing w:val="-2"/>
          <w:sz w:val="24"/>
        </w:rPr>
        <w:t>public</w:t>
      </w:r>
      <w:r>
        <w:rPr>
          <w:spacing w:val="-13"/>
          <w:sz w:val="24"/>
        </w:rPr>
        <w:t xml:space="preserve"> </w:t>
      </w:r>
      <w:r>
        <w:rPr>
          <w:spacing w:val="-2"/>
          <w:sz w:val="24"/>
        </w:rPr>
        <w:t>transit</w:t>
      </w:r>
      <w:r>
        <w:rPr>
          <w:spacing w:val="-13"/>
          <w:sz w:val="24"/>
        </w:rPr>
        <w:t xml:space="preserve"> </w:t>
      </w:r>
      <w:r>
        <w:rPr>
          <w:spacing w:val="-2"/>
          <w:sz w:val="24"/>
        </w:rPr>
        <w:t>services,</w:t>
      </w:r>
      <w:r>
        <w:rPr>
          <w:spacing w:val="-13"/>
          <w:sz w:val="24"/>
        </w:rPr>
        <w:t xml:space="preserve"> </w:t>
      </w:r>
      <w:r>
        <w:rPr>
          <w:spacing w:val="-2"/>
          <w:sz w:val="24"/>
        </w:rPr>
        <w:t>and</w:t>
      </w:r>
      <w:r>
        <w:rPr>
          <w:spacing w:val="-13"/>
          <w:sz w:val="24"/>
        </w:rPr>
        <w:t xml:space="preserve"> </w:t>
      </w:r>
      <w:r>
        <w:rPr>
          <w:spacing w:val="-2"/>
          <w:sz w:val="24"/>
        </w:rPr>
        <w:t xml:space="preserve">other </w:t>
      </w:r>
      <w:r>
        <w:rPr>
          <w:spacing w:val="-4"/>
          <w:sz w:val="24"/>
        </w:rPr>
        <w:t>public</w:t>
      </w:r>
      <w:r>
        <w:rPr>
          <w:spacing w:val="-9"/>
          <w:sz w:val="24"/>
        </w:rPr>
        <w:t xml:space="preserve"> </w:t>
      </w:r>
      <w:r>
        <w:rPr>
          <w:spacing w:val="-4"/>
          <w:sz w:val="24"/>
        </w:rPr>
        <w:t>utilities associated with</w:t>
      </w:r>
      <w:r>
        <w:rPr>
          <w:spacing w:val="-8"/>
          <w:sz w:val="24"/>
        </w:rPr>
        <w:t xml:space="preserve"> </w:t>
      </w:r>
      <w:r>
        <w:rPr>
          <w:spacing w:val="-4"/>
          <w:sz w:val="24"/>
        </w:rPr>
        <w:t>urban</w:t>
      </w:r>
      <w:r>
        <w:rPr>
          <w:spacing w:val="-8"/>
          <w:sz w:val="24"/>
        </w:rPr>
        <w:t xml:space="preserve"> </w:t>
      </w:r>
      <w:r>
        <w:rPr>
          <w:spacing w:val="-4"/>
          <w:sz w:val="24"/>
        </w:rPr>
        <w:t>areas</w:t>
      </w:r>
      <w:r>
        <w:rPr>
          <w:spacing w:val="-5"/>
          <w:sz w:val="24"/>
        </w:rPr>
        <w:t xml:space="preserve"> </w:t>
      </w:r>
      <w:r>
        <w:rPr>
          <w:spacing w:val="-4"/>
          <w:sz w:val="24"/>
        </w:rPr>
        <w:t>and</w:t>
      </w:r>
      <w:r>
        <w:rPr>
          <w:spacing w:val="-8"/>
          <w:sz w:val="24"/>
        </w:rPr>
        <w:t xml:space="preserve"> </w:t>
      </w:r>
      <w:r>
        <w:rPr>
          <w:spacing w:val="-4"/>
          <w:sz w:val="24"/>
        </w:rPr>
        <w:t>normally</w:t>
      </w:r>
      <w:r>
        <w:rPr>
          <w:spacing w:val="-12"/>
          <w:sz w:val="24"/>
        </w:rPr>
        <w:t xml:space="preserve"> </w:t>
      </w:r>
      <w:r>
        <w:rPr>
          <w:spacing w:val="-4"/>
          <w:sz w:val="24"/>
        </w:rPr>
        <w:t>not</w:t>
      </w:r>
      <w:r>
        <w:rPr>
          <w:spacing w:val="-7"/>
          <w:sz w:val="24"/>
        </w:rPr>
        <w:t xml:space="preserve"> </w:t>
      </w:r>
      <w:r>
        <w:rPr>
          <w:spacing w:val="-4"/>
          <w:sz w:val="24"/>
        </w:rPr>
        <w:t>associated</w:t>
      </w:r>
      <w:r>
        <w:rPr>
          <w:spacing w:val="-7"/>
          <w:sz w:val="24"/>
        </w:rPr>
        <w:t xml:space="preserve"> </w:t>
      </w:r>
      <w:r>
        <w:rPr>
          <w:spacing w:val="-4"/>
          <w:sz w:val="24"/>
        </w:rPr>
        <w:t>with</w:t>
      </w:r>
      <w:r>
        <w:rPr>
          <w:spacing w:val="-5"/>
          <w:sz w:val="24"/>
        </w:rPr>
        <w:t xml:space="preserve"> </w:t>
      </w:r>
      <w:r>
        <w:rPr>
          <w:spacing w:val="-4"/>
          <w:sz w:val="24"/>
        </w:rPr>
        <w:t>nonurban</w:t>
      </w:r>
      <w:r>
        <w:rPr>
          <w:spacing w:val="-8"/>
          <w:sz w:val="24"/>
        </w:rPr>
        <w:t xml:space="preserve"> </w:t>
      </w:r>
      <w:r>
        <w:rPr>
          <w:spacing w:val="-4"/>
          <w:sz w:val="24"/>
        </w:rPr>
        <w:t>areas.</w:t>
      </w:r>
    </w:p>
    <w:p w14:paraId="3897B4D0" w14:textId="77777777" w:rsidR="00293E41" w:rsidRDefault="00293E41">
      <w:pPr>
        <w:pStyle w:val="BodyText"/>
        <w:spacing w:before="10"/>
        <w:rPr>
          <w:sz w:val="23"/>
        </w:rPr>
      </w:pPr>
    </w:p>
    <w:p w14:paraId="2F00680E" w14:textId="41C167C7" w:rsidR="00293E41" w:rsidRDefault="004E3747">
      <w:pPr>
        <w:pStyle w:val="ListParagraph"/>
        <w:numPr>
          <w:ilvl w:val="1"/>
          <w:numId w:val="15"/>
        </w:numPr>
        <w:tabs>
          <w:tab w:val="left" w:pos="1732"/>
        </w:tabs>
        <w:spacing w:line="244" w:lineRule="auto"/>
        <w:ind w:left="1732" w:right="1563"/>
        <w:rPr>
          <w:sz w:val="24"/>
        </w:rPr>
      </w:pPr>
      <w:r>
        <w:rPr>
          <w:spacing w:val="-4"/>
          <w:sz w:val="24"/>
        </w:rPr>
        <w:t>Urban</w:t>
      </w:r>
      <w:r>
        <w:rPr>
          <w:spacing w:val="-5"/>
          <w:sz w:val="24"/>
        </w:rPr>
        <w:t xml:space="preserve"> </w:t>
      </w:r>
      <w:r>
        <w:rPr>
          <w:spacing w:val="-4"/>
          <w:sz w:val="24"/>
        </w:rPr>
        <w:t>growth</w:t>
      </w:r>
      <w:r>
        <w:rPr>
          <w:spacing w:val="-8"/>
          <w:sz w:val="24"/>
        </w:rPr>
        <w:t xml:space="preserve"> </w:t>
      </w:r>
      <w:r>
        <w:rPr>
          <w:spacing w:val="-4"/>
          <w:sz w:val="24"/>
        </w:rPr>
        <w:t>areas</w:t>
      </w:r>
      <w:r>
        <w:rPr>
          <w:spacing w:val="-7"/>
          <w:sz w:val="24"/>
        </w:rPr>
        <w:t xml:space="preserve"> </w:t>
      </w:r>
      <w:r>
        <w:rPr>
          <w:spacing w:val="-4"/>
          <w:sz w:val="24"/>
        </w:rPr>
        <w:t>shall</w:t>
      </w:r>
      <w:r>
        <w:rPr>
          <w:spacing w:val="-7"/>
          <w:sz w:val="24"/>
        </w:rPr>
        <w:t xml:space="preserve"> </w:t>
      </w:r>
      <w:r>
        <w:rPr>
          <w:spacing w:val="-4"/>
          <w:sz w:val="24"/>
        </w:rPr>
        <w:t>include</w:t>
      </w:r>
      <w:r>
        <w:rPr>
          <w:spacing w:val="-6"/>
          <w:sz w:val="24"/>
        </w:rPr>
        <w:t xml:space="preserve"> </w:t>
      </w:r>
      <w:r>
        <w:rPr>
          <w:spacing w:val="-4"/>
          <w:sz w:val="24"/>
        </w:rPr>
        <w:t>greenbelts</w:t>
      </w:r>
      <w:ins w:id="5" w:author="Sarah A. Ruether" w:date="2024-04-18T08:00:00Z">
        <w:r w:rsidR="004C6BA0">
          <w:rPr>
            <w:spacing w:val="-4"/>
            <w:sz w:val="24"/>
          </w:rPr>
          <w:t>, green spaces,</w:t>
        </w:r>
      </w:ins>
      <w:r>
        <w:rPr>
          <w:spacing w:val="-4"/>
          <w:sz w:val="24"/>
        </w:rPr>
        <w:t xml:space="preserve"> </w:t>
      </w:r>
      <w:del w:id="6" w:author="Sarah A. Ruether" w:date="2024-04-18T08:00:00Z">
        <w:r w:rsidDel="004C6BA0">
          <w:rPr>
            <w:spacing w:val="-4"/>
            <w:sz w:val="24"/>
          </w:rPr>
          <w:delText>and</w:delText>
        </w:r>
      </w:del>
      <w:r>
        <w:rPr>
          <w:spacing w:val="-8"/>
          <w:sz w:val="24"/>
        </w:rPr>
        <w:t xml:space="preserve"> </w:t>
      </w:r>
      <w:r>
        <w:rPr>
          <w:spacing w:val="-4"/>
          <w:sz w:val="24"/>
        </w:rPr>
        <w:t>open</w:t>
      </w:r>
      <w:r>
        <w:rPr>
          <w:spacing w:val="-8"/>
          <w:sz w:val="24"/>
        </w:rPr>
        <w:t xml:space="preserve"> </w:t>
      </w:r>
      <w:r>
        <w:rPr>
          <w:spacing w:val="-4"/>
          <w:sz w:val="24"/>
        </w:rPr>
        <w:t>space,</w:t>
      </w:r>
      <w:r>
        <w:rPr>
          <w:spacing w:val="-5"/>
          <w:sz w:val="24"/>
        </w:rPr>
        <w:t xml:space="preserve"> </w:t>
      </w:r>
      <w:r>
        <w:rPr>
          <w:spacing w:val="-4"/>
          <w:sz w:val="24"/>
        </w:rPr>
        <w:t>and</w:t>
      </w:r>
      <w:r>
        <w:rPr>
          <w:spacing w:val="-5"/>
          <w:sz w:val="24"/>
        </w:rPr>
        <w:t xml:space="preserve"> </w:t>
      </w:r>
      <w:r>
        <w:rPr>
          <w:spacing w:val="-4"/>
          <w:sz w:val="24"/>
        </w:rPr>
        <w:t>encourage</w:t>
      </w:r>
      <w:r>
        <w:rPr>
          <w:spacing w:val="-9"/>
          <w:sz w:val="24"/>
        </w:rPr>
        <w:t xml:space="preserve"> </w:t>
      </w:r>
      <w:r>
        <w:rPr>
          <w:spacing w:val="-4"/>
          <w:sz w:val="24"/>
        </w:rPr>
        <w:t xml:space="preserve">the </w:t>
      </w:r>
      <w:r>
        <w:rPr>
          <w:sz w:val="24"/>
        </w:rPr>
        <w:t>preservation</w:t>
      </w:r>
      <w:r>
        <w:rPr>
          <w:spacing w:val="-3"/>
          <w:sz w:val="24"/>
        </w:rPr>
        <w:t xml:space="preserve"> </w:t>
      </w:r>
      <w:r>
        <w:rPr>
          <w:sz w:val="24"/>
        </w:rPr>
        <w:t>of</w:t>
      </w:r>
      <w:r>
        <w:rPr>
          <w:spacing w:val="-6"/>
          <w:sz w:val="24"/>
        </w:rPr>
        <w:t xml:space="preserve"> </w:t>
      </w:r>
      <w:r>
        <w:rPr>
          <w:sz w:val="24"/>
        </w:rPr>
        <w:t>wildlife</w:t>
      </w:r>
      <w:r>
        <w:rPr>
          <w:spacing w:val="-4"/>
          <w:sz w:val="24"/>
        </w:rPr>
        <w:t xml:space="preserve"> </w:t>
      </w:r>
      <w:r>
        <w:rPr>
          <w:sz w:val="24"/>
        </w:rPr>
        <w:t>habitat areas</w:t>
      </w:r>
      <w:ins w:id="7" w:author="Brad Johnson" w:date="2024-03-14T16:47:00Z">
        <w:del w:id="8" w:author="Sarah A. Ruether" w:date="2024-04-18T08:01:00Z">
          <w:r w:rsidR="00FC1608" w:rsidDel="004C6BA0">
            <w:rPr>
              <w:sz w:val="24"/>
            </w:rPr>
            <w:delText xml:space="preserve">, </w:delText>
          </w:r>
          <w:commentRangeStart w:id="9"/>
          <w:r w:rsidR="00FC1608" w:rsidDel="004C6BA0">
            <w:rPr>
              <w:sz w:val="24"/>
            </w:rPr>
            <w:delText>green spaces,</w:delText>
          </w:r>
        </w:del>
        <w:r w:rsidR="00FC1608">
          <w:rPr>
            <w:sz w:val="24"/>
          </w:rPr>
          <w:t xml:space="preserve"> and urban </w:t>
        </w:r>
        <w:del w:id="10" w:author="Sarah A. Ruether" w:date="2024-04-18T08:01:00Z">
          <w:r w:rsidR="00FC1608" w:rsidDel="004C6BA0">
            <w:rPr>
              <w:sz w:val="24"/>
            </w:rPr>
            <w:delText>and</w:delText>
          </w:r>
        </w:del>
        <w:r w:rsidR="00FC1608">
          <w:rPr>
            <w:sz w:val="24"/>
          </w:rPr>
          <w:t xml:space="preserve"> community forests.</w:t>
        </w:r>
      </w:ins>
      <w:del w:id="11" w:author="Brad Johnson" w:date="2024-03-14T16:47:00Z">
        <w:r w:rsidDel="00FC1608">
          <w:rPr>
            <w:sz w:val="24"/>
          </w:rPr>
          <w:delText>.</w:delText>
        </w:r>
      </w:del>
      <w:commentRangeEnd w:id="9"/>
      <w:r w:rsidR="00FC1608">
        <w:rPr>
          <w:rStyle w:val="CommentReference"/>
        </w:rPr>
        <w:commentReference w:id="9"/>
      </w:r>
    </w:p>
    <w:p w14:paraId="3DA4A86B" w14:textId="77777777" w:rsidR="00293E41" w:rsidRDefault="00293E41">
      <w:pPr>
        <w:pStyle w:val="BodyText"/>
        <w:spacing w:before="2"/>
        <w:rPr>
          <w:sz w:val="22"/>
        </w:rPr>
      </w:pPr>
    </w:p>
    <w:p w14:paraId="70DDE7B6" w14:textId="77777777" w:rsidR="00293E41" w:rsidRDefault="004E3747">
      <w:pPr>
        <w:pStyle w:val="ListParagraph"/>
        <w:numPr>
          <w:ilvl w:val="1"/>
          <w:numId w:val="15"/>
        </w:numPr>
        <w:tabs>
          <w:tab w:val="left" w:pos="1732"/>
        </w:tabs>
        <w:spacing w:line="242" w:lineRule="auto"/>
        <w:ind w:left="1732" w:right="385"/>
        <w:rPr>
          <w:sz w:val="24"/>
        </w:rPr>
      </w:pPr>
      <w:r>
        <w:rPr>
          <w:spacing w:val="-4"/>
          <w:sz w:val="24"/>
        </w:rPr>
        <w:t>Cities</w:t>
      </w:r>
      <w:r>
        <w:rPr>
          <w:spacing w:val="-7"/>
          <w:sz w:val="24"/>
        </w:rPr>
        <w:t xml:space="preserve"> </w:t>
      </w:r>
      <w:r>
        <w:rPr>
          <w:spacing w:val="-4"/>
          <w:sz w:val="24"/>
        </w:rPr>
        <w:t>and</w:t>
      </w:r>
      <w:r>
        <w:rPr>
          <w:spacing w:val="-15"/>
          <w:sz w:val="24"/>
        </w:rPr>
        <w:t xml:space="preserve"> </w:t>
      </w:r>
      <w:r>
        <w:rPr>
          <w:spacing w:val="-4"/>
          <w:sz w:val="24"/>
        </w:rPr>
        <w:t>towns</w:t>
      </w:r>
      <w:r>
        <w:rPr>
          <w:spacing w:val="-12"/>
          <w:sz w:val="24"/>
        </w:rPr>
        <w:t xml:space="preserve"> </w:t>
      </w:r>
      <w:proofErr w:type="gramStart"/>
      <w:r>
        <w:rPr>
          <w:spacing w:val="-4"/>
          <w:sz w:val="24"/>
        </w:rPr>
        <w:t>shall</w:t>
      </w:r>
      <w:proofErr w:type="gramEnd"/>
      <w:r>
        <w:rPr>
          <w:spacing w:val="-8"/>
          <w:sz w:val="24"/>
        </w:rPr>
        <w:t xml:space="preserve"> </w:t>
      </w:r>
      <w:r>
        <w:rPr>
          <w:spacing w:val="-4"/>
          <w:sz w:val="24"/>
        </w:rPr>
        <w:t>encourage</w:t>
      </w:r>
      <w:r>
        <w:rPr>
          <w:spacing w:val="-10"/>
          <w:sz w:val="24"/>
        </w:rPr>
        <w:t xml:space="preserve"> </w:t>
      </w:r>
      <w:r>
        <w:rPr>
          <w:spacing w:val="-4"/>
          <w:sz w:val="24"/>
        </w:rPr>
        <w:t>development,</w:t>
      </w:r>
      <w:r>
        <w:rPr>
          <w:spacing w:val="-9"/>
          <w:sz w:val="24"/>
        </w:rPr>
        <w:t xml:space="preserve"> </w:t>
      </w:r>
      <w:r>
        <w:rPr>
          <w:spacing w:val="-4"/>
          <w:sz w:val="24"/>
        </w:rPr>
        <w:t>including</w:t>
      </w:r>
      <w:r>
        <w:rPr>
          <w:spacing w:val="-9"/>
          <w:sz w:val="24"/>
        </w:rPr>
        <w:t xml:space="preserve"> </w:t>
      </w:r>
      <w:r>
        <w:rPr>
          <w:spacing w:val="-4"/>
          <w:sz w:val="24"/>
        </w:rPr>
        <w:t>greenbelt</w:t>
      </w:r>
      <w:r>
        <w:rPr>
          <w:spacing w:val="-8"/>
          <w:sz w:val="24"/>
        </w:rPr>
        <w:t xml:space="preserve"> </w:t>
      </w:r>
      <w:r>
        <w:rPr>
          <w:spacing w:val="-4"/>
          <w:sz w:val="24"/>
        </w:rPr>
        <w:t>and</w:t>
      </w:r>
      <w:r>
        <w:rPr>
          <w:spacing w:val="-8"/>
          <w:sz w:val="24"/>
        </w:rPr>
        <w:t xml:space="preserve"> </w:t>
      </w:r>
      <w:r>
        <w:rPr>
          <w:spacing w:val="-4"/>
          <w:sz w:val="24"/>
        </w:rPr>
        <w:t>open</w:t>
      </w:r>
      <w:r>
        <w:rPr>
          <w:spacing w:val="-6"/>
          <w:sz w:val="24"/>
        </w:rPr>
        <w:t xml:space="preserve"> </w:t>
      </w:r>
      <w:r>
        <w:rPr>
          <w:spacing w:val="-4"/>
          <w:sz w:val="24"/>
        </w:rPr>
        <w:t>space</w:t>
      </w:r>
      <w:r>
        <w:rPr>
          <w:spacing w:val="-7"/>
          <w:sz w:val="24"/>
        </w:rPr>
        <w:t xml:space="preserve"> </w:t>
      </w:r>
      <w:r>
        <w:rPr>
          <w:spacing w:val="-4"/>
          <w:sz w:val="24"/>
        </w:rPr>
        <w:t>areas,</w:t>
      </w:r>
      <w:r>
        <w:rPr>
          <w:spacing w:val="-6"/>
          <w:sz w:val="24"/>
        </w:rPr>
        <w:t xml:space="preserve"> </w:t>
      </w:r>
      <w:r>
        <w:rPr>
          <w:spacing w:val="-4"/>
          <w:sz w:val="24"/>
        </w:rPr>
        <w:t xml:space="preserve">on </w:t>
      </w:r>
      <w:r>
        <w:rPr>
          <w:spacing w:val="-2"/>
          <w:sz w:val="24"/>
        </w:rPr>
        <w:t>existing</w:t>
      </w:r>
      <w:r>
        <w:rPr>
          <w:spacing w:val="-9"/>
          <w:sz w:val="24"/>
        </w:rPr>
        <w:t xml:space="preserve"> </w:t>
      </w:r>
      <w:r>
        <w:rPr>
          <w:spacing w:val="-2"/>
          <w:sz w:val="24"/>
        </w:rPr>
        <w:t>vacant</w:t>
      </w:r>
      <w:r>
        <w:rPr>
          <w:spacing w:val="-6"/>
          <w:sz w:val="24"/>
        </w:rPr>
        <w:t xml:space="preserve"> </w:t>
      </w:r>
      <w:r>
        <w:rPr>
          <w:spacing w:val="-2"/>
          <w:sz w:val="24"/>
        </w:rPr>
        <w:t>land</w:t>
      </w:r>
      <w:r>
        <w:rPr>
          <w:spacing w:val="-7"/>
          <w:sz w:val="24"/>
        </w:rPr>
        <w:t xml:space="preserve"> </w:t>
      </w:r>
      <w:r>
        <w:rPr>
          <w:spacing w:val="-2"/>
          <w:sz w:val="24"/>
        </w:rPr>
        <w:t>and</w:t>
      </w:r>
      <w:r>
        <w:rPr>
          <w:spacing w:val="-7"/>
          <w:sz w:val="24"/>
        </w:rPr>
        <w:t xml:space="preserve"> </w:t>
      </w:r>
      <w:r>
        <w:rPr>
          <w:spacing w:val="-2"/>
          <w:sz w:val="24"/>
        </w:rPr>
        <w:t>in-fill</w:t>
      </w:r>
      <w:r>
        <w:rPr>
          <w:spacing w:val="-6"/>
          <w:sz w:val="24"/>
        </w:rPr>
        <w:t xml:space="preserve"> </w:t>
      </w:r>
      <w:r>
        <w:rPr>
          <w:spacing w:val="-2"/>
          <w:sz w:val="24"/>
        </w:rPr>
        <w:t>properties</w:t>
      </w:r>
      <w:r>
        <w:rPr>
          <w:spacing w:val="-6"/>
          <w:sz w:val="24"/>
        </w:rPr>
        <w:t xml:space="preserve"> </w:t>
      </w:r>
      <w:r>
        <w:rPr>
          <w:spacing w:val="-2"/>
          <w:sz w:val="24"/>
        </w:rPr>
        <w:t>before</w:t>
      </w:r>
      <w:r>
        <w:rPr>
          <w:spacing w:val="-5"/>
          <w:sz w:val="24"/>
        </w:rPr>
        <w:t xml:space="preserve"> </w:t>
      </w:r>
      <w:r>
        <w:rPr>
          <w:spacing w:val="-2"/>
          <w:sz w:val="24"/>
        </w:rPr>
        <w:t>expanding</w:t>
      </w:r>
      <w:r>
        <w:rPr>
          <w:spacing w:val="-7"/>
          <w:sz w:val="24"/>
        </w:rPr>
        <w:t xml:space="preserve"> </w:t>
      </w:r>
      <w:r>
        <w:rPr>
          <w:spacing w:val="-2"/>
          <w:sz w:val="24"/>
        </w:rPr>
        <w:t>beyond</w:t>
      </w:r>
      <w:r>
        <w:rPr>
          <w:spacing w:val="-4"/>
          <w:sz w:val="24"/>
        </w:rPr>
        <w:t xml:space="preserve"> </w:t>
      </w:r>
      <w:r>
        <w:rPr>
          <w:spacing w:val="-2"/>
          <w:sz w:val="24"/>
        </w:rPr>
        <w:t>their</w:t>
      </w:r>
      <w:r>
        <w:rPr>
          <w:spacing w:val="-7"/>
          <w:sz w:val="24"/>
        </w:rPr>
        <w:t xml:space="preserve"> </w:t>
      </w:r>
      <w:r>
        <w:rPr>
          <w:spacing w:val="-2"/>
          <w:sz w:val="24"/>
        </w:rPr>
        <w:t>present</w:t>
      </w:r>
      <w:r>
        <w:rPr>
          <w:spacing w:val="-4"/>
          <w:sz w:val="24"/>
        </w:rPr>
        <w:t xml:space="preserve"> </w:t>
      </w:r>
      <w:r>
        <w:rPr>
          <w:spacing w:val="-2"/>
          <w:sz w:val="24"/>
        </w:rPr>
        <w:t xml:space="preserve">corporate </w:t>
      </w:r>
      <w:r>
        <w:rPr>
          <w:sz w:val="24"/>
        </w:rPr>
        <w:t>city</w:t>
      </w:r>
      <w:r>
        <w:rPr>
          <w:spacing w:val="-11"/>
          <w:sz w:val="24"/>
        </w:rPr>
        <w:t xml:space="preserve"> </w:t>
      </w:r>
      <w:r>
        <w:rPr>
          <w:sz w:val="24"/>
        </w:rPr>
        <w:t>limits</w:t>
      </w:r>
      <w:r>
        <w:rPr>
          <w:spacing w:val="-5"/>
          <w:sz w:val="24"/>
        </w:rPr>
        <w:t xml:space="preserve"> </w:t>
      </w:r>
      <w:r>
        <w:rPr>
          <w:sz w:val="24"/>
        </w:rPr>
        <w:t>towards</w:t>
      </w:r>
      <w:r>
        <w:rPr>
          <w:spacing w:val="-5"/>
          <w:sz w:val="24"/>
        </w:rPr>
        <w:t xml:space="preserve"> </w:t>
      </w:r>
      <w:r>
        <w:rPr>
          <w:sz w:val="24"/>
        </w:rPr>
        <w:t>urban</w:t>
      </w:r>
      <w:r>
        <w:rPr>
          <w:spacing w:val="-7"/>
          <w:sz w:val="24"/>
        </w:rPr>
        <w:t xml:space="preserve"> </w:t>
      </w:r>
      <w:r>
        <w:rPr>
          <w:sz w:val="24"/>
        </w:rPr>
        <w:t>growth</w:t>
      </w:r>
      <w:r>
        <w:rPr>
          <w:spacing w:val="-7"/>
          <w:sz w:val="24"/>
        </w:rPr>
        <w:t xml:space="preserve"> </w:t>
      </w:r>
      <w:r>
        <w:rPr>
          <w:sz w:val="24"/>
        </w:rPr>
        <w:t>boundaries.</w:t>
      </w:r>
    </w:p>
    <w:p w14:paraId="0C0F1EF7" w14:textId="77777777" w:rsidR="00293E41" w:rsidRDefault="00293E41">
      <w:pPr>
        <w:pStyle w:val="BodyText"/>
        <w:spacing w:before="10"/>
        <w:rPr>
          <w:sz w:val="22"/>
        </w:rPr>
      </w:pPr>
    </w:p>
    <w:p w14:paraId="3B23A84C" w14:textId="77777777" w:rsidR="00293E41" w:rsidRDefault="004E3747">
      <w:pPr>
        <w:pStyle w:val="ListParagraph"/>
        <w:numPr>
          <w:ilvl w:val="1"/>
          <w:numId w:val="15"/>
        </w:numPr>
        <w:tabs>
          <w:tab w:val="left" w:pos="1732"/>
        </w:tabs>
        <w:ind w:left="1732"/>
        <w:rPr>
          <w:sz w:val="24"/>
        </w:rPr>
      </w:pPr>
      <w:r>
        <w:rPr>
          <w:spacing w:val="-4"/>
          <w:sz w:val="24"/>
        </w:rPr>
        <w:t>Annexations</w:t>
      </w:r>
      <w:r>
        <w:rPr>
          <w:spacing w:val="-7"/>
          <w:sz w:val="24"/>
        </w:rPr>
        <w:t xml:space="preserve"> </w:t>
      </w:r>
      <w:r>
        <w:rPr>
          <w:spacing w:val="-4"/>
          <w:sz w:val="24"/>
        </w:rPr>
        <w:t>beyond</w:t>
      </w:r>
      <w:r>
        <w:rPr>
          <w:spacing w:val="-7"/>
          <w:sz w:val="24"/>
        </w:rPr>
        <w:t xml:space="preserve"> </w:t>
      </w:r>
      <w:r>
        <w:rPr>
          <w:spacing w:val="-4"/>
          <w:sz w:val="24"/>
        </w:rPr>
        <w:t>urban</w:t>
      </w:r>
      <w:r>
        <w:rPr>
          <w:spacing w:val="-8"/>
          <w:sz w:val="24"/>
        </w:rPr>
        <w:t xml:space="preserve"> </w:t>
      </w:r>
      <w:r>
        <w:rPr>
          <w:spacing w:val="-4"/>
          <w:sz w:val="24"/>
        </w:rPr>
        <w:t>growth</w:t>
      </w:r>
      <w:r>
        <w:rPr>
          <w:spacing w:val="-7"/>
          <w:sz w:val="24"/>
        </w:rPr>
        <w:t xml:space="preserve"> </w:t>
      </w:r>
      <w:r>
        <w:rPr>
          <w:spacing w:val="-4"/>
          <w:sz w:val="24"/>
        </w:rPr>
        <w:t>areas</w:t>
      </w:r>
      <w:r>
        <w:rPr>
          <w:spacing w:val="-7"/>
          <w:sz w:val="24"/>
        </w:rPr>
        <w:t xml:space="preserve"> </w:t>
      </w:r>
      <w:r>
        <w:rPr>
          <w:spacing w:val="-4"/>
          <w:sz w:val="24"/>
        </w:rPr>
        <w:t>are</w:t>
      </w:r>
      <w:r>
        <w:rPr>
          <w:spacing w:val="-8"/>
          <w:sz w:val="24"/>
        </w:rPr>
        <w:t xml:space="preserve"> </w:t>
      </w:r>
      <w:r>
        <w:rPr>
          <w:spacing w:val="-4"/>
          <w:sz w:val="24"/>
        </w:rPr>
        <w:t>prohibited.</w:t>
      </w:r>
    </w:p>
    <w:p w14:paraId="61FC38C9" w14:textId="77777777" w:rsidR="00293E41" w:rsidRDefault="00293E41">
      <w:pPr>
        <w:pStyle w:val="BodyText"/>
        <w:rPr>
          <w:sz w:val="28"/>
        </w:rPr>
      </w:pPr>
    </w:p>
    <w:p w14:paraId="241B544F" w14:textId="77777777" w:rsidR="00293E41" w:rsidRDefault="004E3747">
      <w:pPr>
        <w:pStyle w:val="ListParagraph"/>
        <w:numPr>
          <w:ilvl w:val="1"/>
          <w:numId w:val="15"/>
        </w:numPr>
        <w:tabs>
          <w:tab w:val="left" w:pos="1727"/>
        </w:tabs>
        <w:spacing w:line="242" w:lineRule="auto"/>
        <w:ind w:left="1727" w:right="592"/>
        <w:rPr>
          <w:sz w:val="24"/>
        </w:rPr>
      </w:pPr>
      <w:r>
        <w:rPr>
          <w:sz w:val="24"/>
        </w:rPr>
        <w:t>The baseline for 20-year countywide population forecasts shall be the official Growth Management Act Population Projections from the State of Washington’s Office of Financial</w:t>
      </w:r>
      <w:r>
        <w:rPr>
          <w:spacing w:val="-5"/>
          <w:sz w:val="24"/>
        </w:rPr>
        <w:t xml:space="preserve"> </w:t>
      </w:r>
      <w:r>
        <w:rPr>
          <w:sz w:val="24"/>
        </w:rPr>
        <w:t>Management.</w:t>
      </w:r>
      <w:r>
        <w:rPr>
          <w:spacing w:val="-2"/>
          <w:sz w:val="24"/>
        </w:rPr>
        <w:t xml:space="preserve"> </w:t>
      </w:r>
      <w:r>
        <w:rPr>
          <w:sz w:val="24"/>
        </w:rPr>
        <w:t>The</w:t>
      </w:r>
      <w:r>
        <w:rPr>
          <w:spacing w:val="-7"/>
          <w:sz w:val="24"/>
        </w:rPr>
        <w:t xml:space="preserve"> </w:t>
      </w:r>
      <w:r>
        <w:rPr>
          <w:sz w:val="24"/>
        </w:rPr>
        <w:t>Growth</w:t>
      </w:r>
      <w:r>
        <w:rPr>
          <w:spacing w:val="-5"/>
          <w:sz w:val="24"/>
        </w:rPr>
        <w:t xml:space="preserve"> </w:t>
      </w:r>
      <w:r>
        <w:rPr>
          <w:sz w:val="24"/>
        </w:rPr>
        <w:t>Management</w:t>
      </w:r>
      <w:r>
        <w:rPr>
          <w:spacing w:val="-5"/>
          <w:sz w:val="24"/>
        </w:rPr>
        <w:t xml:space="preserve"> </w:t>
      </w:r>
      <w:r>
        <w:rPr>
          <w:sz w:val="24"/>
        </w:rPr>
        <w:t>Act</w:t>
      </w:r>
      <w:r>
        <w:rPr>
          <w:spacing w:val="-5"/>
          <w:sz w:val="24"/>
        </w:rPr>
        <w:t xml:space="preserve"> </w:t>
      </w:r>
      <w:r>
        <w:rPr>
          <w:sz w:val="24"/>
        </w:rPr>
        <w:t>Technical</w:t>
      </w:r>
      <w:r>
        <w:rPr>
          <w:spacing w:val="-5"/>
          <w:sz w:val="24"/>
        </w:rPr>
        <w:t xml:space="preserve"> </w:t>
      </w:r>
      <w:r>
        <w:rPr>
          <w:sz w:val="24"/>
        </w:rPr>
        <w:t>Advisory</w:t>
      </w:r>
      <w:r>
        <w:rPr>
          <w:spacing w:val="-8"/>
          <w:sz w:val="24"/>
        </w:rPr>
        <w:t xml:space="preserve"> </w:t>
      </w:r>
      <w:r>
        <w:rPr>
          <w:sz w:val="24"/>
        </w:rPr>
        <w:t xml:space="preserve">Committee (“Planners Committee”) shall recommend the process for allocating forecasted population and employment, which shall be cooperatively reviewed by the </w:t>
      </w:r>
      <w:proofErr w:type="gramStart"/>
      <w:r>
        <w:rPr>
          <w:sz w:val="24"/>
        </w:rPr>
        <w:t>Growth</w:t>
      </w:r>
      <w:proofErr w:type="gramEnd"/>
    </w:p>
    <w:p w14:paraId="477E13A5" w14:textId="77777777" w:rsidR="00293E41" w:rsidRDefault="004E3747">
      <w:pPr>
        <w:pStyle w:val="BodyText"/>
        <w:spacing w:line="242" w:lineRule="auto"/>
        <w:ind w:left="1727" w:right="155"/>
      </w:pPr>
      <w:r>
        <w:t>Management</w:t>
      </w:r>
      <w:r>
        <w:rPr>
          <w:spacing w:val="-4"/>
        </w:rPr>
        <w:t xml:space="preserve"> </w:t>
      </w:r>
      <w:r>
        <w:t>Act</w:t>
      </w:r>
      <w:r>
        <w:rPr>
          <w:spacing w:val="-4"/>
        </w:rPr>
        <w:t xml:space="preserve"> </w:t>
      </w:r>
      <w:r>
        <w:t>Steering</w:t>
      </w:r>
      <w:r>
        <w:rPr>
          <w:spacing w:val="-7"/>
        </w:rPr>
        <w:t xml:space="preserve"> </w:t>
      </w:r>
      <w:r>
        <w:t>Committee</w:t>
      </w:r>
      <w:r>
        <w:rPr>
          <w:spacing w:val="-6"/>
        </w:rPr>
        <w:t xml:space="preserve"> </w:t>
      </w:r>
      <w:r>
        <w:t>(“GMASC”),</w:t>
      </w:r>
      <w:r>
        <w:rPr>
          <w:spacing w:val="-4"/>
        </w:rPr>
        <w:t xml:space="preserve"> </w:t>
      </w:r>
      <w:r>
        <w:t>consistent</w:t>
      </w:r>
      <w:r>
        <w:rPr>
          <w:spacing w:val="-4"/>
        </w:rPr>
        <w:t xml:space="preserve"> </w:t>
      </w:r>
      <w:r>
        <w:t>with</w:t>
      </w:r>
      <w:r>
        <w:rPr>
          <w:spacing w:val="-4"/>
        </w:rPr>
        <w:t xml:space="preserve"> </w:t>
      </w:r>
      <w:r>
        <w:t>the</w:t>
      </w:r>
      <w:r>
        <w:rPr>
          <w:spacing w:val="-4"/>
        </w:rPr>
        <w:t xml:space="preserve"> </w:t>
      </w:r>
      <w:r>
        <w:t>2002</w:t>
      </w:r>
      <w:r>
        <w:rPr>
          <w:spacing w:val="-4"/>
        </w:rPr>
        <w:t xml:space="preserve"> </w:t>
      </w:r>
      <w:r>
        <w:t>Framework Agreement. Final growth allocations will be ratified by each government’s legislative body.</w:t>
      </w:r>
      <w:r>
        <w:rPr>
          <w:spacing w:val="-2"/>
        </w:rPr>
        <w:t xml:space="preserve"> </w:t>
      </w:r>
      <w:r>
        <w:t>The</w:t>
      </w:r>
      <w:r>
        <w:rPr>
          <w:spacing w:val="-1"/>
        </w:rPr>
        <w:t xml:space="preserve"> </w:t>
      </w:r>
      <w:r>
        <w:t>growth</w:t>
      </w:r>
      <w:r>
        <w:rPr>
          <w:spacing w:val="-2"/>
        </w:rPr>
        <w:t xml:space="preserve"> </w:t>
      </w:r>
      <w:r>
        <w:t>allocation</w:t>
      </w:r>
      <w:r>
        <w:rPr>
          <w:spacing w:val="-2"/>
        </w:rPr>
        <w:t xml:space="preserve"> </w:t>
      </w:r>
      <w:r>
        <w:t>process</w:t>
      </w:r>
      <w:r>
        <w:rPr>
          <w:spacing w:val="-2"/>
        </w:rPr>
        <w:t xml:space="preserve"> </w:t>
      </w:r>
      <w:r>
        <w:t>shall</w:t>
      </w:r>
      <w:r>
        <w:rPr>
          <w:spacing w:val="-2"/>
        </w:rPr>
        <w:t xml:space="preserve"> </w:t>
      </w:r>
      <w:r>
        <w:t>use</w:t>
      </w:r>
      <w:r>
        <w:rPr>
          <w:spacing w:val="-3"/>
        </w:rPr>
        <w:t xml:space="preserve"> </w:t>
      </w:r>
      <w:r>
        <w:t>the</w:t>
      </w:r>
      <w:r>
        <w:rPr>
          <w:spacing w:val="-1"/>
        </w:rPr>
        <w:t xml:space="preserve"> </w:t>
      </w:r>
      <w:r>
        <w:t>procedures</w:t>
      </w:r>
      <w:r>
        <w:rPr>
          <w:spacing w:val="-2"/>
        </w:rPr>
        <w:t xml:space="preserve"> </w:t>
      </w:r>
      <w:r>
        <w:t>in</w:t>
      </w:r>
      <w:r>
        <w:rPr>
          <w:spacing w:val="-2"/>
        </w:rPr>
        <w:t xml:space="preserve"> </w:t>
      </w:r>
      <w:r>
        <w:t>Appendix B,</w:t>
      </w:r>
      <w:r>
        <w:rPr>
          <w:spacing w:val="-2"/>
        </w:rPr>
        <w:t xml:space="preserve"> </w:t>
      </w:r>
      <w:r>
        <w:t>which</w:t>
      </w:r>
      <w:r>
        <w:rPr>
          <w:spacing w:val="-1"/>
        </w:rPr>
        <w:t xml:space="preserve"> </w:t>
      </w:r>
      <w:r>
        <w:t>calls for the following steps:</w:t>
      </w:r>
    </w:p>
    <w:p w14:paraId="4AC47C94" w14:textId="77777777" w:rsidR="00293E41" w:rsidRDefault="004E3747">
      <w:pPr>
        <w:pStyle w:val="ListParagraph"/>
        <w:numPr>
          <w:ilvl w:val="2"/>
          <w:numId w:val="15"/>
        </w:numPr>
        <w:tabs>
          <w:tab w:val="left" w:pos="2588"/>
        </w:tabs>
        <w:spacing w:before="26"/>
        <w:ind w:hanging="227"/>
        <w:rPr>
          <w:sz w:val="24"/>
        </w:rPr>
      </w:pPr>
      <w:r>
        <w:rPr>
          <w:sz w:val="24"/>
        </w:rPr>
        <w:t>Initial</w:t>
      </w:r>
      <w:r>
        <w:rPr>
          <w:spacing w:val="-3"/>
          <w:sz w:val="24"/>
        </w:rPr>
        <w:t xml:space="preserve"> </w:t>
      </w:r>
      <w:r>
        <w:rPr>
          <w:sz w:val="24"/>
        </w:rPr>
        <w:t>Growth</w:t>
      </w:r>
      <w:r>
        <w:rPr>
          <w:spacing w:val="-3"/>
          <w:sz w:val="24"/>
        </w:rPr>
        <w:t xml:space="preserve"> </w:t>
      </w:r>
      <w:proofErr w:type="gramStart"/>
      <w:r>
        <w:rPr>
          <w:spacing w:val="-2"/>
          <w:sz w:val="24"/>
        </w:rPr>
        <w:t>Allocations;</w:t>
      </w:r>
      <w:proofErr w:type="gramEnd"/>
    </w:p>
    <w:p w14:paraId="6EEC1939" w14:textId="77777777" w:rsidR="00293E41" w:rsidRDefault="004E3747">
      <w:pPr>
        <w:pStyle w:val="ListParagraph"/>
        <w:numPr>
          <w:ilvl w:val="2"/>
          <w:numId w:val="15"/>
        </w:numPr>
        <w:tabs>
          <w:tab w:val="left" w:pos="2601"/>
        </w:tabs>
        <w:spacing w:before="31"/>
        <w:ind w:left="2601" w:hanging="240"/>
        <w:rPr>
          <w:sz w:val="24"/>
        </w:rPr>
      </w:pPr>
      <w:proofErr w:type="gramStart"/>
      <w:r>
        <w:rPr>
          <w:spacing w:val="-2"/>
          <w:sz w:val="24"/>
        </w:rPr>
        <w:t>Reconciliation;</w:t>
      </w:r>
      <w:proofErr w:type="gramEnd"/>
    </w:p>
    <w:p w14:paraId="72908947" w14:textId="77777777" w:rsidR="00293E41" w:rsidRDefault="004E3747">
      <w:pPr>
        <w:pStyle w:val="ListParagraph"/>
        <w:numPr>
          <w:ilvl w:val="2"/>
          <w:numId w:val="15"/>
        </w:numPr>
        <w:tabs>
          <w:tab w:val="left" w:pos="2588"/>
        </w:tabs>
        <w:spacing w:before="34"/>
        <w:ind w:hanging="227"/>
        <w:rPr>
          <w:sz w:val="24"/>
        </w:rPr>
      </w:pPr>
      <w:r>
        <w:rPr>
          <w:sz w:val="24"/>
        </w:rPr>
        <w:lastRenderedPageBreak/>
        <w:t>Long</w:t>
      </w:r>
      <w:r>
        <w:rPr>
          <w:spacing w:val="-4"/>
          <w:sz w:val="24"/>
        </w:rPr>
        <w:t xml:space="preserve"> </w:t>
      </w:r>
      <w:r>
        <w:rPr>
          <w:sz w:val="24"/>
        </w:rPr>
        <w:t>Term</w:t>
      </w:r>
      <w:r>
        <w:rPr>
          <w:spacing w:val="-3"/>
          <w:sz w:val="24"/>
        </w:rPr>
        <w:t xml:space="preserve"> </w:t>
      </w:r>
      <w:r>
        <w:rPr>
          <w:sz w:val="24"/>
        </w:rPr>
        <w:t>Monitoring;</w:t>
      </w:r>
      <w:r>
        <w:rPr>
          <w:spacing w:val="-2"/>
          <w:sz w:val="24"/>
        </w:rPr>
        <w:t xml:space="preserve"> </w:t>
      </w:r>
      <w:r>
        <w:rPr>
          <w:spacing w:val="-5"/>
          <w:sz w:val="24"/>
        </w:rPr>
        <w:t>and</w:t>
      </w:r>
    </w:p>
    <w:p w14:paraId="2DEF6673" w14:textId="77777777" w:rsidR="00293E41" w:rsidRDefault="00293E41">
      <w:pPr>
        <w:rPr>
          <w:sz w:val="24"/>
        </w:rPr>
        <w:sectPr w:rsidR="00293E41">
          <w:pgSz w:w="12240" w:h="15840"/>
          <w:pgMar w:top="1300" w:right="820" w:bottom="1080" w:left="800" w:header="0" w:footer="837" w:gutter="0"/>
          <w:cols w:space="720"/>
        </w:sectPr>
      </w:pPr>
    </w:p>
    <w:p w14:paraId="543A14C8" w14:textId="77777777" w:rsidR="00293E41" w:rsidRDefault="004E3747">
      <w:pPr>
        <w:pStyle w:val="ListParagraph"/>
        <w:numPr>
          <w:ilvl w:val="2"/>
          <w:numId w:val="15"/>
        </w:numPr>
        <w:tabs>
          <w:tab w:val="left" w:pos="2601"/>
        </w:tabs>
        <w:spacing w:before="76"/>
        <w:ind w:left="2601" w:hanging="240"/>
        <w:rPr>
          <w:sz w:val="24"/>
        </w:rPr>
      </w:pPr>
      <w:r>
        <w:rPr>
          <w:sz w:val="24"/>
        </w:rPr>
        <w:lastRenderedPageBreak/>
        <w:t>Allocation</w:t>
      </w:r>
      <w:r>
        <w:rPr>
          <w:spacing w:val="-2"/>
          <w:sz w:val="24"/>
        </w:rPr>
        <w:t xml:space="preserve"> Adjustment.</w:t>
      </w:r>
    </w:p>
    <w:p w14:paraId="533C0FAD" w14:textId="77777777" w:rsidR="00293E41" w:rsidRDefault="00293E41">
      <w:pPr>
        <w:pStyle w:val="BodyText"/>
        <w:spacing w:before="5"/>
      </w:pPr>
    </w:p>
    <w:p w14:paraId="42324394" w14:textId="77777777" w:rsidR="00293E41" w:rsidRDefault="004E3747">
      <w:pPr>
        <w:pStyle w:val="ListParagraph"/>
        <w:numPr>
          <w:ilvl w:val="1"/>
          <w:numId w:val="15"/>
        </w:numPr>
        <w:tabs>
          <w:tab w:val="left" w:pos="1732"/>
        </w:tabs>
        <w:spacing w:before="1" w:line="242" w:lineRule="auto"/>
        <w:ind w:left="1732" w:right="226"/>
        <w:rPr>
          <w:sz w:val="24"/>
        </w:rPr>
      </w:pPr>
      <w:r>
        <w:rPr>
          <w:sz w:val="24"/>
        </w:rPr>
        <w:t>Skagit County, the cities and towns shall use</w:t>
      </w:r>
      <w:r>
        <w:rPr>
          <w:spacing w:val="-1"/>
          <w:sz w:val="24"/>
        </w:rPr>
        <w:t xml:space="preserve"> </w:t>
      </w:r>
      <w:r>
        <w:rPr>
          <w:sz w:val="24"/>
        </w:rPr>
        <w:t>consistent land capacity</w:t>
      </w:r>
      <w:r>
        <w:rPr>
          <w:spacing w:val="-3"/>
          <w:sz w:val="24"/>
        </w:rPr>
        <w:t xml:space="preserve"> </w:t>
      </w:r>
      <w:r>
        <w:rPr>
          <w:sz w:val="24"/>
        </w:rPr>
        <w:t>analysis methods as approved by the GMASC to determine the amount of undeveloped buildable urban land needed.</w:t>
      </w:r>
      <w:r>
        <w:rPr>
          <w:spacing w:val="-3"/>
          <w:sz w:val="24"/>
        </w:rPr>
        <w:t xml:space="preserve"> </w:t>
      </w:r>
      <w:r>
        <w:rPr>
          <w:sz w:val="24"/>
        </w:rPr>
        <w:t>The</w:t>
      </w:r>
      <w:r>
        <w:rPr>
          <w:spacing w:val="-4"/>
          <w:sz w:val="24"/>
        </w:rPr>
        <w:t xml:space="preserve"> </w:t>
      </w:r>
      <w:r>
        <w:rPr>
          <w:sz w:val="24"/>
        </w:rPr>
        <w:t>inventory</w:t>
      </w:r>
      <w:r>
        <w:rPr>
          <w:spacing w:val="-8"/>
          <w:sz w:val="24"/>
        </w:rPr>
        <w:t xml:space="preserve"> </w:t>
      </w:r>
      <w:r>
        <w:rPr>
          <w:sz w:val="24"/>
        </w:rPr>
        <w:t>of</w:t>
      </w:r>
      <w:r>
        <w:rPr>
          <w:spacing w:val="-2"/>
          <w:sz w:val="24"/>
        </w:rPr>
        <w:t xml:space="preserve"> </w:t>
      </w:r>
      <w:r>
        <w:rPr>
          <w:sz w:val="24"/>
        </w:rPr>
        <w:t>the</w:t>
      </w:r>
      <w:r>
        <w:rPr>
          <w:spacing w:val="-3"/>
          <w:sz w:val="24"/>
        </w:rPr>
        <w:t xml:space="preserve"> </w:t>
      </w:r>
      <w:r>
        <w:rPr>
          <w:sz w:val="24"/>
        </w:rPr>
        <w:t>undeveloped</w:t>
      </w:r>
      <w:r>
        <w:rPr>
          <w:spacing w:val="-3"/>
          <w:sz w:val="24"/>
        </w:rPr>
        <w:t xml:space="preserve"> </w:t>
      </w:r>
      <w:r>
        <w:rPr>
          <w:sz w:val="24"/>
        </w:rPr>
        <w:t>buildable</w:t>
      </w:r>
      <w:r>
        <w:rPr>
          <w:spacing w:val="-3"/>
          <w:sz w:val="24"/>
        </w:rPr>
        <w:t xml:space="preserve"> </w:t>
      </w:r>
      <w:r>
        <w:rPr>
          <w:sz w:val="24"/>
        </w:rPr>
        <w:t>urban</w:t>
      </w:r>
      <w:r>
        <w:rPr>
          <w:spacing w:val="-3"/>
          <w:sz w:val="24"/>
        </w:rPr>
        <w:t xml:space="preserve"> </w:t>
      </w:r>
      <w:r>
        <w:rPr>
          <w:sz w:val="24"/>
        </w:rPr>
        <w:t>land</w:t>
      </w:r>
      <w:r>
        <w:rPr>
          <w:spacing w:val="-3"/>
          <w:sz w:val="24"/>
        </w:rPr>
        <w:t xml:space="preserve"> </w:t>
      </w:r>
      <w:r>
        <w:rPr>
          <w:sz w:val="24"/>
        </w:rPr>
        <w:t>supply</w:t>
      </w:r>
      <w:r>
        <w:rPr>
          <w:spacing w:val="-8"/>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maintained by Skagit County in a Regional Geographic Information Systems database.</w:t>
      </w:r>
    </w:p>
    <w:p w14:paraId="1D57558A" w14:textId="77777777" w:rsidR="00293E41" w:rsidRDefault="00293E41">
      <w:pPr>
        <w:pStyle w:val="BodyText"/>
        <w:spacing w:before="5"/>
      </w:pPr>
    </w:p>
    <w:p w14:paraId="3A7961A1" w14:textId="77777777" w:rsidR="00293E41" w:rsidRDefault="004E3747">
      <w:pPr>
        <w:pStyle w:val="ListParagraph"/>
        <w:numPr>
          <w:ilvl w:val="1"/>
          <w:numId w:val="15"/>
        </w:numPr>
        <w:tabs>
          <w:tab w:val="left" w:pos="1732"/>
        </w:tabs>
        <w:spacing w:before="1" w:line="242" w:lineRule="auto"/>
        <w:ind w:left="1732" w:right="516"/>
        <w:rPr>
          <w:sz w:val="24"/>
        </w:rPr>
      </w:pPr>
      <w:r>
        <w:rPr>
          <w:sz w:val="24"/>
        </w:rPr>
        <w:t>Skagit County, the cities and towns will establish a common method to monitor urban development</w:t>
      </w:r>
      <w:r>
        <w:rPr>
          <w:spacing w:val="-1"/>
          <w:sz w:val="24"/>
        </w:rPr>
        <w:t xml:space="preserve"> </w:t>
      </w:r>
      <w:r>
        <w:rPr>
          <w:sz w:val="24"/>
        </w:rPr>
        <w:t>to</w:t>
      </w:r>
      <w:r>
        <w:rPr>
          <w:spacing w:val="-1"/>
          <w:sz w:val="24"/>
        </w:rPr>
        <w:t xml:space="preserve"> </w:t>
      </w:r>
      <w:r>
        <w:rPr>
          <w:sz w:val="24"/>
        </w:rPr>
        <w:t>evaluate the</w:t>
      </w:r>
      <w:r>
        <w:rPr>
          <w:spacing w:val="-1"/>
          <w:sz w:val="24"/>
        </w:rPr>
        <w:t xml:space="preserve"> </w:t>
      </w:r>
      <w:r>
        <w:rPr>
          <w:sz w:val="24"/>
        </w:rPr>
        <w:t>rate</w:t>
      </w:r>
      <w:r>
        <w:rPr>
          <w:spacing w:val="-1"/>
          <w:sz w:val="24"/>
        </w:rPr>
        <w:t xml:space="preserve"> </w:t>
      </w:r>
      <w:r>
        <w:rPr>
          <w:sz w:val="24"/>
        </w:rPr>
        <w:t>of</w:t>
      </w:r>
      <w:r>
        <w:rPr>
          <w:spacing w:val="-1"/>
          <w:sz w:val="24"/>
        </w:rPr>
        <w:t xml:space="preserve"> </w:t>
      </w:r>
      <w:r>
        <w:rPr>
          <w:sz w:val="24"/>
        </w:rPr>
        <w:t>growth</w:t>
      </w:r>
      <w:r>
        <w:rPr>
          <w:spacing w:val="-1"/>
          <w:sz w:val="24"/>
        </w:rPr>
        <w:t xml:space="preserve"> </w:t>
      </w:r>
      <w:r>
        <w:rPr>
          <w:sz w:val="24"/>
        </w:rPr>
        <w:t>and</w:t>
      </w:r>
      <w:r>
        <w:rPr>
          <w:spacing w:val="-1"/>
          <w:sz w:val="24"/>
        </w:rPr>
        <w:t xml:space="preserve"> </w:t>
      </w:r>
      <w:r>
        <w:rPr>
          <w:sz w:val="24"/>
        </w:rPr>
        <w:t>maintain</w:t>
      </w:r>
      <w:r>
        <w:rPr>
          <w:spacing w:val="-1"/>
          <w:sz w:val="24"/>
        </w:rPr>
        <w:t xml:space="preserve"> </w:t>
      </w:r>
      <w:r>
        <w:rPr>
          <w:sz w:val="24"/>
        </w:rPr>
        <w:t>an</w:t>
      </w:r>
      <w:r>
        <w:rPr>
          <w:spacing w:val="-1"/>
          <w:sz w:val="24"/>
        </w:rPr>
        <w:t xml:space="preserve"> </w:t>
      </w:r>
      <w:r>
        <w:rPr>
          <w:sz w:val="24"/>
        </w:rPr>
        <w:t>inventory</w:t>
      </w:r>
      <w:r>
        <w:rPr>
          <w:spacing w:val="-6"/>
          <w:sz w:val="24"/>
        </w:rPr>
        <w:t xml:space="preserve"> </w:t>
      </w:r>
      <w:r>
        <w:rPr>
          <w:sz w:val="24"/>
        </w:rPr>
        <w:t>of</w:t>
      </w:r>
      <w:r>
        <w:rPr>
          <w:spacing w:val="-1"/>
          <w:sz w:val="24"/>
        </w:rPr>
        <w:t xml:space="preserve"> </w:t>
      </w:r>
      <w:r>
        <w:rPr>
          <w:sz w:val="24"/>
        </w:rPr>
        <w:t>the</w:t>
      </w:r>
      <w:r>
        <w:rPr>
          <w:spacing w:val="-2"/>
          <w:sz w:val="24"/>
        </w:rPr>
        <w:t xml:space="preserve"> </w:t>
      </w:r>
      <w:r>
        <w:rPr>
          <w:sz w:val="24"/>
        </w:rPr>
        <w:t>amount</w:t>
      </w:r>
      <w:r>
        <w:rPr>
          <w:spacing w:val="-1"/>
          <w:sz w:val="24"/>
        </w:rPr>
        <w:t xml:space="preserve"> </w:t>
      </w:r>
      <w:r>
        <w:rPr>
          <w:sz w:val="24"/>
        </w:rPr>
        <w:t>of buildable</w:t>
      </w:r>
      <w:r>
        <w:rPr>
          <w:spacing w:val="-4"/>
          <w:sz w:val="24"/>
        </w:rPr>
        <w:t xml:space="preserve"> </w:t>
      </w:r>
      <w:r>
        <w:rPr>
          <w:sz w:val="24"/>
        </w:rPr>
        <w:t>land</w:t>
      </w:r>
      <w:r>
        <w:rPr>
          <w:spacing w:val="-4"/>
          <w:sz w:val="24"/>
        </w:rPr>
        <w:t xml:space="preserve"> </w:t>
      </w:r>
      <w:r>
        <w:rPr>
          <w:sz w:val="24"/>
        </w:rPr>
        <w:t>remaining.</w:t>
      </w:r>
      <w:r>
        <w:rPr>
          <w:spacing w:val="-3"/>
          <w:sz w:val="24"/>
        </w:rPr>
        <w:t xml:space="preserve"> </w:t>
      </w:r>
      <w:r>
        <w:rPr>
          <w:sz w:val="24"/>
        </w:rPr>
        <w:t>The</w:t>
      </w:r>
      <w:r>
        <w:rPr>
          <w:spacing w:val="-6"/>
          <w:sz w:val="24"/>
        </w:rPr>
        <w:t xml:space="preserve"> </w:t>
      </w:r>
      <w:r>
        <w:rPr>
          <w:sz w:val="24"/>
        </w:rPr>
        <w:t>Planners</w:t>
      </w:r>
      <w:r>
        <w:rPr>
          <w:spacing w:val="-4"/>
          <w:sz w:val="24"/>
        </w:rPr>
        <w:t xml:space="preserve"> </w:t>
      </w:r>
      <w:r>
        <w:rPr>
          <w:sz w:val="24"/>
        </w:rPr>
        <w:t>Committee</w:t>
      </w:r>
      <w:r>
        <w:rPr>
          <w:spacing w:val="-5"/>
          <w:sz w:val="24"/>
        </w:rPr>
        <w:t xml:space="preserve"> </w:t>
      </w:r>
      <w:r>
        <w:rPr>
          <w:sz w:val="24"/>
        </w:rPr>
        <w:t>shall</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monitoring</w:t>
      </w:r>
      <w:r>
        <w:rPr>
          <w:spacing w:val="-6"/>
          <w:sz w:val="24"/>
        </w:rPr>
        <w:t xml:space="preserve"> </w:t>
      </w:r>
      <w:r>
        <w:rPr>
          <w:sz w:val="24"/>
        </w:rPr>
        <w:t xml:space="preserve">process, prepare annual monitoring </w:t>
      </w:r>
      <w:proofErr w:type="gramStart"/>
      <w:r>
        <w:rPr>
          <w:sz w:val="24"/>
        </w:rPr>
        <w:t>reports</w:t>
      </w:r>
      <w:proofErr w:type="gramEnd"/>
      <w:r>
        <w:rPr>
          <w:sz w:val="24"/>
        </w:rPr>
        <w:t xml:space="preserve"> and present the reports to the Growth Management Act Steering Committee annually.</w:t>
      </w:r>
    </w:p>
    <w:p w14:paraId="5DA336CD" w14:textId="77777777" w:rsidR="00293E41" w:rsidRDefault="00293E41">
      <w:pPr>
        <w:pStyle w:val="BodyText"/>
        <w:spacing w:before="8"/>
      </w:pPr>
    </w:p>
    <w:p w14:paraId="597A4417" w14:textId="77777777" w:rsidR="00293E41" w:rsidRDefault="004E3747">
      <w:pPr>
        <w:pStyle w:val="ListParagraph"/>
        <w:numPr>
          <w:ilvl w:val="1"/>
          <w:numId w:val="15"/>
        </w:numPr>
        <w:tabs>
          <w:tab w:val="left" w:pos="1732"/>
        </w:tabs>
        <w:ind w:left="1728" w:right="101"/>
        <w:rPr>
          <w:sz w:val="24"/>
        </w:rPr>
        <w:pPrChange w:id="12" w:author="Brad Johnson" w:date="2024-03-11T17:39:00Z">
          <w:pPr>
            <w:pStyle w:val="ListParagraph"/>
            <w:numPr>
              <w:ilvl w:val="1"/>
              <w:numId w:val="15"/>
            </w:numPr>
            <w:tabs>
              <w:tab w:val="left" w:pos="1732"/>
            </w:tabs>
            <w:ind w:left="1732" w:right="105"/>
          </w:pPr>
        </w:pPrChange>
      </w:pPr>
      <w:r>
        <w:rPr>
          <w:sz w:val="24"/>
        </w:rPr>
        <w:t>All</w:t>
      </w:r>
      <w:r>
        <w:rPr>
          <w:spacing w:val="-12"/>
          <w:sz w:val="24"/>
        </w:rPr>
        <w:t xml:space="preserve"> </w:t>
      </w:r>
      <w:r>
        <w:rPr>
          <w:sz w:val="24"/>
        </w:rPr>
        <w:t>growth</w:t>
      </w:r>
      <w:r>
        <w:rPr>
          <w:spacing w:val="-11"/>
          <w:sz w:val="24"/>
        </w:rPr>
        <w:t xml:space="preserve"> </w:t>
      </w:r>
      <w:r>
        <w:rPr>
          <w:sz w:val="24"/>
        </w:rPr>
        <w:t>outside</w:t>
      </w:r>
      <w:r>
        <w:rPr>
          <w:spacing w:val="-12"/>
          <w:sz w:val="24"/>
        </w:rPr>
        <w:t xml:space="preserve"> </w:t>
      </w:r>
      <w:r>
        <w:rPr>
          <w:sz w:val="24"/>
        </w:rPr>
        <w:t>the</w:t>
      </w:r>
      <w:r>
        <w:rPr>
          <w:spacing w:val="-12"/>
          <w:sz w:val="24"/>
        </w:rPr>
        <w:t xml:space="preserve"> </w:t>
      </w:r>
      <w:r>
        <w:rPr>
          <w:sz w:val="24"/>
        </w:rPr>
        <w:t>urban</w:t>
      </w:r>
      <w:r>
        <w:rPr>
          <w:spacing w:val="-11"/>
          <w:sz w:val="24"/>
        </w:rPr>
        <w:t xml:space="preserve"> </w:t>
      </w:r>
      <w:r>
        <w:rPr>
          <w:sz w:val="24"/>
        </w:rPr>
        <w:t>growth</w:t>
      </w:r>
      <w:r>
        <w:rPr>
          <w:spacing w:val="-11"/>
          <w:sz w:val="24"/>
        </w:rPr>
        <w:t xml:space="preserve"> </w:t>
      </w:r>
      <w:r>
        <w:rPr>
          <w:sz w:val="24"/>
        </w:rPr>
        <w:t>boundary</w:t>
      </w:r>
      <w:r>
        <w:rPr>
          <w:spacing w:val="-15"/>
          <w:sz w:val="24"/>
        </w:rPr>
        <w:t xml:space="preserve"> </w:t>
      </w:r>
      <w:r>
        <w:rPr>
          <w:sz w:val="24"/>
        </w:rPr>
        <w:t>shall</w:t>
      </w:r>
      <w:r>
        <w:rPr>
          <w:spacing w:val="-10"/>
          <w:sz w:val="24"/>
        </w:rPr>
        <w:t xml:space="preserve"> </w:t>
      </w:r>
      <w:r>
        <w:rPr>
          <w:sz w:val="24"/>
        </w:rPr>
        <w:t>be</w:t>
      </w:r>
      <w:r>
        <w:rPr>
          <w:spacing w:val="-12"/>
          <w:sz w:val="24"/>
        </w:rPr>
        <w:t xml:space="preserve"> </w:t>
      </w:r>
      <w:r>
        <w:rPr>
          <w:sz w:val="24"/>
        </w:rPr>
        <w:t>rural</w:t>
      </w:r>
      <w:r>
        <w:rPr>
          <w:spacing w:val="-10"/>
          <w:sz w:val="24"/>
        </w:rPr>
        <w:t xml:space="preserve"> </w:t>
      </w:r>
      <w:r>
        <w:rPr>
          <w:sz w:val="24"/>
        </w:rPr>
        <w:t>in</w:t>
      </w:r>
      <w:r>
        <w:rPr>
          <w:spacing w:val="-11"/>
          <w:sz w:val="24"/>
        </w:rPr>
        <w:t xml:space="preserve"> </w:t>
      </w:r>
      <w:r>
        <w:rPr>
          <w:sz w:val="24"/>
        </w:rPr>
        <w:t>nature</w:t>
      </w:r>
      <w:r>
        <w:rPr>
          <w:spacing w:val="-12"/>
          <w:sz w:val="24"/>
        </w:rPr>
        <w:t xml:space="preserve"> </w:t>
      </w:r>
      <w:r>
        <w:rPr>
          <w:sz w:val="24"/>
        </w:rPr>
        <w:t>as</w:t>
      </w:r>
      <w:r>
        <w:rPr>
          <w:spacing w:val="-10"/>
          <w:sz w:val="24"/>
        </w:rPr>
        <w:t xml:space="preserve"> </w:t>
      </w:r>
      <w:r>
        <w:rPr>
          <w:sz w:val="24"/>
        </w:rPr>
        <w:t>defined</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z w:val="24"/>
        </w:rPr>
        <w:t>Rural Element,</w:t>
      </w:r>
      <w:r>
        <w:rPr>
          <w:spacing w:val="-15"/>
          <w:sz w:val="24"/>
        </w:rPr>
        <w:t xml:space="preserve"> </w:t>
      </w:r>
      <w:r>
        <w:rPr>
          <w:sz w:val="24"/>
        </w:rPr>
        <w:t>not</w:t>
      </w:r>
      <w:r>
        <w:rPr>
          <w:spacing w:val="-15"/>
          <w:sz w:val="24"/>
        </w:rPr>
        <w:t xml:space="preserve"> </w:t>
      </w:r>
      <w:r>
        <w:rPr>
          <w:sz w:val="24"/>
        </w:rPr>
        <w:t>requiring</w:t>
      </w:r>
      <w:r>
        <w:rPr>
          <w:spacing w:val="-15"/>
          <w:sz w:val="24"/>
        </w:rPr>
        <w:t xml:space="preserve"> </w:t>
      </w:r>
      <w:r>
        <w:rPr>
          <w:sz w:val="24"/>
        </w:rPr>
        <w:t>urban</w:t>
      </w:r>
      <w:r>
        <w:rPr>
          <w:spacing w:val="-15"/>
          <w:sz w:val="24"/>
        </w:rPr>
        <w:t xml:space="preserve"> </w:t>
      </w:r>
      <w:r>
        <w:rPr>
          <w:sz w:val="24"/>
        </w:rPr>
        <w:t>governmental</w:t>
      </w:r>
      <w:r>
        <w:rPr>
          <w:spacing w:val="-15"/>
          <w:sz w:val="24"/>
        </w:rPr>
        <w:t xml:space="preserve"> </w:t>
      </w:r>
      <w:r>
        <w:rPr>
          <w:sz w:val="24"/>
        </w:rPr>
        <w:t>services,</w:t>
      </w:r>
      <w:r>
        <w:rPr>
          <w:spacing w:val="-15"/>
          <w:sz w:val="24"/>
        </w:rPr>
        <w:t xml:space="preserve"> </w:t>
      </w:r>
      <w:r>
        <w:rPr>
          <w:sz w:val="24"/>
        </w:rPr>
        <w:t>except</w:t>
      </w:r>
      <w:r>
        <w:rPr>
          <w:spacing w:val="-15"/>
          <w:sz w:val="24"/>
        </w:rPr>
        <w:t xml:space="preserve"> </w:t>
      </w:r>
      <w:r>
        <w:rPr>
          <w:sz w:val="24"/>
        </w:rPr>
        <w:t>in</w:t>
      </w:r>
      <w:r>
        <w:rPr>
          <w:spacing w:val="-15"/>
          <w:sz w:val="24"/>
        </w:rPr>
        <w:t xml:space="preserve"> </w:t>
      </w:r>
      <w:r>
        <w:rPr>
          <w:sz w:val="24"/>
        </w:rPr>
        <w:t>those</w:t>
      </w:r>
      <w:r>
        <w:rPr>
          <w:spacing w:val="-15"/>
          <w:sz w:val="24"/>
        </w:rPr>
        <w:t xml:space="preserve"> </w:t>
      </w:r>
      <w:r>
        <w:rPr>
          <w:sz w:val="24"/>
        </w:rPr>
        <w:t>limited</w:t>
      </w:r>
      <w:r>
        <w:rPr>
          <w:spacing w:val="-15"/>
          <w:sz w:val="24"/>
        </w:rPr>
        <w:t xml:space="preserve"> </w:t>
      </w:r>
      <w:r>
        <w:rPr>
          <w:sz w:val="24"/>
        </w:rPr>
        <w:t>circumstances shown</w:t>
      </w:r>
      <w:r>
        <w:rPr>
          <w:spacing w:val="-13"/>
          <w:sz w:val="24"/>
        </w:rPr>
        <w:t xml:space="preserve"> </w:t>
      </w:r>
      <w:r>
        <w:rPr>
          <w:sz w:val="24"/>
        </w:rPr>
        <w:t>to</w:t>
      </w:r>
      <w:r>
        <w:rPr>
          <w:spacing w:val="-10"/>
          <w:sz w:val="24"/>
        </w:rPr>
        <w:t xml:space="preserve"> </w:t>
      </w:r>
      <w:r>
        <w:rPr>
          <w:sz w:val="24"/>
        </w:rPr>
        <w:t>be</w:t>
      </w:r>
      <w:r>
        <w:rPr>
          <w:spacing w:val="-11"/>
          <w:sz w:val="24"/>
        </w:rPr>
        <w:t xml:space="preserve"> </w:t>
      </w:r>
      <w:r>
        <w:rPr>
          <w:sz w:val="24"/>
        </w:rPr>
        <w:t>necessary</w:t>
      </w:r>
      <w:r>
        <w:rPr>
          <w:spacing w:val="-15"/>
          <w:sz w:val="24"/>
        </w:rPr>
        <w:t xml:space="preserve"> </w:t>
      </w:r>
      <w:r>
        <w:rPr>
          <w:sz w:val="24"/>
        </w:rPr>
        <w:t>to</w:t>
      </w:r>
      <w:r>
        <w:rPr>
          <w:spacing w:val="-10"/>
          <w:sz w:val="24"/>
        </w:rPr>
        <w:t xml:space="preserve"> </w:t>
      </w:r>
      <w:r>
        <w:rPr>
          <w:sz w:val="24"/>
        </w:rPr>
        <w:t>the</w:t>
      </w:r>
      <w:r>
        <w:rPr>
          <w:spacing w:val="-11"/>
          <w:sz w:val="24"/>
        </w:rPr>
        <w:t xml:space="preserve"> </w:t>
      </w:r>
      <w:r>
        <w:rPr>
          <w:sz w:val="24"/>
        </w:rPr>
        <w:t>satisfaction</w:t>
      </w:r>
      <w:r>
        <w:rPr>
          <w:spacing w:val="-10"/>
          <w:sz w:val="24"/>
        </w:rPr>
        <w:t xml:space="preserve"> </w:t>
      </w:r>
      <w:r>
        <w:rPr>
          <w:sz w:val="24"/>
        </w:rPr>
        <w:t>of</w:t>
      </w:r>
      <w:r>
        <w:rPr>
          <w:spacing w:val="-10"/>
          <w:sz w:val="24"/>
        </w:rPr>
        <w:t xml:space="preserve"> </w:t>
      </w:r>
      <w:r>
        <w:rPr>
          <w:sz w:val="24"/>
        </w:rPr>
        <w:t>both</w:t>
      </w:r>
      <w:r>
        <w:rPr>
          <w:spacing w:val="-10"/>
          <w:sz w:val="24"/>
        </w:rPr>
        <w:t xml:space="preserve"> </w:t>
      </w:r>
      <w:r>
        <w:rPr>
          <w:sz w:val="24"/>
        </w:rPr>
        <w:t>Skagit</w:t>
      </w:r>
      <w:r>
        <w:rPr>
          <w:spacing w:val="-7"/>
          <w:sz w:val="24"/>
        </w:rPr>
        <w:t xml:space="preserve"> </w:t>
      </w:r>
      <w:r>
        <w:rPr>
          <w:sz w:val="24"/>
        </w:rPr>
        <w:t>County</w:t>
      </w:r>
      <w:r>
        <w:rPr>
          <w:spacing w:val="-15"/>
          <w:sz w:val="24"/>
        </w:rPr>
        <w:t xml:space="preserve"> </w:t>
      </w:r>
      <w:r>
        <w:rPr>
          <w:sz w:val="24"/>
        </w:rPr>
        <w:t>and</w:t>
      </w:r>
      <w:r>
        <w:rPr>
          <w:spacing w:val="-10"/>
          <w:sz w:val="24"/>
        </w:rPr>
        <w:t xml:space="preserve"> </w:t>
      </w:r>
      <w:r>
        <w:rPr>
          <w:sz w:val="24"/>
        </w:rPr>
        <w:t>the</w:t>
      </w:r>
      <w:r>
        <w:rPr>
          <w:spacing w:val="-10"/>
          <w:sz w:val="24"/>
        </w:rPr>
        <w:t xml:space="preserve"> </w:t>
      </w:r>
      <w:r>
        <w:rPr>
          <w:sz w:val="24"/>
        </w:rPr>
        <w:t>affected</w:t>
      </w:r>
      <w:r>
        <w:rPr>
          <w:spacing w:val="-10"/>
          <w:sz w:val="24"/>
        </w:rPr>
        <w:t xml:space="preserve"> </w:t>
      </w:r>
      <w:r>
        <w:rPr>
          <w:sz w:val="24"/>
        </w:rPr>
        <w:t>city/town</w:t>
      </w:r>
      <w:r>
        <w:rPr>
          <w:spacing w:val="-10"/>
          <w:sz w:val="24"/>
        </w:rPr>
        <w:t xml:space="preserve"> </w:t>
      </w:r>
      <w:r>
        <w:rPr>
          <w:sz w:val="24"/>
        </w:rPr>
        <w:t xml:space="preserve">to </w:t>
      </w:r>
      <w:r>
        <w:rPr>
          <w:spacing w:val="-2"/>
          <w:sz w:val="24"/>
        </w:rPr>
        <w:t>protect</w:t>
      </w:r>
      <w:r>
        <w:rPr>
          <w:spacing w:val="-13"/>
          <w:sz w:val="24"/>
        </w:rPr>
        <w:t xml:space="preserve"> </w:t>
      </w:r>
      <w:r>
        <w:rPr>
          <w:spacing w:val="-2"/>
          <w:sz w:val="24"/>
        </w:rPr>
        <w:t>basic</w:t>
      </w:r>
      <w:r>
        <w:rPr>
          <w:spacing w:val="-13"/>
          <w:sz w:val="24"/>
        </w:rPr>
        <w:t xml:space="preserve"> </w:t>
      </w:r>
      <w:r>
        <w:rPr>
          <w:spacing w:val="-2"/>
          <w:sz w:val="24"/>
        </w:rPr>
        <w:t>public</w:t>
      </w:r>
      <w:r>
        <w:rPr>
          <w:spacing w:val="-13"/>
          <w:sz w:val="24"/>
        </w:rPr>
        <w:t xml:space="preserve"> </w:t>
      </w:r>
      <w:r>
        <w:rPr>
          <w:spacing w:val="-2"/>
          <w:sz w:val="24"/>
        </w:rPr>
        <w:t>health,</w:t>
      </w:r>
      <w:r>
        <w:rPr>
          <w:spacing w:val="-13"/>
          <w:sz w:val="24"/>
        </w:rPr>
        <w:t xml:space="preserve"> </w:t>
      </w:r>
      <w:proofErr w:type="gramStart"/>
      <w:r>
        <w:rPr>
          <w:spacing w:val="-2"/>
          <w:sz w:val="24"/>
        </w:rPr>
        <w:t>safety</w:t>
      </w:r>
      <w:proofErr w:type="gramEnd"/>
      <w:r>
        <w:rPr>
          <w:spacing w:val="-13"/>
          <w:sz w:val="24"/>
        </w:rPr>
        <w:t xml:space="preserve"> </w:t>
      </w:r>
      <w:r>
        <w:rPr>
          <w:spacing w:val="-2"/>
          <w:sz w:val="24"/>
        </w:rPr>
        <w:t>and</w:t>
      </w:r>
      <w:r>
        <w:rPr>
          <w:spacing w:val="-13"/>
          <w:sz w:val="24"/>
        </w:rPr>
        <w:t xml:space="preserve"> </w:t>
      </w:r>
      <w:r>
        <w:rPr>
          <w:spacing w:val="-2"/>
          <w:sz w:val="24"/>
        </w:rPr>
        <w:t>the</w:t>
      </w:r>
      <w:r>
        <w:rPr>
          <w:spacing w:val="-13"/>
          <w:sz w:val="24"/>
        </w:rPr>
        <w:t xml:space="preserve"> </w:t>
      </w:r>
      <w:r>
        <w:rPr>
          <w:spacing w:val="-2"/>
          <w:sz w:val="24"/>
        </w:rPr>
        <w:t>environment,</w:t>
      </w:r>
      <w:r>
        <w:rPr>
          <w:spacing w:val="-13"/>
          <w:sz w:val="24"/>
        </w:rPr>
        <w:t xml:space="preserve"> </w:t>
      </w:r>
      <w:r>
        <w:rPr>
          <w:spacing w:val="-2"/>
          <w:sz w:val="24"/>
        </w:rPr>
        <w:t>and</w:t>
      </w:r>
      <w:r>
        <w:rPr>
          <w:spacing w:val="-12"/>
          <w:sz w:val="24"/>
        </w:rPr>
        <w:t xml:space="preserve"> </w:t>
      </w:r>
      <w:r>
        <w:rPr>
          <w:spacing w:val="-2"/>
          <w:sz w:val="24"/>
        </w:rPr>
        <w:t>when</w:t>
      </w:r>
      <w:r>
        <w:rPr>
          <w:spacing w:val="-13"/>
          <w:sz w:val="24"/>
        </w:rPr>
        <w:t xml:space="preserve"> </w:t>
      </w:r>
      <w:r>
        <w:rPr>
          <w:spacing w:val="-2"/>
          <w:sz w:val="24"/>
        </w:rPr>
        <w:t>such</w:t>
      </w:r>
      <w:r>
        <w:rPr>
          <w:spacing w:val="-11"/>
          <w:sz w:val="24"/>
        </w:rPr>
        <w:t xml:space="preserve"> </w:t>
      </w:r>
      <w:r>
        <w:rPr>
          <w:spacing w:val="-2"/>
          <w:sz w:val="24"/>
        </w:rPr>
        <w:t>services</w:t>
      </w:r>
      <w:r>
        <w:rPr>
          <w:spacing w:val="-12"/>
          <w:sz w:val="24"/>
        </w:rPr>
        <w:t xml:space="preserve"> </w:t>
      </w:r>
      <w:r>
        <w:rPr>
          <w:spacing w:val="-2"/>
          <w:sz w:val="24"/>
        </w:rPr>
        <w:t>are</w:t>
      </w:r>
      <w:r>
        <w:rPr>
          <w:spacing w:val="-13"/>
          <w:sz w:val="24"/>
        </w:rPr>
        <w:t xml:space="preserve"> </w:t>
      </w:r>
      <w:r>
        <w:rPr>
          <w:spacing w:val="-2"/>
          <w:sz w:val="24"/>
        </w:rPr>
        <w:t xml:space="preserve">financially </w:t>
      </w:r>
      <w:r>
        <w:rPr>
          <w:sz w:val="24"/>
        </w:rPr>
        <w:t>supportable</w:t>
      </w:r>
      <w:r>
        <w:rPr>
          <w:spacing w:val="-11"/>
          <w:sz w:val="24"/>
        </w:rPr>
        <w:t xml:space="preserve"> </w:t>
      </w:r>
      <w:r>
        <w:rPr>
          <w:sz w:val="24"/>
        </w:rPr>
        <w:t>at</w:t>
      </w:r>
      <w:r>
        <w:rPr>
          <w:spacing w:val="-9"/>
          <w:sz w:val="24"/>
        </w:rPr>
        <w:t xml:space="preserve"> </w:t>
      </w:r>
      <w:r>
        <w:rPr>
          <w:sz w:val="24"/>
        </w:rPr>
        <w:t>rural</w:t>
      </w:r>
      <w:r>
        <w:rPr>
          <w:spacing w:val="-9"/>
          <w:sz w:val="24"/>
        </w:rPr>
        <w:t xml:space="preserve"> </w:t>
      </w:r>
      <w:r>
        <w:rPr>
          <w:sz w:val="24"/>
        </w:rPr>
        <w:t>densities</w:t>
      </w:r>
      <w:r>
        <w:rPr>
          <w:spacing w:val="-9"/>
          <w:sz w:val="24"/>
        </w:rPr>
        <w:t xml:space="preserve"> </w:t>
      </w:r>
      <w:r>
        <w:rPr>
          <w:sz w:val="24"/>
        </w:rPr>
        <w:t>and</w:t>
      </w:r>
      <w:r>
        <w:rPr>
          <w:spacing w:val="-10"/>
          <w:sz w:val="24"/>
        </w:rPr>
        <w:t xml:space="preserve"> </w:t>
      </w:r>
      <w:r>
        <w:rPr>
          <w:sz w:val="24"/>
        </w:rPr>
        <w:t>do</w:t>
      </w:r>
      <w:r>
        <w:rPr>
          <w:spacing w:val="-10"/>
          <w:sz w:val="24"/>
        </w:rPr>
        <w:t xml:space="preserve"> </w:t>
      </w:r>
      <w:r>
        <w:rPr>
          <w:sz w:val="24"/>
        </w:rPr>
        <w:t>not</w:t>
      </w:r>
      <w:r>
        <w:rPr>
          <w:spacing w:val="-9"/>
          <w:sz w:val="24"/>
        </w:rPr>
        <w:t xml:space="preserve"> </w:t>
      </w:r>
      <w:r>
        <w:rPr>
          <w:sz w:val="24"/>
        </w:rPr>
        <w:t>permit</w:t>
      </w:r>
      <w:r>
        <w:rPr>
          <w:spacing w:val="-9"/>
          <w:sz w:val="24"/>
        </w:rPr>
        <w:t xml:space="preserve"> </w:t>
      </w:r>
      <w:r>
        <w:rPr>
          <w:sz w:val="24"/>
        </w:rPr>
        <w:t>urban</w:t>
      </w:r>
      <w:r>
        <w:rPr>
          <w:spacing w:val="-10"/>
          <w:sz w:val="24"/>
        </w:rPr>
        <w:t xml:space="preserve"> </w:t>
      </w:r>
      <w:r>
        <w:rPr>
          <w:sz w:val="24"/>
        </w:rPr>
        <w:t>development.</w:t>
      </w:r>
    </w:p>
    <w:p w14:paraId="66E5CB57" w14:textId="77777777" w:rsidR="00293E41" w:rsidRDefault="00293E41">
      <w:pPr>
        <w:rPr>
          <w:ins w:id="13" w:author="Brad Johnson" w:date="2024-03-11T17:31:00Z"/>
          <w:sz w:val="24"/>
        </w:rPr>
      </w:pPr>
    </w:p>
    <w:p w14:paraId="2B50F89C" w14:textId="77777777" w:rsidR="00D806D3" w:rsidRDefault="00D806D3">
      <w:pPr>
        <w:rPr>
          <w:ins w:id="14" w:author="Brad Johnson" w:date="2024-03-11T17:31:00Z"/>
          <w:sz w:val="24"/>
        </w:rPr>
      </w:pPr>
    </w:p>
    <w:p w14:paraId="42931C98" w14:textId="57706499" w:rsidR="00D806D3" w:rsidRDefault="00D806D3">
      <w:pPr>
        <w:rPr>
          <w:sz w:val="24"/>
        </w:rPr>
        <w:sectPr w:rsidR="00D806D3">
          <w:pgSz w:w="12240" w:h="15840"/>
          <w:pgMar w:top="1300" w:right="820" w:bottom="1080" w:left="800" w:header="0" w:footer="837" w:gutter="0"/>
          <w:cols w:space="720"/>
        </w:sectPr>
      </w:pPr>
      <w:ins w:id="15" w:author="Brad Johnson" w:date="2024-03-11T17:31:00Z">
        <w:r>
          <w:rPr>
            <w:sz w:val="24"/>
          </w:rPr>
          <w:tab/>
        </w:r>
        <w:r>
          <w:rPr>
            <w:sz w:val="24"/>
          </w:rPr>
          <w:tab/>
          <w:t>1.1</w:t>
        </w:r>
        <w:commentRangeStart w:id="16"/>
        <w:r>
          <w:rPr>
            <w:sz w:val="24"/>
          </w:rPr>
          <w:t>1</w:t>
        </w:r>
      </w:ins>
      <w:commentRangeEnd w:id="16"/>
      <w:ins w:id="17" w:author="Brad Johnson" w:date="2024-03-18T14:17:00Z">
        <w:r w:rsidR="00A3716B">
          <w:rPr>
            <w:rStyle w:val="CommentReference"/>
          </w:rPr>
          <w:commentReference w:id="16"/>
        </w:r>
      </w:ins>
      <w:ins w:id="18" w:author="Brad Johnson" w:date="2024-03-11T17:31:00Z">
        <w:r>
          <w:rPr>
            <w:sz w:val="24"/>
          </w:rPr>
          <w:tab/>
        </w:r>
      </w:ins>
      <w:ins w:id="19" w:author="Brad Johnson" w:date="2024-03-18T13:17:00Z">
        <w:r w:rsidR="00F12974">
          <w:rPr>
            <w:sz w:val="24"/>
          </w:rPr>
          <w:t xml:space="preserve">Prior to altering urban growth areas a </w:t>
        </w:r>
      </w:ins>
      <w:ins w:id="20" w:author="Brad Johnson" w:date="2024-03-18T13:18:00Z">
        <w:r w:rsidR="00F12974">
          <w:rPr>
            <w:sz w:val="24"/>
          </w:rPr>
          <w:t xml:space="preserve">climate impact analysis </w:t>
        </w:r>
        <w:commentRangeStart w:id="21"/>
        <w:r w:rsidR="00F12974" w:rsidRPr="000C4846">
          <w:rPr>
            <w:sz w:val="24"/>
            <w:highlight w:val="yellow"/>
            <w:rPrChange w:id="22" w:author="Sarah A. Ruether" w:date="2024-04-18T08:13:00Z">
              <w:rPr>
                <w:sz w:val="24"/>
              </w:rPr>
            </w:rPrChange>
          </w:rPr>
          <w:t>shall</w:t>
        </w:r>
      </w:ins>
      <w:commentRangeEnd w:id="21"/>
      <w:r w:rsidR="000C4846" w:rsidRPr="000C4846">
        <w:rPr>
          <w:rStyle w:val="CommentReference"/>
          <w:highlight w:val="yellow"/>
          <w:rPrChange w:id="23" w:author="Sarah A. Ruether" w:date="2024-04-18T08:13:00Z">
            <w:rPr>
              <w:rStyle w:val="CommentReference"/>
            </w:rPr>
          </w:rPrChange>
        </w:rPr>
        <w:commentReference w:id="21"/>
      </w:r>
      <w:ins w:id="24" w:author="Brad Johnson" w:date="2024-03-18T13:18:00Z">
        <w:r w:rsidR="00F12974">
          <w:rPr>
            <w:sz w:val="24"/>
          </w:rPr>
          <w:t xml:space="preserve"> be completed. The climate impact analysis shall evaluate the greenhouse gas</w:t>
        </w:r>
      </w:ins>
      <w:ins w:id="25" w:author="Brad Johnson" w:date="2024-03-18T13:19:00Z">
        <w:r w:rsidR="00F12974">
          <w:rPr>
            <w:sz w:val="24"/>
          </w:rPr>
          <w:t xml:space="preserve"> (GHG)</w:t>
        </w:r>
      </w:ins>
      <w:ins w:id="26" w:author="Brad Johnson" w:date="2024-03-18T13:18:00Z">
        <w:r w:rsidR="00F12974">
          <w:rPr>
            <w:sz w:val="24"/>
          </w:rPr>
          <w:t xml:space="preserve"> and vehicle mile</w:t>
        </w:r>
      </w:ins>
      <w:ins w:id="27" w:author="Brad Johnson" w:date="2024-03-18T13:19:00Z">
        <w:r w:rsidR="00F12974">
          <w:rPr>
            <w:sz w:val="24"/>
          </w:rPr>
          <w:t>s traveled (VMT) impacts associated with</w:t>
        </w:r>
      </w:ins>
      <w:ins w:id="28" w:author="Brad Johnson" w:date="2024-03-18T15:13:00Z">
        <w:r w:rsidR="009E4B2E">
          <w:rPr>
            <w:sz w:val="24"/>
          </w:rPr>
          <w:t xml:space="preserve"> the</w:t>
        </w:r>
      </w:ins>
      <w:ins w:id="29" w:author="Brad Johnson" w:date="2024-03-18T13:19:00Z">
        <w:r w:rsidR="00F12974">
          <w:rPr>
            <w:sz w:val="24"/>
          </w:rPr>
          <w:t xml:space="preserve"> proposed change</w:t>
        </w:r>
      </w:ins>
      <w:ins w:id="30" w:author="Sarah A. Ruether" w:date="2024-04-10T12:43:00Z">
        <w:r w:rsidR="000B08A1">
          <w:rPr>
            <w:sz w:val="24"/>
          </w:rPr>
          <w:t xml:space="preserve"> </w:t>
        </w:r>
        <w:r w:rsidR="000B08A1" w:rsidRPr="004C6BA0">
          <w:rPr>
            <w:sz w:val="24"/>
          </w:rPr>
          <w:t xml:space="preserve">and consider climate vulnerability and resilience scenarios </w:t>
        </w:r>
      </w:ins>
      <w:ins w:id="31" w:author="Sarah A. Ruether" w:date="2024-04-10T12:45:00Z">
        <w:r w:rsidR="000B08A1" w:rsidRPr="004C6BA0">
          <w:rPr>
            <w:sz w:val="24"/>
            <w:rPrChange w:id="32" w:author="Sarah A. Ruether" w:date="2024-04-18T07:58:00Z">
              <w:rPr>
                <w:sz w:val="24"/>
                <w:highlight w:val="yellow"/>
              </w:rPr>
            </w:rPrChange>
          </w:rPr>
          <w:t>created by the</w:t>
        </w:r>
      </w:ins>
      <w:ins w:id="33" w:author="Sarah A. Ruether" w:date="2024-04-10T12:43:00Z">
        <w:r w:rsidR="000B08A1" w:rsidRPr="004C6BA0">
          <w:rPr>
            <w:sz w:val="24"/>
          </w:rPr>
          <w:t xml:space="preserve"> change</w:t>
        </w:r>
      </w:ins>
      <w:ins w:id="34" w:author="Brad Johnson" w:date="2024-03-18T13:19:00Z">
        <w:r w:rsidR="00F12974" w:rsidRPr="004C6BA0">
          <w:rPr>
            <w:sz w:val="24"/>
          </w:rPr>
          <w:t>.</w:t>
        </w:r>
        <w:r w:rsidR="00F12974">
          <w:rPr>
            <w:sz w:val="24"/>
          </w:rPr>
          <w:t xml:space="preserve"> The ana</w:t>
        </w:r>
      </w:ins>
      <w:ins w:id="35" w:author="Brad Johnson" w:date="2024-03-18T13:20:00Z">
        <w:r w:rsidR="00F12974">
          <w:rPr>
            <w:sz w:val="24"/>
          </w:rPr>
          <w:t>lysis shall also consider the GHG and VMT impacts associated with other feasible alternatives for accommodating projected growth</w:t>
        </w:r>
      </w:ins>
      <w:ins w:id="36" w:author="Brad Johnson" w:date="2024-03-18T13:21:00Z">
        <w:r w:rsidR="00F12974">
          <w:rPr>
            <w:sz w:val="24"/>
          </w:rPr>
          <w:t xml:space="preserve">. Preference </w:t>
        </w:r>
      </w:ins>
      <w:ins w:id="37" w:author="Brad Johnson" w:date="2024-03-18T13:39:00Z">
        <w:r w:rsidR="003C71C2">
          <w:rPr>
            <w:sz w:val="24"/>
          </w:rPr>
          <w:t xml:space="preserve">shall be given to alternatives that reduce </w:t>
        </w:r>
      </w:ins>
      <w:ins w:id="38" w:author="Brad Johnson" w:date="2024-03-18T13:40:00Z">
        <w:r w:rsidR="003C71C2">
          <w:rPr>
            <w:sz w:val="24"/>
          </w:rPr>
          <w:t>per-capita VMT and GHG emissions</w:t>
        </w:r>
      </w:ins>
      <w:ins w:id="39" w:author="Sarah A. Ruether" w:date="2024-04-10T12:44:00Z">
        <w:r w:rsidR="000B08A1">
          <w:rPr>
            <w:sz w:val="24"/>
          </w:rPr>
          <w:t xml:space="preserve"> </w:t>
        </w:r>
        <w:r w:rsidR="000B08A1" w:rsidRPr="004C6BA0">
          <w:rPr>
            <w:sz w:val="24"/>
          </w:rPr>
          <w:t>and changes that increase climate resilience and protect</w:t>
        </w:r>
      </w:ins>
      <w:ins w:id="40" w:author="Sarah A. Ruether" w:date="2024-04-24T11:47:00Z">
        <w:r w:rsidR="00C10426">
          <w:rPr>
            <w:sz w:val="24"/>
          </w:rPr>
          <w:t xml:space="preserve"> vulnerable populations and</w:t>
        </w:r>
      </w:ins>
      <w:ins w:id="41" w:author="Sarah A. Ruether" w:date="2024-04-10T12:44:00Z">
        <w:r w:rsidR="000B08A1" w:rsidRPr="004C6BA0">
          <w:rPr>
            <w:sz w:val="24"/>
          </w:rPr>
          <w:t xml:space="preserve"> overburdened communities</w:t>
        </w:r>
      </w:ins>
      <w:ins w:id="42" w:author="Brad Johnson" w:date="2024-03-18T13:40:00Z">
        <w:r w:rsidR="003C71C2" w:rsidRPr="004C6BA0">
          <w:rPr>
            <w:sz w:val="24"/>
          </w:rPr>
          <w:t>.</w:t>
        </w:r>
        <w:r w:rsidR="003C71C2">
          <w:rPr>
            <w:sz w:val="24"/>
          </w:rPr>
          <w:t xml:space="preserve"> </w:t>
        </w:r>
      </w:ins>
      <w:ins w:id="43" w:author="Brad Johnson" w:date="2024-03-11T17:40:00Z">
        <w:r w:rsidR="004E3747">
          <w:rPr>
            <w:sz w:val="24"/>
          </w:rPr>
          <w:t xml:space="preserve"> </w:t>
        </w:r>
      </w:ins>
    </w:p>
    <w:p w14:paraId="20BCBED3" w14:textId="77777777" w:rsidR="00293E41" w:rsidRDefault="004E3747">
      <w:pPr>
        <w:pStyle w:val="BodyText"/>
        <w:ind w:left="189"/>
        <w:rPr>
          <w:sz w:val="20"/>
        </w:rPr>
      </w:pPr>
      <w:r>
        <w:rPr>
          <w:noProof/>
          <w:sz w:val="20"/>
        </w:rPr>
        <w:lastRenderedPageBreak/>
        <mc:AlternateContent>
          <mc:Choice Requires="wpg">
            <w:drawing>
              <wp:inline distT="0" distB="0" distL="0" distR="0" wp14:anchorId="2DA7F550" wp14:editId="1F7AB7D6">
                <wp:extent cx="5957570" cy="1333500"/>
                <wp:effectExtent l="9525" t="0" r="5079"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333500"/>
                          <a:chOff x="0" y="0"/>
                          <a:chExt cx="5957570" cy="1333500"/>
                        </a:xfrm>
                      </wpg:grpSpPr>
                      <wps:wsp>
                        <wps:cNvPr id="12" name="Graphic 12"/>
                        <wps:cNvSpPr/>
                        <wps:spPr>
                          <a:xfrm>
                            <a:off x="13081" y="14223"/>
                            <a:ext cx="5930900" cy="1304925"/>
                          </a:xfrm>
                          <a:custGeom>
                            <a:avLst/>
                            <a:gdLst/>
                            <a:ahLst/>
                            <a:cxnLst/>
                            <a:rect l="l" t="t" r="r" b="b"/>
                            <a:pathLst>
                              <a:path w="5930900" h="1304925">
                                <a:moveTo>
                                  <a:pt x="5930887" y="0"/>
                                </a:moveTo>
                                <a:lnTo>
                                  <a:pt x="5861037" y="0"/>
                                </a:lnTo>
                                <a:lnTo>
                                  <a:pt x="5861037" y="665480"/>
                                </a:lnTo>
                                <a:lnTo>
                                  <a:pt x="5861037" y="1065911"/>
                                </a:lnTo>
                                <a:lnTo>
                                  <a:pt x="69850" y="1065987"/>
                                </a:lnTo>
                                <a:lnTo>
                                  <a:pt x="5861037" y="1065911"/>
                                </a:lnTo>
                                <a:lnTo>
                                  <a:pt x="5861037" y="665505"/>
                                </a:lnTo>
                                <a:lnTo>
                                  <a:pt x="69850" y="665505"/>
                                </a:lnTo>
                                <a:lnTo>
                                  <a:pt x="5861037" y="665480"/>
                                </a:lnTo>
                                <a:lnTo>
                                  <a:pt x="5861037" y="76"/>
                                </a:lnTo>
                                <a:lnTo>
                                  <a:pt x="69850" y="76"/>
                                </a:lnTo>
                                <a:lnTo>
                                  <a:pt x="0" y="0"/>
                                </a:lnTo>
                                <a:lnTo>
                                  <a:pt x="0" y="1304544"/>
                                </a:lnTo>
                                <a:lnTo>
                                  <a:pt x="69850" y="1304544"/>
                                </a:lnTo>
                                <a:lnTo>
                                  <a:pt x="5861037" y="1304544"/>
                                </a:lnTo>
                                <a:lnTo>
                                  <a:pt x="5930887" y="1304544"/>
                                </a:lnTo>
                                <a:lnTo>
                                  <a:pt x="5930887" y="0"/>
                                </a:lnTo>
                                <a:close/>
                              </a:path>
                            </a:pathLst>
                          </a:custGeom>
                          <a:solidFill>
                            <a:srgbClr val="C0C0C0"/>
                          </a:solidFill>
                        </wps:spPr>
                        <wps:bodyPr wrap="square" lIns="0" tIns="0" rIns="0" bIns="0" rtlCol="0">
                          <a:prstTxWarp prst="textNoShape">
                            <a:avLst/>
                          </a:prstTxWarp>
                          <a:noAutofit/>
                        </wps:bodyPr>
                      </wps:wsp>
                      <wps:wsp>
                        <wps:cNvPr id="13" name="Graphic 1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14" name="Graphic 14"/>
                        <wps:cNvSpPr/>
                        <wps:spPr>
                          <a:xfrm>
                            <a:off x="13080" y="13461"/>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15" name="Graphic 15"/>
                        <wps:cNvSpPr/>
                        <wps:spPr>
                          <a:xfrm>
                            <a:off x="380" y="14224"/>
                            <a:ext cx="5956300" cy="1318895"/>
                          </a:xfrm>
                          <a:custGeom>
                            <a:avLst/>
                            <a:gdLst/>
                            <a:ahLst/>
                            <a:cxnLst/>
                            <a:rect l="l" t="t" r="r" b="b"/>
                            <a:pathLst>
                              <a:path w="5956300" h="1318895">
                                <a:moveTo>
                                  <a:pt x="6350" y="0"/>
                                </a:moveTo>
                                <a:lnTo>
                                  <a:pt x="6350" y="1318895"/>
                                </a:lnTo>
                              </a:path>
                              <a:path w="5956300" h="1318895">
                                <a:moveTo>
                                  <a:pt x="0" y="1311655"/>
                                </a:moveTo>
                                <a:lnTo>
                                  <a:pt x="5956299" y="1311655"/>
                                </a:lnTo>
                              </a:path>
                              <a:path w="5956300" h="1318895">
                                <a:moveTo>
                                  <a:pt x="5949949" y="0"/>
                                </a:moveTo>
                                <a:lnTo>
                                  <a:pt x="5949949" y="1318895"/>
                                </a:lnTo>
                              </a:path>
                            </a:pathLst>
                          </a:custGeom>
                          <a:ln w="13462">
                            <a:solidFill>
                              <a:srgbClr val="000000"/>
                            </a:solidFill>
                            <a:prstDash val="solid"/>
                          </a:ln>
                        </wps:spPr>
                        <wps:bodyPr wrap="square" lIns="0" tIns="0" rIns="0" bIns="0" rtlCol="0">
                          <a:prstTxWarp prst="textNoShape">
                            <a:avLst/>
                          </a:prstTxWarp>
                          <a:noAutofit/>
                        </wps:bodyPr>
                      </wps:wsp>
                      <wps:wsp>
                        <wps:cNvPr id="16" name="Textbox 16"/>
                        <wps:cNvSpPr txBox="1"/>
                        <wps:spPr>
                          <a:xfrm>
                            <a:off x="81026" y="412326"/>
                            <a:ext cx="121285" cy="168910"/>
                          </a:xfrm>
                          <a:prstGeom prst="rect">
                            <a:avLst/>
                          </a:prstGeom>
                        </wps:spPr>
                        <wps:txbx>
                          <w:txbxContent>
                            <w:p w14:paraId="38447BBB" w14:textId="77777777" w:rsidR="00293E41" w:rsidRDefault="004E3747">
                              <w:pPr>
                                <w:spacing w:line="266" w:lineRule="exact"/>
                                <w:rPr>
                                  <w:b/>
                                  <w:sz w:val="24"/>
                                </w:rPr>
                              </w:pPr>
                              <w:r>
                                <w:rPr>
                                  <w:b/>
                                  <w:spacing w:val="-5"/>
                                  <w:sz w:val="24"/>
                                </w:rPr>
                                <w:t>2.</w:t>
                              </w:r>
                            </w:p>
                          </w:txbxContent>
                        </wps:txbx>
                        <wps:bodyPr wrap="square" lIns="0" tIns="0" rIns="0" bIns="0" rtlCol="0">
                          <a:noAutofit/>
                        </wps:bodyPr>
                      </wps:wsp>
                      <wps:wsp>
                        <wps:cNvPr id="17" name="Textbox 17"/>
                        <wps:cNvSpPr txBox="1"/>
                        <wps:spPr>
                          <a:xfrm>
                            <a:off x="518718" y="412326"/>
                            <a:ext cx="966469" cy="168910"/>
                          </a:xfrm>
                          <a:prstGeom prst="rect">
                            <a:avLst/>
                          </a:prstGeom>
                        </wps:spPr>
                        <wps:txbx>
                          <w:txbxContent>
                            <w:p w14:paraId="07AEE1C6" w14:textId="77777777" w:rsidR="00293E41" w:rsidRDefault="004E3747">
                              <w:pPr>
                                <w:spacing w:line="266" w:lineRule="exact"/>
                                <w:rPr>
                                  <w:b/>
                                  <w:sz w:val="24"/>
                                </w:rPr>
                              </w:pPr>
                              <w:r>
                                <w:rPr>
                                  <w:b/>
                                  <w:spacing w:val="-5"/>
                                  <w:sz w:val="24"/>
                                </w:rPr>
                                <w:t>Reduce</w:t>
                              </w:r>
                              <w:r>
                                <w:rPr>
                                  <w:b/>
                                  <w:spacing w:val="-3"/>
                                  <w:sz w:val="24"/>
                                </w:rPr>
                                <w:t xml:space="preserve"> </w:t>
                              </w:r>
                              <w:r>
                                <w:rPr>
                                  <w:b/>
                                  <w:spacing w:val="-2"/>
                                  <w:sz w:val="24"/>
                                </w:rPr>
                                <w:t>Sprawl</w:t>
                              </w:r>
                            </w:p>
                          </w:txbxContent>
                        </wps:txbx>
                        <wps:bodyPr wrap="square" lIns="0" tIns="0" rIns="0" bIns="0" rtlCol="0">
                          <a:noAutofit/>
                        </wps:bodyPr>
                      </wps:wsp>
                      <wps:wsp>
                        <wps:cNvPr id="18" name="Textbox 18"/>
                        <wps:cNvSpPr txBox="1"/>
                        <wps:spPr>
                          <a:xfrm>
                            <a:off x="518718" y="768942"/>
                            <a:ext cx="4909820" cy="346075"/>
                          </a:xfrm>
                          <a:prstGeom prst="rect">
                            <a:avLst/>
                          </a:prstGeom>
                        </wps:spPr>
                        <wps:txbx>
                          <w:txbxContent>
                            <w:p w14:paraId="48F7DD14" w14:textId="77777777" w:rsidR="00293E41" w:rsidRDefault="004E3747">
                              <w:pPr>
                                <w:spacing w:line="242" w:lineRule="auto"/>
                                <w:rPr>
                                  <w:b/>
                                  <w:sz w:val="24"/>
                                </w:rPr>
                              </w:pPr>
                              <w:r>
                                <w:rPr>
                                  <w:b/>
                                  <w:spacing w:val="-4"/>
                                  <w:sz w:val="24"/>
                                </w:rPr>
                                <w:t>Reduce</w:t>
                              </w:r>
                              <w:r>
                                <w:rPr>
                                  <w:b/>
                                  <w:spacing w:val="-7"/>
                                  <w:sz w:val="24"/>
                                </w:rPr>
                                <w:t xml:space="preserve"> </w:t>
                              </w:r>
                              <w:r>
                                <w:rPr>
                                  <w:b/>
                                  <w:spacing w:val="-4"/>
                                  <w:sz w:val="24"/>
                                </w:rPr>
                                <w:t>the</w:t>
                              </w:r>
                              <w:r>
                                <w:rPr>
                                  <w:b/>
                                  <w:spacing w:val="-10"/>
                                  <w:sz w:val="24"/>
                                </w:rPr>
                                <w:t xml:space="preserve"> </w:t>
                              </w:r>
                              <w:r>
                                <w:rPr>
                                  <w:b/>
                                  <w:spacing w:val="-4"/>
                                  <w:sz w:val="24"/>
                                </w:rPr>
                                <w:t>inappropriate</w:t>
                              </w:r>
                              <w:r>
                                <w:rPr>
                                  <w:b/>
                                  <w:spacing w:val="-10"/>
                                  <w:sz w:val="24"/>
                                </w:rPr>
                                <w:t xml:space="preserve"> </w:t>
                              </w:r>
                              <w:r>
                                <w:rPr>
                                  <w:b/>
                                  <w:spacing w:val="-4"/>
                                  <w:sz w:val="24"/>
                                </w:rPr>
                                <w:t>conversion</w:t>
                              </w:r>
                              <w:r>
                                <w:rPr>
                                  <w:b/>
                                  <w:spacing w:val="-8"/>
                                  <w:sz w:val="24"/>
                                </w:rPr>
                                <w:t xml:space="preserve"> </w:t>
                              </w:r>
                              <w:r>
                                <w:rPr>
                                  <w:b/>
                                  <w:spacing w:val="-4"/>
                                  <w:sz w:val="24"/>
                                </w:rPr>
                                <w:t>of</w:t>
                              </w:r>
                              <w:r>
                                <w:rPr>
                                  <w:b/>
                                  <w:spacing w:val="-7"/>
                                  <w:sz w:val="24"/>
                                </w:rPr>
                                <w:t xml:space="preserve"> </w:t>
                              </w:r>
                              <w:r>
                                <w:rPr>
                                  <w:b/>
                                  <w:spacing w:val="-4"/>
                                  <w:sz w:val="24"/>
                                </w:rPr>
                                <w:t>undeveloped</w:t>
                              </w:r>
                              <w:r>
                                <w:rPr>
                                  <w:b/>
                                  <w:spacing w:val="-8"/>
                                  <w:sz w:val="24"/>
                                </w:rPr>
                                <w:t xml:space="preserve"> </w:t>
                              </w:r>
                              <w:r>
                                <w:rPr>
                                  <w:b/>
                                  <w:spacing w:val="-4"/>
                                  <w:sz w:val="24"/>
                                </w:rPr>
                                <w:t>land</w:t>
                              </w:r>
                              <w:r>
                                <w:rPr>
                                  <w:b/>
                                  <w:spacing w:val="-8"/>
                                  <w:sz w:val="24"/>
                                </w:rPr>
                                <w:t xml:space="preserve"> </w:t>
                              </w:r>
                              <w:r>
                                <w:rPr>
                                  <w:b/>
                                  <w:spacing w:val="-4"/>
                                  <w:sz w:val="24"/>
                                </w:rPr>
                                <w:t>into</w:t>
                              </w:r>
                              <w:r>
                                <w:rPr>
                                  <w:b/>
                                  <w:spacing w:val="-9"/>
                                  <w:sz w:val="24"/>
                                </w:rPr>
                                <w:t xml:space="preserve"> </w:t>
                              </w:r>
                              <w:r>
                                <w:rPr>
                                  <w:b/>
                                  <w:spacing w:val="-4"/>
                                  <w:sz w:val="24"/>
                                </w:rPr>
                                <w:t>sprawling,</w:t>
                              </w:r>
                              <w:r>
                                <w:rPr>
                                  <w:b/>
                                  <w:spacing w:val="-9"/>
                                  <w:sz w:val="24"/>
                                </w:rPr>
                                <w:t xml:space="preserve"> </w:t>
                              </w:r>
                              <w:r>
                                <w:rPr>
                                  <w:b/>
                                  <w:spacing w:val="-4"/>
                                  <w:sz w:val="24"/>
                                </w:rPr>
                                <w:t xml:space="preserve">low- </w:t>
                              </w:r>
                              <w:r>
                                <w:rPr>
                                  <w:b/>
                                  <w:sz w:val="24"/>
                                </w:rPr>
                                <w:t>density development.</w:t>
                              </w:r>
                            </w:p>
                          </w:txbxContent>
                        </wps:txbx>
                        <wps:bodyPr wrap="square" lIns="0" tIns="0" rIns="0" bIns="0" rtlCol="0">
                          <a:noAutofit/>
                        </wps:bodyPr>
                      </wps:wsp>
                    </wpg:wgp>
                  </a:graphicData>
                </a:graphic>
              </wp:inline>
            </w:drawing>
          </mc:Choice>
          <mc:Fallback>
            <w:pict>
              <v:group w14:anchorId="2DA7F550" id="Group 11" o:spid="_x0000_s1034" style="width:469.1pt;height:105pt;mso-position-horizontal-relative:char;mso-position-vertical-relative:line" coordsize="5957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">
                <v:shape id="Graphic 12" o:spid="_x0000_s1035" style="position:absolute;left:130;top:142;width:59309;height:13049;visibility:visible;mso-wrap-style:square;v-text-anchor:top" coordsize="593090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" path="m5930887,r-69850,l5861037,665480r,400431l69850,1065987r5791187,-76l5861037,665505r-5791187,l5861037,665480r,-665404l69850,76,,,,1304544r69850,l5861037,1304544r69850,l5930887,xe" fillcolor="silver" stroked="f">
                  <v:path arrowok="t"/>
                </v:shape>
                <v:shape id="Graphic 13" o:spid="_x0000_s1036"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" path="m,l5956299,e" filled="f" strokeweight="1.12pt">
                  <v:path arrowok="t"/>
                </v:shape>
                <v:shape id="Graphic 14" o:spid="_x0000_s1037" style="position:absolute;left:130;top:134;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" path="m,l5930899,e" filled="f" strokecolor="silver" strokeweight=".16pt">
                  <v:path arrowok="t"/>
                </v:shape>
                <v:shape id="Graphic 15" o:spid="_x0000_s1038" style="position:absolute;left:3;top:142;width:59563;height:13189;visibility:visible;mso-wrap-style:square;v-text-anchor:top" coordsize="5956300,131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" path="m6350,r,1318895em,1311655r5956299,em5949949,r,1318895e" filled="f" strokeweight="1.06pt">
                  <v:path arrowok="t"/>
                </v:shape>
                <v:shape id="Textbox 16" o:spid="_x0000_s1039" type="#_x0000_t202" style="position:absolute;left:810;top:412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447BBB" w14:textId="77777777" w:rsidR="00293E41" w:rsidRDefault="004E3747">
                        <w:pPr>
                          <w:spacing w:line="266" w:lineRule="exact"/>
                          <w:rPr>
                            <w:b/>
                            <w:sz w:val="24"/>
                          </w:rPr>
                        </w:pPr>
                        <w:r>
                          <w:rPr>
                            <w:b/>
                            <w:spacing w:val="-5"/>
                            <w:sz w:val="24"/>
                          </w:rPr>
                          <w:t>2.</w:t>
                        </w:r>
                      </w:p>
                    </w:txbxContent>
                  </v:textbox>
                </v:shape>
                <v:shape id="Textbox 17" o:spid="_x0000_s1040" type="#_x0000_t202" style="position:absolute;left:5187;top:4123;width:966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7AEE1C6" w14:textId="77777777" w:rsidR="00293E41" w:rsidRDefault="004E3747">
                        <w:pPr>
                          <w:spacing w:line="266" w:lineRule="exact"/>
                          <w:rPr>
                            <w:b/>
                            <w:sz w:val="24"/>
                          </w:rPr>
                        </w:pPr>
                        <w:r>
                          <w:rPr>
                            <w:b/>
                            <w:spacing w:val="-5"/>
                            <w:sz w:val="24"/>
                          </w:rPr>
                          <w:t>Reduce</w:t>
                        </w:r>
                        <w:r>
                          <w:rPr>
                            <w:b/>
                            <w:spacing w:val="-3"/>
                            <w:sz w:val="24"/>
                          </w:rPr>
                          <w:t xml:space="preserve"> </w:t>
                        </w:r>
                        <w:r>
                          <w:rPr>
                            <w:b/>
                            <w:spacing w:val="-2"/>
                            <w:sz w:val="24"/>
                          </w:rPr>
                          <w:t>Sprawl</w:t>
                        </w:r>
                      </w:p>
                    </w:txbxContent>
                  </v:textbox>
                </v:shape>
                <v:shape id="Textbox 18" o:spid="_x0000_s1041" type="#_x0000_t202" style="position:absolute;left:5187;top:7689;width:49098;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8F7DD14" w14:textId="77777777" w:rsidR="00293E41" w:rsidRDefault="004E3747">
                        <w:pPr>
                          <w:spacing w:line="242" w:lineRule="auto"/>
                          <w:rPr>
                            <w:b/>
                            <w:sz w:val="24"/>
                          </w:rPr>
                        </w:pPr>
                        <w:r>
                          <w:rPr>
                            <w:b/>
                            <w:spacing w:val="-4"/>
                            <w:sz w:val="24"/>
                          </w:rPr>
                          <w:t>Reduce</w:t>
                        </w:r>
                        <w:r>
                          <w:rPr>
                            <w:b/>
                            <w:spacing w:val="-7"/>
                            <w:sz w:val="24"/>
                          </w:rPr>
                          <w:t xml:space="preserve"> </w:t>
                        </w:r>
                        <w:r>
                          <w:rPr>
                            <w:b/>
                            <w:spacing w:val="-4"/>
                            <w:sz w:val="24"/>
                          </w:rPr>
                          <w:t>the</w:t>
                        </w:r>
                        <w:r>
                          <w:rPr>
                            <w:b/>
                            <w:spacing w:val="-10"/>
                            <w:sz w:val="24"/>
                          </w:rPr>
                          <w:t xml:space="preserve"> </w:t>
                        </w:r>
                        <w:r>
                          <w:rPr>
                            <w:b/>
                            <w:spacing w:val="-4"/>
                            <w:sz w:val="24"/>
                          </w:rPr>
                          <w:t>inappropriate</w:t>
                        </w:r>
                        <w:r>
                          <w:rPr>
                            <w:b/>
                            <w:spacing w:val="-10"/>
                            <w:sz w:val="24"/>
                          </w:rPr>
                          <w:t xml:space="preserve"> </w:t>
                        </w:r>
                        <w:r>
                          <w:rPr>
                            <w:b/>
                            <w:spacing w:val="-4"/>
                            <w:sz w:val="24"/>
                          </w:rPr>
                          <w:t>conversion</w:t>
                        </w:r>
                        <w:r>
                          <w:rPr>
                            <w:b/>
                            <w:spacing w:val="-8"/>
                            <w:sz w:val="24"/>
                          </w:rPr>
                          <w:t xml:space="preserve"> </w:t>
                        </w:r>
                        <w:r>
                          <w:rPr>
                            <w:b/>
                            <w:spacing w:val="-4"/>
                            <w:sz w:val="24"/>
                          </w:rPr>
                          <w:t>of</w:t>
                        </w:r>
                        <w:r>
                          <w:rPr>
                            <w:b/>
                            <w:spacing w:val="-7"/>
                            <w:sz w:val="24"/>
                          </w:rPr>
                          <w:t xml:space="preserve"> </w:t>
                        </w:r>
                        <w:r>
                          <w:rPr>
                            <w:b/>
                            <w:spacing w:val="-4"/>
                            <w:sz w:val="24"/>
                          </w:rPr>
                          <w:t>undeveloped</w:t>
                        </w:r>
                        <w:r>
                          <w:rPr>
                            <w:b/>
                            <w:spacing w:val="-8"/>
                            <w:sz w:val="24"/>
                          </w:rPr>
                          <w:t xml:space="preserve"> </w:t>
                        </w:r>
                        <w:r>
                          <w:rPr>
                            <w:b/>
                            <w:spacing w:val="-4"/>
                            <w:sz w:val="24"/>
                          </w:rPr>
                          <w:t>land</w:t>
                        </w:r>
                        <w:r>
                          <w:rPr>
                            <w:b/>
                            <w:spacing w:val="-8"/>
                            <w:sz w:val="24"/>
                          </w:rPr>
                          <w:t xml:space="preserve"> </w:t>
                        </w:r>
                        <w:r>
                          <w:rPr>
                            <w:b/>
                            <w:spacing w:val="-4"/>
                            <w:sz w:val="24"/>
                          </w:rPr>
                          <w:t>into</w:t>
                        </w:r>
                        <w:r>
                          <w:rPr>
                            <w:b/>
                            <w:spacing w:val="-9"/>
                            <w:sz w:val="24"/>
                          </w:rPr>
                          <w:t xml:space="preserve"> </w:t>
                        </w:r>
                        <w:r>
                          <w:rPr>
                            <w:b/>
                            <w:spacing w:val="-4"/>
                            <w:sz w:val="24"/>
                          </w:rPr>
                          <w:t>sprawling,</w:t>
                        </w:r>
                        <w:r>
                          <w:rPr>
                            <w:b/>
                            <w:spacing w:val="-9"/>
                            <w:sz w:val="24"/>
                          </w:rPr>
                          <w:t xml:space="preserve"> </w:t>
                        </w:r>
                        <w:r>
                          <w:rPr>
                            <w:b/>
                            <w:spacing w:val="-4"/>
                            <w:sz w:val="24"/>
                          </w:rPr>
                          <w:t xml:space="preserve">low- </w:t>
                        </w:r>
                        <w:r>
                          <w:rPr>
                            <w:b/>
                            <w:sz w:val="24"/>
                          </w:rPr>
                          <w:t>density development.</w:t>
                        </w:r>
                      </w:p>
                    </w:txbxContent>
                  </v:textbox>
                </v:shape>
                <w10:anchorlock/>
              </v:group>
            </w:pict>
          </mc:Fallback>
        </mc:AlternateContent>
      </w:r>
    </w:p>
    <w:p w14:paraId="03F162B2" w14:textId="77777777" w:rsidR="00293E41" w:rsidRDefault="00293E41">
      <w:pPr>
        <w:pStyle w:val="BodyText"/>
        <w:spacing w:before="7"/>
        <w:rPr>
          <w:sz w:val="13"/>
        </w:rPr>
      </w:pPr>
    </w:p>
    <w:p w14:paraId="5E64096C" w14:textId="77777777" w:rsidR="00293E41" w:rsidRDefault="004E3747">
      <w:pPr>
        <w:pStyle w:val="ListParagraph"/>
        <w:numPr>
          <w:ilvl w:val="1"/>
          <w:numId w:val="14"/>
        </w:numPr>
        <w:tabs>
          <w:tab w:val="left" w:pos="928"/>
        </w:tabs>
        <w:spacing w:before="90" w:line="244" w:lineRule="auto"/>
        <w:ind w:right="1348"/>
        <w:jc w:val="left"/>
        <w:rPr>
          <w:sz w:val="24"/>
        </w:rPr>
      </w:pPr>
      <w:r>
        <w:rPr>
          <w:spacing w:val="-4"/>
          <w:sz w:val="24"/>
        </w:rPr>
        <w:t>Contiguous</w:t>
      </w:r>
      <w:r>
        <w:rPr>
          <w:spacing w:val="-5"/>
          <w:sz w:val="24"/>
        </w:rPr>
        <w:t xml:space="preserve"> </w:t>
      </w:r>
      <w:r>
        <w:rPr>
          <w:spacing w:val="-4"/>
          <w:sz w:val="24"/>
        </w:rPr>
        <w:t>and</w:t>
      </w:r>
      <w:r>
        <w:rPr>
          <w:spacing w:val="-8"/>
          <w:sz w:val="24"/>
        </w:rPr>
        <w:t xml:space="preserve"> </w:t>
      </w:r>
      <w:r>
        <w:rPr>
          <w:spacing w:val="-4"/>
          <w:sz w:val="24"/>
        </w:rPr>
        <w:t>orderly</w:t>
      </w:r>
      <w:r>
        <w:rPr>
          <w:spacing w:val="-12"/>
          <w:sz w:val="24"/>
        </w:rPr>
        <w:t xml:space="preserve"> </w:t>
      </w:r>
      <w:r>
        <w:rPr>
          <w:spacing w:val="-4"/>
          <w:sz w:val="24"/>
        </w:rPr>
        <w:t>development</w:t>
      </w:r>
      <w:r>
        <w:rPr>
          <w:spacing w:val="-7"/>
          <w:sz w:val="24"/>
        </w:rPr>
        <w:t xml:space="preserve"> </w:t>
      </w:r>
      <w:r>
        <w:rPr>
          <w:spacing w:val="-4"/>
          <w:sz w:val="24"/>
        </w:rPr>
        <w:t>and</w:t>
      </w:r>
      <w:r>
        <w:rPr>
          <w:spacing w:val="-8"/>
          <w:sz w:val="24"/>
        </w:rPr>
        <w:t xml:space="preserve"> </w:t>
      </w:r>
      <w:r>
        <w:rPr>
          <w:spacing w:val="-4"/>
          <w:sz w:val="24"/>
        </w:rPr>
        <w:t>provision</w:t>
      </w:r>
      <w:r>
        <w:rPr>
          <w:spacing w:val="-5"/>
          <w:sz w:val="24"/>
        </w:rPr>
        <w:t xml:space="preserve"> </w:t>
      </w:r>
      <w:r>
        <w:rPr>
          <w:spacing w:val="-4"/>
          <w:sz w:val="24"/>
        </w:rPr>
        <w:t>of</w:t>
      </w:r>
      <w:r>
        <w:rPr>
          <w:spacing w:val="-8"/>
          <w:sz w:val="24"/>
        </w:rPr>
        <w:t xml:space="preserve"> </w:t>
      </w:r>
      <w:r>
        <w:rPr>
          <w:spacing w:val="-4"/>
          <w:sz w:val="24"/>
        </w:rPr>
        <w:t>urban</w:t>
      </w:r>
      <w:r>
        <w:rPr>
          <w:spacing w:val="-8"/>
          <w:sz w:val="24"/>
        </w:rPr>
        <w:t xml:space="preserve"> </w:t>
      </w:r>
      <w:r>
        <w:rPr>
          <w:spacing w:val="-4"/>
          <w:sz w:val="24"/>
        </w:rPr>
        <w:t>services</w:t>
      </w:r>
      <w:r>
        <w:rPr>
          <w:spacing w:val="-7"/>
          <w:sz w:val="24"/>
        </w:rPr>
        <w:t xml:space="preserve"> </w:t>
      </w:r>
      <w:r>
        <w:rPr>
          <w:spacing w:val="-4"/>
          <w:sz w:val="24"/>
        </w:rPr>
        <w:t>to</w:t>
      </w:r>
      <w:r>
        <w:rPr>
          <w:spacing w:val="-8"/>
          <w:sz w:val="24"/>
        </w:rPr>
        <w:t xml:space="preserve"> </w:t>
      </w:r>
      <w:r>
        <w:rPr>
          <w:spacing w:val="-4"/>
          <w:sz w:val="24"/>
        </w:rPr>
        <w:t>such</w:t>
      </w:r>
      <w:r>
        <w:rPr>
          <w:spacing w:val="-5"/>
          <w:sz w:val="24"/>
        </w:rPr>
        <w:t xml:space="preserve"> </w:t>
      </w:r>
      <w:r>
        <w:rPr>
          <w:spacing w:val="-4"/>
          <w:sz w:val="24"/>
        </w:rPr>
        <w:t xml:space="preserve">development </w:t>
      </w:r>
      <w:r>
        <w:rPr>
          <w:sz w:val="24"/>
        </w:rPr>
        <w:t>within</w:t>
      </w:r>
      <w:r>
        <w:rPr>
          <w:spacing w:val="-10"/>
          <w:sz w:val="24"/>
        </w:rPr>
        <w:t xml:space="preserve"> </w:t>
      </w:r>
      <w:r>
        <w:rPr>
          <w:sz w:val="24"/>
        </w:rPr>
        <w:t>urban</w:t>
      </w:r>
      <w:r>
        <w:rPr>
          <w:spacing w:val="-7"/>
          <w:sz w:val="24"/>
        </w:rPr>
        <w:t xml:space="preserve"> </w:t>
      </w:r>
      <w:r>
        <w:rPr>
          <w:sz w:val="24"/>
        </w:rPr>
        <w:t>growth</w:t>
      </w:r>
      <w:r>
        <w:rPr>
          <w:spacing w:val="-10"/>
          <w:sz w:val="24"/>
        </w:rPr>
        <w:t xml:space="preserve"> </w:t>
      </w:r>
      <w:r>
        <w:rPr>
          <w:sz w:val="24"/>
        </w:rPr>
        <w:t>boundaries</w:t>
      </w:r>
      <w:r>
        <w:rPr>
          <w:spacing w:val="-9"/>
          <w:sz w:val="24"/>
        </w:rPr>
        <w:t xml:space="preserve"> </w:t>
      </w:r>
      <w:r>
        <w:rPr>
          <w:sz w:val="24"/>
        </w:rPr>
        <w:t>shall</w:t>
      </w:r>
      <w:r>
        <w:rPr>
          <w:spacing w:val="-9"/>
          <w:sz w:val="24"/>
        </w:rPr>
        <w:t xml:space="preserve"> </w:t>
      </w:r>
      <w:r>
        <w:rPr>
          <w:sz w:val="24"/>
        </w:rPr>
        <w:t>be</w:t>
      </w:r>
      <w:r>
        <w:rPr>
          <w:spacing w:val="-11"/>
          <w:sz w:val="24"/>
        </w:rPr>
        <w:t xml:space="preserve"> </w:t>
      </w:r>
      <w:r>
        <w:rPr>
          <w:sz w:val="24"/>
        </w:rPr>
        <w:t>required.</w:t>
      </w:r>
    </w:p>
    <w:p w14:paraId="3ECA6E5E" w14:textId="77777777" w:rsidR="00293E41" w:rsidRDefault="00293E41">
      <w:pPr>
        <w:pStyle w:val="BodyText"/>
      </w:pPr>
    </w:p>
    <w:p w14:paraId="76F8E8D5" w14:textId="77777777" w:rsidR="00293E41" w:rsidRDefault="004E3747">
      <w:pPr>
        <w:pStyle w:val="ListParagraph"/>
        <w:numPr>
          <w:ilvl w:val="1"/>
          <w:numId w:val="14"/>
        </w:numPr>
        <w:tabs>
          <w:tab w:val="left" w:pos="928"/>
        </w:tabs>
        <w:spacing w:before="1" w:line="242" w:lineRule="auto"/>
        <w:ind w:right="1397"/>
        <w:jc w:val="left"/>
        <w:rPr>
          <w:sz w:val="24"/>
        </w:rPr>
      </w:pPr>
      <w:r>
        <w:rPr>
          <w:spacing w:val="-4"/>
          <w:sz w:val="24"/>
        </w:rPr>
        <w:t>Development</w:t>
      </w:r>
      <w:r>
        <w:rPr>
          <w:spacing w:val="-7"/>
          <w:sz w:val="24"/>
        </w:rPr>
        <w:t xml:space="preserve"> </w:t>
      </w:r>
      <w:r>
        <w:rPr>
          <w:spacing w:val="-4"/>
          <w:sz w:val="24"/>
        </w:rPr>
        <w:t>within</w:t>
      </w:r>
      <w:r>
        <w:rPr>
          <w:spacing w:val="-8"/>
          <w:sz w:val="24"/>
        </w:rPr>
        <w:t xml:space="preserve"> </w:t>
      </w:r>
      <w:r>
        <w:rPr>
          <w:spacing w:val="-4"/>
          <w:sz w:val="24"/>
        </w:rPr>
        <w:t>the</w:t>
      </w:r>
      <w:r>
        <w:rPr>
          <w:spacing w:val="-8"/>
          <w:sz w:val="24"/>
        </w:rPr>
        <w:t xml:space="preserve"> </w:t>
      </w:r>
      <w:r>
        <w:rPr>
          <w:spacing w:val="-4"/>
          <w:sz w:val="24"/>
        </w:rPr>
        <w:t>urban</w:t>
      </w:r>
      <w:r>
        <w:rPr>
          <w:spacing w:val="-5"/>
          <w:sz w:val="24"/>
        </w:rPr>
        <w:t xml:space="preserve"> </w:t>
      </w:r>
      <w:r>
        <w:rPr>
          <w:spacing w:val="-4"/>
          <w:sz w:val="24"/>
        </w:rPr>
        <w:t>growth</w:t>
      </w:r>
      <w:r>
        <w:rPr>
          <w:spacing w:val="-5"/>
          <w:sz w:val="24"/>
        </w:rPr>
        <w:t xml:space="preserve"> </w:t>
      </w:r>
      <w:r>
        <w:rPr>
          <w:spacing w:val="-4"/>
          <w:sz w:val="24"/>
        </w:rPr>
        <w:t>area</w:t>
      </w:r>
      <w:r>
        <w:rPr>
          <w:spacing w:val="-9"/>
          <w:sz w:val="24"/>
        </w:rPr>
        <w:t xml:space="preserve"> </w:t>
      </w:r>
      <w:r>
        <w:rPr>
          <w:spacing w:val="-4"/>
          <w:sz w:val="24"/>
        </w:rPr>
        <w:t>shall</w:t>
      </w:r>
      <w:r>
        <w:rPr>
          <w:spacing w:val="-7"/>
          <w:sz w:val="24"/>
        </w:rPr>
        <w:t xml:space="preserve"> </w:t>
      </w:r>
      <w:r>
        <w:rPr>
          <w:spacing w:val="-4"/>
          <w:sz w:val="24"/>
        </w:rPr>
        <w:t>be</w:t>
      </w:r>
      <w:r>
        <w:rPr>
          <w:spacing w:val="-8"/>
          <w:sz w:val="24"/>
        </w:rPr>
        <w:t xml:space="preserve"> </w:t>
      </w:r>
      <w:r>
        <w:rPr>
          <w:spacing w:val="-4"/>
          <w:sz w:val="24"/>
        </w:rPr>
        <w:t>coordinated</w:t>
      </w:r>
      <w:r>
        <w:rPr>
          <w:spacing w:val="-5"/>
          <w:sz w:val="24"/>
        </w:rPr>
        <w:t xml:space="preserve"> </w:t>
      </w:r>
      <w:r>
        <w:rPr>
          <w:spacing w:val="-4"/>
          <w:sz w:val="24"/>
        </w:rPr>
        <w:t>and</w:t>
      </w:r>
      <w:r>
        <w:rPr>
          <w:spacing w:val="-8"/>
          <w:sz w:val="24"/>
        </w:rPr>
        <w:t xml:space="preserve"> </w:t>
      </w:r>
      <w:r>
        <w:rPr>
          <w:spacing w:val="-4"/>
          <w:sz w:val="24"/>
        </w:rPr>
        <w:t>phased</w:t>
      </w:r>
      <w:r>
        <w:rPr>
          <w:spacing w:val="-8"/>
          <w:sz w:val="24"/>
        </w:rPr>
        <w:t xml:space="preserve"> </w:t>
      </w:r>
      <w:r>
        <w:rPr>
          <w:spacing w:val="-4"/>
          <w:sz w:val="24"/>
        </w:rPr>
        <w:t>through</w:t>
      </w:r>
      <w:r>
        <w:rPr>
          <w:spacing w:val="-8"/>
          <w:sz w:val="24"/>
        </w:rPr>
        <w:t xml:space="preserve"> </w:t>
      </w:r>
      <w:r>
        <w:rPr>
          <w:spacing w:val="-4"/>
          <w:sz w:val="24"/>
        </w:rPr>
        <w:t xml:space="preserve">inter- </w:t>
      </w:r>
      <w:r>
        <w:rPr>
          <w:sz w:val="24"/>
        </w:rPr>
        <w:t>agency</w:t>
      </w:r>
      <w:r>
        <w:rPr>
          <w:spacing w:val="-5"/>
          <w:sz w:val="24"/>
        </w:rPr>
        <w:t xml:space="preserve"> </w:t>
      </w:r>
      <w:r>
        <w:rPr>
          <w:sz w:val="24"/>
        </w:rPr>
        <w:t>agreements.</w:t>
      </w:r>
    </w:p>
    <w:p w14:paraId="460927AB" w14:textId="77777777" w:rsidR="00293E41" w:rsidRDefault="00293E41">
      <w:pPr>
        <w:pStyle w:val="BodyText"/>
        <w:spacing w:before="4"/>
      </w:pPr>
    </w:p>
    <w:p w14:paraId="6843A15D" w14:textId="77777777" w:rsidR="00293E41" w:rsidRDefault="004E3747">
      <w:pPr>
        <w:pStyle w:val="ListParagraph"/>
        <w:numPr>
          <w:ilvl w:val="1"/>
          <w:numId w:val="14"/>
        </w:numPr>
        <w:tabs>
          <w:tab w:val="left" w:pos="928"/>
        </w:tabs>
        <w:spacing w:line="242" w:lineRule="auto"/>
        <w:ind w:right="1249"/>
        <w:jc w:val="left"/>
        <w:rPr>
          <w:sz w:val="24"/>
        </w:rPr>
      </w:pPr>
      <w:r>
        <w:rPr>
          <w:spacing w:val="-4"/>
          <w:sz w:val="24"/>
        </w:rPr>
        <w:t>Rural</w:t>
      </w:r>
      <w:r>
        <w:rPr>
          <w:spacing w:val="-7"/>
          <w:sz w:val="24"/>
        </w:rPr>
        <w:t xml:space="preserve"> </w:t>
      </w:r>
      <w:r>
        <w:rPr>
          <w:spacing w:val="-4"/>
          <w:sz w:val="24"/>
        </w:rPr>
        <w:t>development</w:t>
      </w:r>
      <w:r>
        <w:rPr>
          <w:spacing w:val="-7"/>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allowed</w:t>
      </w:r>
      <w:r>
        <w:rPr>
          <w:spacing w:val="-8"/>
          <w:sz w:val="24"/>
        </w:rPr>
        <w:t xml:space="preserve"> </w:t>
      </w:r>
      <w:r>
        <w:rPr>
          <w:spacing w:val="-4"/>
          <w:sz w:val="24"/>
        </w:rPr>
        <w:t>in</w:t>
      </w:r>
      <w:r>
        <w:rPr>
          <w:spacing w:val="-8"/>
          <w:sz w:val="24"/>
        </w:rPr>
        <w:t xml:space="preserve"> </w:t>
      </w:r>
      <w:r>
        <w:rPr>
          <w:spacing w:val="-4"/>
          <w:sz w:val="24"/>
        </w:rPr>
        <w:t>areas</w:t>
      </w:r>
      <w:r>
        <w:rPr>
          <w:spacing w:val="-7"/>
          <w:sz w:val="24"/>
        </w:rPr>
        <w:t xml:space="preserve"> </w:t>
      </w:r>
      <w:r>
        <w:rPr>
          <w:spacing w:val="-4"/>
          <w:sz w:val="24"/>
        </w:rPr>
        <w:t>outside</w:t>
      </w:r>
      <w:r>
        <w:rPr>
          <w:spacing w:val="-6"/>
          <w:sz w:val="24"/>
        </w:rPr>
        <w:t xml:space="preserve"> </w:t>
      </w:r>
      <w:r>
        <w:rPr>
          <w:spacing w:val="-4"/>
          <w:sz w:val="24"/>
        </w:rPr>
        <w:t>of</w:t>
      </w:r>
      <w:r>
        <w:rPr>
          <w:spacing w:val="-8"/>
          <w:sz w:val="24"/>
        </w:rPr>
        <w:t xml:space="preserve"> </w:t>
      </w:r>
      <w:r>
        <w:rPr>
          <w:spacing w:val="-4"/>
          <w:sz w:val="24"/>
        </w:rPr>
        <w:t>the</w:t>
      </w:r>
      <w:r>
        <w:rPr>
          <w:spacing w:val="-9"/>
          <w:sz w:val="24"/>
        </w:rPr>
        <w:t xml:space="preserve"> </w:t>
      </w:r>
      <w:r>
        <w:rPr>
          <w:spacing w:val="-4"/>
          <w:sz w:val="24"/>
        </w:rPr>
        <w:t>urban</w:t>
      </w:r>
      <w:r>
        <w:rPr>
          <w:spacing w:val="-5"/>
          <w:sz w:val="24"/>
        </w:rPr>
        <w:t xml:space="preserve"> </w:t>
      </w:r>
      <w:r>
        <w:rPr>
          <w:spacing w:val="-4"/>
          <w:sz w:val="24"/>
        </w:rPr>
        <w:t>growth</w:t>
      </w:r>
      <w:r>
        <w:rPr>
          <w:spacing w:val="-8"/>
          <w:sz w:val="24"/>
        </w:rPr>
        <w:t xml:space="preserve"> </w:t>
      </w:r>
      <w:r>
        <w:rPr>
          <w:spacing w:val="-4"/>
          <w:sz w:val="24"/>
        </w:rPr>
        <w:t>boundaries</w:t>
      </w:r>
      <w:r>
        <w:rPr>
          <w:spacing w:val="-7"/>
          <w:sz w:val="24"/>
        </w:rPr>
        <w:t xml:space="preserve"> </w:t>
      </w:r>
      <w:r>
        <w:rPr>
          <w:spacing w:val="-4"/>
          <w:sz w:val="24"/>
        </w:rPr>
        <w:t xml:space="preserve">having </w:t>
      </w:r>
      <w:r>
        <w:rPr>
          <w:spacing w:val="-2"/>
          <w:sz w:val="24"/>
        </w:rPr>
        <w:t>limited</w:t>
      </w:r>
      <w:r>
        <w:rPr>
          <w:spacing w:val="-5"/>
          <w:sz w:val="24"/>
        </w:rPr>
        <w:t xml:space="preserve"> </w:t>
      </w:r>
      <w:r>
        <w:rPr>
          <w:spacing w:val="-2"/>
          <w:sz w:val="24"/>
        </w:rPr>
        <w:t>resource</w:t>
      </w:r>
      <w:r>
        <w:rPr>
          <w:spacing w:val="-9"/>
          <w:sz w:val="24"/>
        </w:rPr>
        <w:t xml:space="preserve"> </w:t>
      </w:r>
      <w:r>
        <w:rPr>
          <w:spacing w:val="-2"/>
          <w:sz w:val="24"/>
        </w:rPr>
        <w:t>production</w:t>
      </w:r>
      <w:r>
        <w:rPr>
          <w:spacing w:val="-8"/>
          <w:sz w:val="24"/>
        </w:rPr>
        <w:t xml:space="preserve"> </w:t>
      </w:r>
      <w:r>
        <w:rPr>
          <w:spacing w:val="-2"/>
          <w:sz w:val="24"/>
        </w:rPr>
        <w:t>values</w:t>
      </w:r>
      <w:r>
        <w:rPr>
          <w:spacing w:val="-5"/>
          <w:sz w:val="24"/>
        </w:rPr>
        <w:t xml:space="preserve"> </w:t>
      </w:r>
      <w:r>
        <w:rPr>
          <w:spacing w:val="-2"/>
          <w:sz w:val="24"/>
        </w:rPr>
        <w:t>(e.g.</w:t>
      </w:r>
      <w:r>
        <w:rPr>
          <w:spacing w:val="-5"/>
          <w:sz w:val="24"/>
        </w:rPr>
        <w:t xml:space="preserve"> </w:t>
      </w:r>
      <w:r>
        <w:rPr>
          <w:spacing w:val="-2"/>
          <w:sz w:val="24"/>
        </w:rPr>
        <w:t>agriculture,</w:t>
      </w:r>
      <w:r>
        <w:rPr>
          <w:spacing w:val="-7"/>
          <w:sz w:val="24"/>
        </w:rPr>
        <w:t xml:space="preserve"> </w:t>
      </w:r>
      <w:r>
        <w:rPr>
          <w:spacing w:val="-2"/>
          <w:sz w:val="24"/>
        </w:rPr>
        <w:t>timber,</w:t>
      </w:r>
      <w:r>
        <w:rPr>
          <w:spacing w:val="-8"/>
          <w:sz w:val="24"/>
        </w:rPr>
        <w:t xml:space="preserve"> </w:t>
      </w:r>
      <w:r>
        <w:rPr>
          <w:spacing w:val="-2"/>
          <w:sz w:val="24"/>
        </w:rPr>
        <w:t>mineral)</w:t>
      </w:r>
      <w:r>
        <w:rPr>
          <w:spacing w:val="-6"/>
          <w:sz w:val="24"/>
        </w:rPr>
        <w:t xml:space="preserve"> </w:t>
      </w:r>
      <w:r>
        <w:rPr>
          <w:spacing w:val="-2"/>
          <w:sz w:val="24"/>
        </w:rPr>
        <w:t>and</w:t>
      </w:r>
      <w:r>
        <w:rPr>
          <w:spacing w:val="-8"/>
          <w:sz w:val="24"/>
        </w:rPr>
        <w:t xml:space="preserve"> </w:t>
      </w:r>
      <w:r>
        <w:rPr>
          <w:spacing w:val="-2"/>
          <w:sz w:val="24"/>
        </w:rPr>
        <w:t>having</w:t>
      </w:r>
      <w:r>
        <w:rPr>
          <w:spacing w:val="-7"/>
          <w:sz w:val="24"/>
        </w:rPr>
        <w:t xml:space="preserve"> </w:t>
      </w:r>
      <w:r>
        <w:rPr>
          <w:spacing w:val="-2"/>
          <w:sz w:val="24"/>
        </w:rPr>
        <w:t>access</w:t>
      </w:r>
      <w:r>
        <w:rPr>
          <w:spacing w:val="-7"/>
          <w:sz w:val="24"/>
        </w:rPr>
        <w:t xml:space="preserve"> </w:t>
      </w:r>
      <w:r>
        <w:rPr>
          <w:spacing w:val="-2"/>
          <w:sz w:val="24"/>
        </w:rPr>
        <w:t xml:space="preserve">to </w:t>
      </w:r>
      <w:r>
        <w:rPr>
          <w:sz w:val="24"/>
        </w:rPr>
        <w:t>public</w:t>
      </w:r>
      <w:r>
        <w:rPr>
          <w:spacing w:val="-15"/>
          <w:sz w:val="24"/>
        </w:rPr>
        <w:t xml:space="preserve"> </w:t>
      </w:r>
      <w:r>
        <w:rPr>
          <w:sz w:val="24"/>
        </w:rPr>
        <w:t>services.</w:t>
      </w:r>
      <w:r>
        <w:rPr>
          <w:spacing w:val="11"/>
          <w:sz w:val="24"/>
        </w:rPr>
        <w:t xml:space="preserve"> </w:t>
      </w:r>
      <w:r>
        <w:rPr>
          <w:sz w:val="24"/>
        </w:rPr>
        <w:t>Rural</w:t>
      </w:r>
      <w:r>
        <w:rPr>
          <w:spacing w:val="-15"/>
          <w:sz w:val="24"/>
        </w:rPr>
        <w:t xml:space="preserve"> </w:t>
      </w:r>
      <w:r>
        <w:rPr>
          <w:sz w:val="24"/>
        </w:rPr>
        <w:t>development</w:t>
      </w:r>
      <w:r>
        <w:rPr>
          <w:spacing w:val="-15"/>
          <w:sz w:val="24"/>
        </w:rPr>
        <w:t xml:space="preserve"> </w:t>
      </w:r>
      <w:r>
        <w:rPr>
          <w:sz w:val="24"/>
        </w:rPr>
        <w:t>shall</w:t>
      </w:r>
      <w:r>
        <w:rPr>
          <w:spacing w:val="-15"/>
          <w:sz w:val="24"/>
        </w:rPr>
        <w:t xml:space="preserve"> </w:t>
      </w:r>
      <w:r>
        <w:rPr>
          <w:sz w:val="24"/>
        </w:rPr>
        <w:t>have</w:t>
      </w:r>
      <w:r>
        <w:rPr>
          <w:spacing w:val="-15"/>
          <w:sz w:val="24"/>
        </w:rPr>
        <w:t xml:space="preserve"> </w:t>
      </w:r>
      <w:r>
        <w:rPr>
          <w:sz w:val="24"/>
        </w:rPr>
        <w:t>access</w:t>
      </w:r>
      <w:r>
        <w:rPr>
          <w:spacing w:val="-15"/>
          <w:sz w:val="24"/>
        </w:rPr>
        <w:t xml:space="preserve"> </w:t>
      </w:r>
      <w:r>
        <w:rPr>
          <w:sz w:val="24"/>
        </w:rPr>
        <w:t>through</w:t>
      </w:r>
      <w:r>
        <w:rPr>
          <w:spacing w:val="-15"/>
          <w:sz w:val="24"/>
        </w:rPr>
        <w:t xml:space="preserve"> </w:t>
      </w:r>
      <w:r>
        <w:rPr>
          <w:sz w:val="24"/>
        </w:rPr>
        <w:t>suitable</w:t>
      </w:r>
      <w:r>
        <w:rPr>
          <w:spacing w:val="-15"/>
          <w:sz w:val="24"/>
        </w:rPr>
        <w:t xml:space="preserve"> </w:t>
      </w:r>
      <w:r>
        <w:rPr>
          <w:sz w:val="24"/>
        </w:rPr>
        <w:t>county</w:t>
      </w:r>
      <w:r>
        <w:rPr>
          <w:spacing w:val="-15"/>
          <w:sz w:val="24"/>
        </w:rPr>
        <w:t xml:space="preserve"> </w:t>
      </w:r>
      <w:r>
        <w:rPr>
          <w:sz w:val="24"/>
        </w:rPr>
        <w:t>roads,</w:t>
      </w:r>
      <w:r>
        <w:rPr>
          <w:spacing w:val="-15"/>
          <w:sz w:val="24"/>
        </w:rPr>
        <w:t xml:space="preserve"> </w:t>
      </w:r>
      <w:r>
        <w:rPr>
          <w:sz w:val="24"/>
        </w:rPr>
        <w:t xml:space="preserve">have </w:t>
      </w:r>
      <w:r>
        <w:rPr>
          <w:spacing w:val="-2"/>
          <w:sz w:val="24"/>
        </w:rPr>
        <w:t>limited</w:t>
      </w:r>
      <w:r>
        <w:rPr>
          <w:spacing w:val="-6"/>
          <w:sz w:val="24"/>
        </w:rPr>
        <w:t xml:space="preserve"> </w:t>
      </w:r>
      <w:r>
        <w:rPr>
          <w:spacing w:val="-2"/>
          <w:sz w:val="24"/>
        </w:rPr>
        <w:t>impact</w:t>
      </w:r>
      <w:r>
        <w:rPr>
          <w:spacing w:val="-8"/>
          <w:sz w:val="24"/>
        </w:rPr>
        <w:t xml:space="preserve"> </w:t>
      </w:r>
      <w:r>
        <w:rPr>
          <w:spacing w:val="-2"/>
          <w:sz w:val="24"/>
        </w:rPr>
        <w:t>on</w:t>
      </w:r>
      <w:r>
        <w:rPr>
          <w:spacing w:val="-6"/>
          <w:sz w:val="24"/>
        </w:rPr>
        <w:t xml:space="preserve"> </w:t>
      </w:r>
      <w:r>
        <w:rPr>
          <w:spacing w:val="-2"/>
          <w:sz w:val="24"/>
        </w:rPr>
        <w:t>agricultural,</w:t>
      </w:r>
      <w:r>
        <w:rPr>
          <w:spacing w:val="-9"/>
          <w:sz w:val="24"/>
        </w:rPr>
        <w:t xml:space="preserve"> </w:t>
      </w:r>
      <w:r>
        <w:rPr>
          <w:spacing w:val="-2"/>
          <w:sz w:val="24"/>
        </w:rPr>
        <w:t>timber,</w:t>
      </w:r>
      <w:r>
        <w:rPr>
          <w:spacing w:val="-9"/>
          <w:sz w:val="24"/>
        </w:rPr>
        <w:t xml:space="preserve"> </w:t>
      </w:r>
      <w:r>
        <w:rPr>
          <w:spacing w:val="-2"/>
          <w:sz w:val="24"/>
        </w:rPr>
        <w:t>mineral</w:t>
      </w:r>
      <w:r>
        <w:rPr>
          <w:spacing w:val="-8"/>
          <w:sz w:val="24"/>
        </w:rPr>
        <w:t xml:space="preserve"> </w:t>
      </w:r>
      <w:r>
        <w:rPr>
          <w:spacing w:val="-2"/>
          <w:sz w:val="24"/>
        </w:rPr>
        <w:t>lands,</w:t>
      </w:r>
      <w:r>
        <w:rPr>
          <w:spacing w:val="-9"/>
          <w:sz w:val="24"/>
        </w:rPr>
        <w:t xml:space="preserve"> </w:t>
      </w:r>
      <w:r>
        <w:rPr>
          <w:spacing w:val="-2"/>
          <w:sz w:val="24"/>
        </w:rPr>
        <w:t>critical</w:t>
      </w:r>
      <w:r>
        <w:rPr>
          <w:spacing w:val="-6"/>
          <w:sz w:val="24"/>
        </w:rPr>
        <w:t xml:space="preserve"> </w:t>
      </w:r>
      <w:r>
        <w:rPr>
          <w:spacing w:val="-2"/>
          <w:sz w:val="24"/>
        </w:rPr>
        <w:t>areas,</w:t>
      </w:r>
      <w:r>
        <w:rPr>
          <w:spacing w:val="-6"/>
          <w:sz w:val="24"/>
        </w:rPr>
        <w:t xml:space="preserve"> </w:t>
      </w:r>
      <w:r>
        <w:rPr>
          <w:spacing w:val="-2"/>
          <w:sz w:val="24"/>
        </w:rPr>
        <w:t>shorelands,</w:t>
      </w:r>
      <w:r>
        <w:rPr>
          <w:spacing w:val="-6"/>
          <w:sz w:val="24"/>
        </w:rPr>
        <w:t xml:space="preserve"> </w:t>
      </w:r>
      <w:r>
        <w:rPr>
          <w:spacing w:val="-2"/>
          <w:sz w:val="24"/>
        </w:rPr>
        <w:t xml:space="preserve">historic </w:t>
      </w:r>
      <w:r>
        <w:rPr>
          <w:spacing w:val="-4"/>
          <w:sz w:val="24"/>
        </w:rPr>
        <w:t>landscapes or</w:t>
      </w:r>
      <w:r>
        <w:rPr>
          <w:spacing w:val="-5"/>
          <w:sz w:val="24"/>
        </w:rPr>
        <w:t xml:space="preserve"> </w:t>
      </w:r>
      <w:r>
        <w:rPr>
          <w:spacing w:val="-4"/>
          <w:sz w:val="24"/>
        </w:rPr>
        <w:t>cultural resources and must address</w:t>
      </w:r>
      <w:r>
        <w:rPr>
          <w:spacing w:val="-6"/>
          <w:sz w:val="24"/>
        </w:rPr>
        <w:t xml:space="preserve"> </w:t>
      </w:r>
      <w:r>
        <w:rPr>
          <w:spacing w:val="-4"/>
          <w:sz w:val="24"/>
        </w:rPr>
        <w:t>their</w:t>
      </w:r>
      <w:r>
        <w:rPr>
          <w:spacing w:val="-5"/>
          <w:sz w:val="24"/>
        </w:rPr>
        <w:t xml:space="preserve"> </w:t>
      </w:r>
      <w:r>
        <w:rPr>
          <w:spacing w:val="-4"/>
          <w:sz w:val="24"/>
        </w:rPr>
        <w:t>drainage</w:t>
      </w:r>
      <w:r>
        <w:rPr>
          <w:spacing w:val="-5"/>
          <w:sz w:val="24"/>
        </w:rPr>
        <w:t xml:space="preserve"> </w:t>
      </w:r>
      <w:r>
        <w:rPr>
          <w:spacing w:val="-4"/>
          <w:sz w:val="24"/>
        </w:rPr>
        <w:t>and ground water</w:t>
      </w:r>
      <w:r>
        <w:rPr>
          <w:spacing w:val="-7"/>
          <w:sz w:val="24"/>
        </w:rPr>
        <w:t xml:space="preserve"> </w:t>
      </w:r>
      <w:r>
        <w:rPr>
          <w:spacing w:val="-4"/>
          <w:sz w:val="24"/>
        </w:rPr>
        <w:t>impacts.</w:t>
      </w:r>
    </w:p>
    <w:p w14:paraId="05924940" w14:textId="77777777" w:rsidR="00293E41" w:rsidRDefault="00293E41">
      <w:pPr>
        <w:pStyle w:val="BodyText"/>
        <w:spacing w:before="8"/>
      </w:pPr>
    </w:p>
    <w:p w14:paraId="5810D545" w14:textId="77777777" w:rsidR="00293E41" w:rsidRDefault="004E3747">
      <w:pPr>
        <w:pStyle w:val="ListParagraph"/>
        <w:numPr>
          <w:ilvl w:val="1"/>
          <w:numId w:val="14"/>
        </w:numPr>
        <w:tabs>
          <w:tab w:val="left" w:pos="928"/>
        </w:tabs>
        <w:spacing w:line="242" w:lineRule="auto"/>
        <w:ind w:right="1129"/>
        <w:jc w:val="left"/>
        <w:rPr>
          <w:sz w:val="24"/>
        </w:rPr>
      </w:pPr>
      <w:r>
        <w:rPr>
          <w:spacing w:val="-2"/>
          <w:sz w:val="24"/>
        </w:rPr>
        <w:t>Rural</w:t>
      </w:r>
      <w:r>
        <w:rPr>
          <w:spacing w:val="-7"/>
          <w:sz w:val="24"/>
        </w:rPr>
        <w:t xml:space="preserve"> </w:t>
      </w:r>
      <w:r>
        <w:rPr>
          <w:spacing w:val="-2"/>
          <w:sz w:val="24"/>
        </w:rPr>
        <w:t>commercial</w:t>
      </w:r>
      <w:r>
        <w:rPr>
          <w:spacing w:val="-5"/>
          <w:sz w:val="24"/>
        </w:rPr>
        <w:t xml:space="preserve"> </w:t>
      </w:r>
      <w:r>
        <w:rPr>
          <w:spacing w:val="-2"/>
          <w:sz w:val="24"/>
        </w:rPr>
        <w:t>and</w:t>
      </w:r>
      <w:r>
        <w:rPr>
          <w:spacing w:val="-8"/>
          <w:sz w:val="24"/>
        </w:rPr>
        <w:t xml:space="preserve"> </w:t>
      </w:r>
      <w:r>
        <w:rPr>
          <w:spacing w:val="-2"/>
          <w:sz w:val="24"/>
        </w:rPr>
        <w:t>industrial</w:t>
      </w:r>
      <w:r>
        <w:rPr>
          <w:spacing w:val="-7"/>
          <w:sz w:val="24"/>
        </w:rPr>
        <w:t xml:space="preserve"> </w:t>
      </w:r>
      <w:r>
        <w:rPr>
          <w:spacing w:val="-2"/>
          <w:sz w:val="24"/>
        </w:rPr>
        <w:t>development</w:t>
      </w:r>
      <w:r>
        <w:rPr>
          <w:spacing w:val="-7"/>
          <w:sz w:val="24"/>
        </w:rPr>
        <w:t xml:space="preserve"> </w:t>
      </w:r>
      <w:r>
        <w:rPr>
          <w:spacing w:val="-2"/>
          <w:sz w:val="24"/>
        </w:rPr>
        <w:t>shall</w:t>
      </w:r>
      <w:r>
        <w:rPr>
          <w:spacing w:val="-7"/>
          <w:sz w:val="24"/>
        </w:rPr>
        <w:t xml:space="preserve"> </w:t>
      </w:r>
      <w:r>
        <w:rPr>
          <w:spacing w:val="-2"/>
          <w:sz w:val="24"/>
        </w:rPr>
        <w:t>be</w:t>
      </w:r>
      <w:r>
        <w:rPr>
          <w:spacing w:val="-6"/>
          <w:sz w:val="24"/>
        </w:rPr>
        <w:t xml:space="preserve"> </w:t>
      </w:r>
      <w:r>
        <w:rPr>
          <w:spacing w:val="-2"/>
          <w:sz w:val="24"/>
        </w:rPr>
        <w:t>consistent</w:t>
      </w:r>
      <w:r>
        <w:rPr>
          <w:spacing w:val="-7"/>
          <w:sz w:val="24"/>
        </w:rPr>
        <w:t xml:space="preserve"> </w:t>
      </w:r>
      <w:r>
        <w:rPr>
          <w:spacing w:val="-2"/>
          <w:sz w:val="24"/>
        </w:rPr>
        <w:t>with</w:t>
      </w:r>
      <w:r>
        <w:rPr>
          <w:spacing w:val="-8"/>
          <w:sz w:val="24"/>
        </w:rPr>
        <w:t xml:space="preserve"> </w:t>
      </w:r>
      <w:r>
        <w:rPr>
          <w:spacing w:val="-2"/>
          <w:sz w:val="24"/>
        </w:rPr>
        <w:t>that</w:t>
      </w:r>
      <w:r>
        <w:rPr>
          <w:spacing w:val="-7"/>
          <w:sz w:val="24"/>
        </w:rPr>
        <w:t xml:space="preserve"> </w:t>
      </w:r>
      <w:r>
        <w:rPr>
          <w:spacing w:val="-2"/>
          <w:sz w:val="24"/>
        </w:rPr>
        <w:t>permitted</w:t>
      </w:r>
      <w:r>
        <w:rPr>
          <w:spacing w:val="-5"/>
          <w:sz w:val="24"/>
        </w:rPr>
        <w:t xml:space="preserve"> </w:t>
      </w:r>
      <w:r>
        <w:rPr>
          <w:spacing w:val="-2"/>
          <w:sz w:val="24"/>
        </w:rPr>
        <w:t>by</w:t>
      </w:r>
      <w:r>
        <w:rPr>
          <w:spacing w:val="-12"/>
          <w:sz w:val="24"/>
        </w:rPr>
        <w:t xml:space="preserve"> </w:t>
      </w:r>
      <w:r>
        <w:rPr>
          <w:spacing w:val="-2"/>
          <w:sz w:val="24"/>
        </w:rPr>
        <w:t>the Growth</w:t>
      </w:r>
      <w:r>
        <w:rPr>
          <w:spacing w:val="-6"/>
          <w:sz w:val="24"/>
        </w:rPr>
        <w:t xml:space="preserve"> </w:t>
      </w:r>
      <w:r>
        <w:rPr>
          <w:spacing w:val="-2"/>
          <w:sz w:val="24"/>
        </w:rPr>
        <w:t>Management</w:t>
      </w:r>
      <w:r>
        <w:rPr>
          <w:spacing w:val="-5"/>
          <w:sz w:val="24"/>
        </w:rPr>
        <w:t xml:space="preserve"> </w:t>
      </w:r>
      <w:r>
        <w:rPr>
          <w:spacing w:val="-2"/>
          <w:sz w:val="24"/>
        </w:rPr>
        <w:t>Act,</w:t>
      </w:r>
      <w:r>
        <w:rPr>
          <w:spacing w:val="-3"/>
          <w:sz w:val="24"/>
        </w:rPr>
        <w:t xml:space="preserve"> </w:t>
      </w:r>
      <w:r>
        <w:rPr>
          <w:spacing w:val="-2"/>
          <w:sz w:val="24"/>
        </w:rPr>
        <w:t>specifically</w:t>
      </w:r>
      <w:r>
        <w:rPr>
          <w:spacing w:val="-10"/>
          <w:sz w:val="24"/>
        </w:rPr>
        <w:t xml:space="preserve"> </w:t>
      </w:r>
      <w:r>
        <w:rPr>
          <w:spacing w:val="-2"/>
          <w:sz w:val="24"/>
        </w:rPr>
        <w:t>including</w:t>
      </w:r>
      <w:r>
        <w:rPr>
          <w:spacing w:val="-8"/>
          <w:sz w:val="24"/>
        </w:rPr>
        <w:t xml:space="preserve"> </w:t>
      </w:r>
      <w:r>
        <w:rPr>
          <w:spacing w:val="-2"/>
          <w:sz w:val="24"/>
        </w:rPr>
        <w:t>RCW</w:t>
      </w:r>
      <w:r>
        <w:rPr>
          <w:spacing w:val="-7"/>
          <w:sz w:val="24"/>
        </w:rPr>
        <w:t xml:space="preserve"> </w:t>
      </w:r>
      <w:r>
        <w:rPr>
          <w:spacing w:val="-2"/>
          <w:sz w:val="24"/>
        </w:rPr>
        <w:t>36.70A.070(5)(d)</w:t>
      </w:r>
      <w:r>
        <w:rPr>
          <w:spacing w:val="-6"/>
          <w:sz w:val="24"/>
        </w:rPr>
        <w:t xml:space="preserve"> </w:t>
      </w:r>
      <w:r>
        <w:rPr>
          <w:spacing w:val="-2"/>
          <w:sz w:val="24"/>
        </w:rPr>
        <w:t>and</w:t>
      </w:r>
      <w:r>
        <w:rPr>
          <w:spacing w:val="-3"/>
          <w:sz w:val="24"/>
        </w:rPr>
        <w:t xml:space="preserve"> </w:t>
      </w:r>
      <w:r>
        <w:rPr>
          <w:spacing w:val="-2"/>
          <w:sz w:val="24"/>
        </w:rPr>
        <w:t xml:space="preserve">related </w:t>
      </w:r>
      <w:r>
        <w:rPr>
          <w:sz w:val="24"/>
        </w:rPr>
        <w:t>provisions</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1997</w:t>
      </w:r>
      <w:r>
        <w:rPr>
          <w:spacing w:val="-15"/>
          <w:sz w:val="24"/>
        </w:rPr>
        <w:t xml:space="preserve"> </w:t>
      </w:r>
      <w:r>
        <w:rPr>
          <w:sz w:val="24"/>
        </w:rPr>
        <w:t>ESB</w:t>
      </w:r>
      <w:r>
        <w:rPr>
          <w:spacing w:val="-15"/>
          <w:sz w:val="24"/>
        </w:rPr>
        <w:t xml:space="preserve"> </w:t>
      </w:r>
      <w:r>
        <w:rPr>
          <w:sz w:val="24"/>
        </w:rPr>
        <w:t>6094</w:t>
      </w:r>
      <w:r>
        <w:rPr>
          <w:spacing w:val="-15"/>
          <w:sz w:val="24"/>
        </w:rPr>
        <w:t xml:space="preserve"> </w:t>
      </w:r>
      <w:r>
        <w:rPr>
          <w:sz w:val="24"/>
        </w:rPr>
        <w:t>amendments</w:t>
      </w:r>
      <w:r>
        <w:rPr>
          <w:spacing w:val="-15"/>
          <w:sz w:val="24"/>
        </w:rPr>
        <w:t xml:space="preserve"> </w:t>
      </w:r>
      <w:r>
        <w:rPr>
          <w:sz w:val="24"/>
        </w:rPr>
        <w:t>thereto.</w:t>
      </w:r>
      <w:r>
        <w:rPr>
          <w:spacing w:val="24"/>
          <w:sz w:val="24"/>
        </w:rPr>
        <w:t xml:space="preserve"> </w:t>
      </w:r>
      <w:r>
        <w:rPr>
          <w:sz w:val="24"/>
        </w:rPr>
        <w:t>This</w:t>
      </w:r>
      <w:r>
        <w:rPr>
          <w:spacing w:val="-15"/>
          <w:sz w:val="24"/>
        </w:rPr>
        <w:t xml:space="preserve"> </w:t>
      </w:r>
      <w:r>
        <w:rPr>
          <w:sz w:val="24"/>
        </w:rPr>
        <w:t>development</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 xml:space="preserve">be </w:t>
      </w:r>
      <w:r>
        <w:rPr>
          <w:spacing w:val="-4"/>
          <w:sz w:val="24"/>
        </w:rPr>
        <w:t>urban</w:t>
      </w:r>
      <w:r>
        <w:rPr>
          <w:spacing w:val="-7"/>
          <w:sz w:val="24"/>
        </w:rPr>
        <w:t xml:space="preserve"> </w:t>
      </w:r>
      <w:r>
        <w:rPr>
          <w:spacing w:val="-4"/>
          <w:sz w:val="24"/>
        </w:rPr>
        <w:t>in scale</w:t>
      </w:r>
      <w:r>
        <w:rPr>
          <w:spacing w:val="-8"/>
          <w:sz w:val="24"/>
        </w:rPr>
        <w:t xml:space="preserve"> </w:t>
      </w:r>
      <w:r>
        <w:rPr>
          <w:spacing w:val="-4"/>
          <w:sz w:val="24"/>
        </w:rPr>
        <w:t>or</w:t>
      </w:r>
      <w:r>
        <w:rPr>
          <w:spacing w:val="-5"/>
          <w:sz w:val="24"/>
        </w:rPr>
        <w:t xml:space="preserve"> </w:t>
      </w:r>
      <w:r>
        <w:rPr>
          <w:spacing w:val="-4"/>
          <w:sz w:val="24"/>
        </w:rPr>
        <w:t>character</w:t>
      </w:r>
      <w:r>
        <w:rPr>
          <w:spacing w:val="-5"/>
          <w:sz w:val="24"/>
        </w:rPr>
        <w:t xml:space="preserve"> </w:t>
      </w:r>
      <w:r>
        <w:rPr>
          <w:spacing w:val="-4"/>
          <w:sz w:val="24"/>
        </w:rPr>
        <w:t>or</w:t>
      </w:r>
      <w:r>
        <w:rPr>
          <w:spacing w:val="-7"/>
          <w:sz w:val="24"/>
        </w:rPr>
        <w:t xml:space="preserve"> </w:t>
      </w:r>
      <w:r>
        <w:rPr>
          <w:spacing w:val="-4"/>
          <w:sz w:val="24"/>
        </w:rPr>
        <w:t>require</w:t>
      </w:r>
      <w:r>
        <w:rPr>
          <w:spacing w:val="-8"/>
          <w:sz w:val="24"/>
        </w:rPr>
        <w:t xml:space="preserve"> </w:t>
      </w:r>
      <w:r>
        <w:rPr>
          <w:spacing w:val="-4"/>
          <w:sz w:val="24"/>
        </w:rPr>
        <w:t>the</w:t>
      </w:r>
      <w:r>
        <w:rPr>
          <w:spacing w:val="-5"/>
          <w:sz w:val="24"/>
        </w:rPr>
        <w:t xml:space="preserve"> </w:t>
      </w:r>
      <w:r>
        <w:rPr>
          <w:spacing w:val="-4"/>
          <w:sz w:val="24"/>
        </w:rPr>
        <w:t>extension</w:t>
      </w:r>
      <w:r>
        <w:rPr>
          <w:spacing w:val="-7"/>
          <w:sz w:val="24"/>
        </w:rPr>
        <w:t xml:space="preserve"> </w:t>
      </w:r>
      <w:r>
        <w:rPr>
          <w:spacing w:val="-4"/>
          <w:sz w:val="24"/>
        </w:rPr>
        <w:t>of</w:t>
      </w:r>
      <w:r>
        <w:rPr>
          <w:spacing w:val="-7"/>
          <w:sz w:val="24"/>
        </w:rPr>
        <w:t xml:space="preserve"> </w:t>
      </w:r>
      <w:r>
        <w:rPr>
          <w:spacing w:val="-4"/>
          <w:sz w:val="24"/>
        </w:rPr>
        <w:t>urban</w:t>
      </w:r>
      <w:r>
        <w:rPr>
          <w:spacing w:val="-7"/>
          <w:sz w:val="24"/>
        </w:rPr>
        <w:t xml:space="preserve"> </w:t>
      </w:r>
      <w:r>
        <w:rPr>
          <w:spacing w:val="-4"/>
          <w:sz w:val="24"/>
        </w:rPr>
        <w:t>services</w:t>
      </w:r>
      <w:r>
        <w:rPr>
          <w:spacing w:val="-6"/>
          <w:sz w:val="24"/>
        </w:rPr>
        <w:t xml:space="preserve"> </w:t>
      </w:r>
      <w:r>
        <w:rPr>
          <w:spacing w:val="-4"/>
          <w:sz w:val="24"/>
        </w:rPr>
        <w:t>outside</w:t>
      </w:r>
      <w:r>
        <w:rPr>
          <w:spacing w:val="-8"/>
          <w:sz w:val="24"/>
        </w:rPr>
        <w:t xml:space="preserve"> </w:t>
      </w:r>
      <w:r>
        <w:rPr>
          <w:spacing w:val="-4"/>
          <w:sz w:val="24"/>
        </w:rPr>
        <w:t>of</w:t>
      </w:r>
      <w:r>
        <w:rPr>
          <w:spacing w:val="-5"/>
          <w:sz w:val="24"/>
        </w:rPr>
        <w:t xml:space="preserve"> </w:t>
      </w:r>
      <w:r>
        <w:rPr>
          <w:spacing w:val="-4"/>
          <w:sz w:val="24"/>
        </w:rPr>
        <w:t xml:space="preserve">urban growth </w:t>
      </w:r>
      <w:r>
        <w:rPr>
          <w:spacing w:val="-2"/>
          <w:sz w:val="24"/>
        </w:rPr>
        <w:t>areas,</w:t>
      </w:r>
      <w:r>
        <w:rPr>
          <w:spacing w:val="-4"/>
          <w:sz w:val="24"/>
        </w:rPr>
        <w:t xml:space="preserve"> </w:t>
      </w:r>
      <w:r>
        <w:rPr>
          <w:spacing w:val="-2"/>
          <w:sz w:val="24"/>
        </w:rPr>
        <w:t>except</w:t>
      </w:r>
      <w:r>
        <w:rPr>
          <w:spacing w:val="-6"/>
          <w:sz w:val="24"/>
        </w:rPr>
        <w:t xml:space="preserve"> </w:t>
      </w:r>
      <w:r>
        <w:rPr>
          <w:spacing w:val="-2"/>
          <w:sz w:val="24"/>
        </w:rPr>
        <w:t>where</w:t>
      </w:r>
      <w:r>
        <w:rPr>
          <w:spacing w:val="-5"/>
          <w:sz w:val="24"/>
        </w:rPr>
        <w:t xml:space="preserve"> </w:t>
      </w:r>
      <w:r>
        <w:rPr>
          <w:spacing w:val="-2"/>
          <w:sz w:val="24"/>
        </w:rPr>
        <w:t>necessary</w:t>
      </w:r>
      <w:r>
        <w:rPr>
          <w:spacing w:val="-11"/>
          <w:sz w:val="24"/>
        </w:rPr>
        <w:t xml:space="preserve"> </w:t>
      </w:r>
      <w:r>
        <w:rPr>
          <w:spacing w:val="-2"/>
          <w:sz w:val="24"/>
        </w:rPr>
        <w:t>to</w:t>
      </w:r>
      <w:r>
        <w:rPr>
          <w:spacing w:val="-4"/>
          <w:sz w:val="24"/>
        </w:rPr>
        <w:t xml:space="preserve"> </w:t>
      </w:r>
      <w:r>
        <w:rPr>
          <w:spacing w:val="-2"/>
          <w:sz w:val="24"/>
        </w:rPr>
        <w:t>address</w:t>
      </w:r>
      <w:r>
        <w:rPr>
          <w:spacing w:val="-4"/>
          <w:sz w:val="24"/>
        </w:rPr>
        <w:t xml:space="preserve"> </w:t>
      </w:r>
      <w:r>
        <w:rPr>
          <w:spacing w:val="-2"/>
          <w:sz w:val="24"/>
        </w:rPr>
        <w:t>an</w:t>
      </w:r>
      <w:r>
        <w:rPr>
          <w:spacing w:val="-7"/>
          <w:sz w:val="24"/>
        </w:rPr>
        <w:t xml:space="preserve"> </w:t>
      </w:r>
      <w:r>
        <w:rPr>
          <w:spacing w:val="-2"/>
          <w:sz w:val="24"/>
        </w:rPr>
        <w:t>existing</w:t>
      </w:r>
      <w:r>
        <w:rPr>
          <w:spacing w:val="-6"/>
          <w:sz w:val="24"/>
        </w:rPr>
        <w:t xml:space="preserve"> </w:t>
      </w:r>
      <w:r>
        <w:rPr>
          <w:spacing w:val="-2"/>
          <w:sz w:val="24"/>
        </w:rPr>
        <w:t>public</w:t>
      </w:r>
      <w:r>
        <w:rPr>
          <w:spacing w:val="-8"/>
          <w:sz w:val="24"/>
        </w:rPr>
        <w:t xml:space="preserve"> </w:t>
      </w:r>
      <w:r>
        <w:rPr>
          <w:spacing w:val="-2"/>
          <w:sz w:val="24"/>
        </w:rPr>
        <w:t>health,</w:t>
      </w:r>
      <w:r>
        <w:rPr>
          <w:spacing w:val="-4"/>
          <w:sz w:val="24"/>
        </w:rPr>
        <w:t xml:space="preserve"> </w:t>
      </w:r>
      <w:proofErr w:type="gramStart"/>
      <w:r>
        <w:rPr>
          <w:spacing w:val="-2"/>
          <w:sz w:val="24"/>
        </w:rPr>
        <w:t>safety</w:t>
      </w:r>
      <w:proofErr w:type="gramEnd"/>
      <w:r>
        <w:rPr>
          <w:spacing w:val="-11"/>
          <w:sz w:val="24"/>
        </w:rPr>
        <w:t xml:space="preserve"> </w:t>
      </w:r>
      <w:r>
        <w:rPr>
          <w:spacing w:val="-2"/>
          <w:sz w:val="24"/>
        </w:rPr>
        <w:t>or</w:t>
      </w:r>
      <w:r>
        <w:rPr>
          <w:spacing w:val="-5"/>
          <w:sz w:val="24"/>
        </w:rPr>
        <w:t xml:space="preserve"> </w:t>
      </w:r>
      <w:r>
        <w:rPr>
          <w:spacing w:val="-2"/>
          <w:sz w:val="24"/>
        </w:rPr>
        <w:t>environmental problem.</w:t>
      </w:r>
    </w:p>
    <w:p w14:paraId="18D29AAD" w14:textId="77777777" w:rsidR="00293E41" w:rsidRDefault="00293E41">
      <w:pPr>
        <w:pStyle w:val="BodyText"/>
        <w:spacing w:before="8"/>
      </w:pPr>
    </w:p>
    <w:p w14:paraId="628493D2" w14:textId="77777777" w:rsidR="00293E41" w:rsidRDefault="004E3747">
      <w:pPr>
        <w:pStyle w:val="ListParagraph"/>
        <w:numPr>
          <w:ilvl w:val="1"/>
          <w:numId w:val="14"/>
        </w:numPr>
        <w:tabs>
          <w:tab w:val="left" w:pos="928"/>
        </w:tabs>
        <w:spacing w:line="242" w:lineRule="auto"/>
        <w:ind w:right="1171"/>
        <w:jc w:val="left"/>
        <w:rPr>
          <w:sz w:val="24"/>
        </w:rPr>
      </w:pPr>
      <w:r>
        <w:rPr>
          <w:sz w:val="24"/>
        </w:rPr>
        <w:t>Rural</w:t>
      </w:r>
      <w:r>
        <w:rPr>
          <w:spacing w:val="-15"/>
          <w:sz w:val="24"/>
        </w:rPr>
        <w:t xml:space="preserve"> </w:t>
      </w:r>
      <w:r>
        <w:rPr>
          <w:sz w:val="24"/>
        </w:rPr>
        <w:t>commercial</w:t>
      </w:r>
      <w:r>
        <w:rPr>
          <w:spacing w:val="-15"/>
          <w:sz w:val="24"/>
        </w:rPr>
        <w:t xml:space="preserve"> </w:t>
      </w:r>
      <w:r>
        <w:rPr>
          <w:sz w:val="24"/>
        </w:rPr>
        <w:t>and</w:t>
      </w:r>
      <w:r>
        <w:rPr>
          <w:spacing w:val="-15"/>
          <w:sz w:val="24"/>
        </w:rPr>
        <w:t xml:space="preserve"> </w:t>
      </w:r>
      <w:r>
        <w:rPr>
          <w:sz w:val="24"/>
        </w:rPr>
        <w:t>industrial</w:t>
      </w:r>
      <w:r>
        <w:rPr>
          <w:spacing w:val="-15"/>
          <w:sz w:val="24"/>
        </w:rPr>
        <w:t xml:space="preserve"> </w:t>
      </w:r>
      <w:r>
        <w:rPr>
          <w:sz w:val="24"/>
        </w:rPr>
        <w:t>development</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scale</w:t>
      </w:r>
      <w:r>
        <w:rPr>
          <w:spacing w:val="-15"/>
          <w:sz w:val="24"/>
        </w:rPr>
        <w:t xml:space="preserve"> </w:t>
      </w:r>
      <w:r>
        <w:rPr>
          <w:sz w:val="24"/>
        </w:rPr>
        <w:t>and</w:t>
      </w:r>
      <w:r>
        <w:rPr>
          <w:spacing w:val="-15"/>
          <w:sz w:val="24"/>
        </w:rPr>
        <w:t xml:space="preserve"> </w:t>
      </w:r>
      <w:r>
        <w:rPr>
          <w:sz w:val="24"/>
        </w:rPr>
        <w:t>nature</w:t>
      </w:r>
      <w:r>
        <w:rPr>
          <w:spacing w:val="-15"/>
          <w:sz w:val="24"/>
        </w:rPr>
        <w:t xml:space="preserve"> </w:t>
      </w:r>
      <w:r>
        <w:rPr>
          <w:sz w:val="24"/>
        </w:rPr>
        <w:t>consistent</w:t>
      </w:r>
      <w:r>
        <w:rPr>
          <w:spacing w:val="-15"/>
          <w:sz w:val="24"/>
        </w:rPr>
        <w:t xml:space="preserve"> </w:t>
      </w:r>
      <w:r>
        <w:rPr>
          <w:sz w:val="24"/>
        </w:rPr>
        <w:t>and compatible</w:t>
      </w:r>
      <w:r>
        <w:rPr>
          <w:spacing w:val="-15"/>
          <w:sz w:val="24"/>
        </w:rPr>
        <w:t xml:space="preserve"> </w:t>
      </w:r>
      <w:r>
        <w:rPr>
          <w:sz w:val="24"/>
        </w:rPr>
        <w:t>with</w:t>
      </w:r>
      <w:r>
        <w:rPr>
          <w:spacing w:val="-15"/>
          <w:sz w:val="24"/>
        </w:rPr>
        <w:t xml:space="preserve"> </w:t>
      </w:r>
      <w:r>
        <w:rPr>
          <w:sz w:val="24"/>
        </w:rPr>
        <w:t>rural</w:t>
      </w:r>
      <w:r>
        <w:rPr>
          <w:spacing w:val="-15"/>
          <w:sz w:val="24"/>
        </w:rPr>
        <w:t xml:space="preserve"> </w:t>
      </w:r>
      <w:r>
        <w:rPr>
          <w:sz w:val="24"/>
        </w:rPr>
        <w:t>character</w:t>
      </w:r>
      <w:r>
        <w:rPr>
          <w:spacing w:val="-15"/>
          <w:sz w:val="24"/>
        </w:rPr>
        <w:t xml:space="preserve"> </w:t>
      </w:r>
      <w:r>
        <w:rPr>
          <w:sz w:val="24"/>
        </w:rPr>
        <w:t>and</w:t>
      </w:r>
      <w:r>
        <w:rPr>
          <w:spacing w:val="-15"/>
          <w:sz w:val="24"/>
        </w:rPr>
        <w:t xml:space="preserve"> </w:t>
      </w:r>
      <w:r>
        <w:rPr>
          <w:sz w:val="24"/>
        </w:rPr>
        <w:t>rural</w:t>
      </w:r>
      <w:r>
        <w:rPr>
          <w:spacing w:val="-15"/>
          <w:sz w:val="24"/>
        </w:rPr>
        <w:t xml:space="preserve"> </w:t>
      </w:r>
      <w:r>
        <w:rPr>
          <w:sz w:val="24"/>
        </w:rPr>
        <w:t>services,</w:t>
      </w:r>
      <w:r>
        <w:rPr>
          <w:spacing w:val="-15"/>
          <w:sz w:val="24"/>
        </w:rPr>
        <w:t xml:space="preserve"> </w:t>
      </w:r>
      <w:r>
        <w:rPr>
          <w:sz w:val="24"/>
        </w:rPr>
        <w:t>or</w:t>
      </w:r>
      <w:r>
        <w:rPr>
          <w:spacing w:val="-15"/>
          <w:sz w:val="24"/>
        </w:rPr>
        <w:t xml:space="preserve"> </w:t>
      </w:r>
      <w:r>
        <w:rPr>
          <w:sz w:val="24"/>
        </w:rPr>
        <w:t>as</w:t>
      </w:r>
      <w:r>
        <w:rPr>
          <w:spacing w:val="-15"/>
          <w:sz w:val="24"/>
        </w:rPr>
        <w:t xml:space="preserve"> </w:t>
      </w:r>
      <w:r>
        <w:rPr>
          <w:sz w:val="24"/>
        </w:rPr>
        <w:t>otherwise</w:t>
      </w:r>
      <w:r>
        <w:rPr>
          <w:spacing w:val="-15"/>
          <w:sz w:val="24"/>
        </w:rPr>
        <w:t xml:space="preserve"> </w:t>
      </w:r>
      <w:r>
        <w:rPr>
          <w:sz w:val="24"/>
        </w:rPr>
        <w:t>allowed</w:t>
      </w:r>
      <w:r>
        <w:rPr>
          <w:spacing w:val="-15"/>
          <w:sz w:val="24"/>
        </w:rPr>
        <w:t xml:space="preserve"> </w:t>
      </w:r>
      <w:r>
        <w:rPr>
          <w:sz w:val="24"/>
        </w:rPr>
        <w:t>under</w:t>
      </w:r>
      <w:r>
        <w:rPr>
          <w:spacing w:val="-15"/>
          <w:sz w:val="24"/>
        </w:rPr>
        <w:t xml:space="preserve"> </w:t>
      </w:r>
      <w:r>
        <w:rPr>
          <w:sz w:val="24"/>
        </w:rPr>
        <w:t xml:space="preserve">RCW </w:t>
      </w:r>
      <w:r>
        <w:rPr>
          <w:spacing w:val="-2"/>
          <w:sz w:val="24"/>
        </w:rPr>
        <w:t>36.70A.070(5)(d),</w:t>
      </w:r>
      <w:r>
        <w:rPr>
          <w:spacing w:val="-4"/>
          <w:sz w:val="24"/>
        </w:rPr>
        <w:t xml:space="preserve"> </w:t>
      </w:r>
      <w:r>
        <w:rPr>
          <w:spacing w:val="-2"/>
          <w:sz w:val="24"/>
        </w:rPr>
        <w:t>and</w:t>
      </w:r>
      <w:r>
        <w:rPr>
          <w:spacing w:val="-7"/>
          <w:sz w:val="24"/>
        </w:rPr>
        <w:t xml:space="preserve"> </w:t>
      </w:r>
      <w:r>
        <w:rPr>
          <w:spacing w:val="-2"/>
          <w:sz w:val="24"/>
        </w:rPr>
        <w:t>may</w:t>
      </w:r>
      <w:r>
        <w:rPr>
          <w:spacing w:val="-9"/>
          <w:sz w:val="24"/>
        </w:rPr>
        <w:t xml:space="preserve"> </w:t>
      </w:r>
      <w:r>
        <w:rPr>
          <w:spacing w:val="-2"/>
          <w:sz w:val="24"/>
        </w:rPr>
        <w:t>include</w:t>
      </w:r>
      <w:r>
        <w:rPr>
          <w:spacing w:val="-5"/>
          <w:sz w:val="24"/>
        </w:rPr>
        <w:t xml:space="preserve"> </w:t>
      </w:r>
      <w:r>
        <w:rPr>
          <w:spacing w:val="-2"/>
          <w:sz w:val="24"/>
        </w:rPr>
        <w:t>commercial</w:t>
      </w:r>
      <w:r>
        <w:rPr>
          <w:spacing w:val="-6"/>
          <w:sz w:val="24"/>
        </w:rPr>
        <w:t xml:space="preserve"> </w:t>
      </w:r>
      <w:r>
        <w:rPr>
          <w:spacing w:val="-2"/>
          <w:sz w:val="24"/>
        </w:rPr>
        <w:t>services</w:t>
      </w:r>
      <w:r>
        <w:rPr>
          <w:spacing w:val="-6"/>
          <w:sz w:val="24"/>
        </w:rPr>
        <w:t xml:space="preserve"> </w:t>
      </w:r>
      <w:r>
        <w:rPr>
          <w:spacing w:val="-2"/>
          <w:sz w:val="24"/>
        </w:rPr>
        <w:t>to</w:t>
      </w:r>
      <w:r>
        <w:rPr>
          <w:spacing w:val="-7"/>
          <w:sz w:val="24"/>
        </w:rPr>
        <w:t xml:space="preserve"> </w:t>
      </w:r>
      <w:r>
        <w:rPr>
          <w:spacing w:val="-2"/>
          <w:sz w:val="24"/>
        </w:rPr>
        <w:t>serve</w:t>
      </w:r>
      <w:r>
        <w:rPr>
          <w:spacing w:val="-8"/>
          <w:sz w:val="24"/>
        </w:rPr>
        <w:t xml:space="preserve"> </w:t>
      </w:r>
      <w:r>
        <w:rPr>
          <w:spacing w:val="-2"/>
          <w:sz w:val="24"/>
        </w:rPr>
        <w:t>the</w:t>
      </w:r>
      <w:r>
        <w:rPr>
          <w:spacing w:val="-5"/>
          <w:sz w:val="24"/>
        </w:rPr>
        <w:t xml:space="preserve"> </w:t>
      </w:r>
      <w:r>
        <w:rPr>
          <w:spacing w:val="-2"/>
          <w:sz w:val="24"/>
        </w:rPr>
        <w:t>rural</w:t>
      </w:r>
      <w:r>
        <w:rPr>
          <w:spacing w:val="-4"/>
          <w:sz w:val="24"/>
        </w:rPr>
        <w:t xml:space="preserve"> </w:t>
      </w:r>
      <w:r>
        <w:rPr>
          <w:spacing w:val="-2"/>
          <w:sz w:val="24"/>
        </w:rPr>
        <w:t xml:space="preserve">population, </w:t>
      </w:r>
      <w:r>
        <w:rPr>
          <w:spacing w:val="-4"/>
          <w:sz w:val="24"/>
        </w:rPr>
        <w:t>natural</w:t>
      </w:r>
      <w:r>
        <w:rPr>
          <w:spacing w:val="-7"/>
          <w:sz w:val="24"/>
        </w:rPr>
        <w:t xml:space="preserve"> </w:t>
      </w:r>
      <w:r>
        <w:rPr>
          <w:spacing w:val="-4"/>
          <w:sz w:val="24"/>
        </w:rPr>
        <w:t>resource-related</w:t>
      </w:r>
      <w:r>
        <w:rPr>
          <w:spacing w:val="-7"/>
          <w:sz w:val="24"/>
        </w:rPr>
        <w:t xml:space="preserve"> </w:t>
      </w:r>
      <w:r>
        <w:rPr>
          <w:spacing w:val="-4"/>
          <w:sz w:val="24"/>
        </w:rPr>
        <w:t>industries,</w:t>
      </w:r>
      <w:r>
        <w:rPr>
          <w:spacing w:val="-8"/>
          <w:sz w:val="24"/>
        </w:rPr>
        <w:t xml:space="preserve"> </w:t>
      </w:r>
      <w:r>
        <w:rPr>
          <w:spacing w:val="-4"/>
          <w:sz w:val="24"/>
        </w:rPr>
        <w:t>small</w:t>
      </w:r>
      <w:r>
        <w:rPr>
          <w:spacing w:val="-7"/>
          <w:sz w:val="24"/>
        </w:rPr>
        <w:t xml:space="preserve"> </w:t>
      </w:r>
      <w:r>
        <w:rPr>
          <w:spacing w:val="-4"/>
          <w:sz w:val="24"/>
        </w:rPr>
        <w:t>scale</w:t>
      </w:r>
      <w:r>
        <w:rPr>
          <w:spacing w:val="-6"/>
          <w:sz w:val="24"/>
        </w:rPr>
        <w:t xml:space="preserve"> </w:t>
      </w:r>
      <w:r>
        <w:rPr>
          <w:spacing w:val="-4"/>
          <w:sz w:val="24"/>
        </w:rPr>
        <w:t>businesses</w:t>
      </w:r>
      <w:r>
        <w:rPr>
          <w:spacing w:val="-5"/>
          <w:sz w:val="24"/>
        </w:rPr>
        <w:t xml:space="preserve"> </w:t>
      </w:r>
      <w:r>
        <w:rPr>
          <w:spacing w:val="-4"/>
          <w:sz w:val="24"/>
        </w:rPr>
        <w:t>and</w:t>
      </w:r>
      <w:r>
        <w:rPr>
          <w:spacing w:val="-5"/>
          <w:sz w:val="24"/>
        </w:rPr>
        <w:t xml:space="preserve"> </w:t>
      </w:r>
      <w:r>
        <w:rPr>
          <w:spacing w:val="-4"/>
          <w:sz w:val="24"/>
        </w:rPr>
        <w:t>cottage</w:t>
      </w:r>
      <w:r>
        <w:rPr>
          <w:spacing w:val="-9"/>
          <w:sz w:val="24"/>
        </w:rPr>
        <w:t xml:space="preserve"> </w:t>
      </w:r>
      <w:r>
        <w:rPr>
          <w:spacing w:val="-4"/>
          <w:sz w:val="24"/>
        </w:rPr>
        <w:t>industries</w:t>
      </w:r>
      <w:r>
        <w:rPr>
          <w:spacing w:val="-7"/>
          <w:sz w:val="24"/>
        </w:rPr>
        <w:t xml:space="preserve"> </w:t>
      </w:r>
      <w:r>
        <w:rPr>
          <w:spacing w:val="-4"/>
          <w:sz w:val="24"/>
        </w:rPr>
        <w:t>that</w:t>
      </w:r>
      <w:r>
        <w:rPr>
          <w:spacing w:val="-7"/>
          <w:sz w:val="24"/>
        </w:rPr>
        <w:t xml:space="preserve"> </w:t>
      </w:r>
      <w:r>
        <w:rPr>
          <w:spacing w:val="-4"/>
          <w:sz w:val="24"/>
        </w:rPr>
        <w:t xml:space="preserve">provide </w:t>
      </w:r>
      <w:r>
        <w:rPr>
          <w:spacing w:val="-2"/>
          <w:sz w:val="24"/>
        </w:rPr>
        <w:t>job</w:t>
      </w:r>
      <w:r>
        <w:rPr>
          <w:spacing w:val="-8"/>
          <w:sz w:val="24"/>
        </w:rPr>
        <w:t xml:space="preserve"> </w:t>
      </w:r>
      <w:r>
        <w:rPr>
          <w:spacing w:val="-2"/>
          <w:sz w:val="24"/>
        </w:rPr>
        <w:t>opportunities</w:t>
      </w:r>
      <w:r>
        <w:rPr>
          <w:spacing w:val="-5"/>
          <w:sz w:val="24"/>
        </w:rPr>
        <w:t xml:space="preserve"> </w:t>
      </w:r>
      <w:r>
        <w:rPr>
          <w:spacing w:val="-2"/>
          <w:sz w:val="24"/>
        </w:rPr>
        <w:t>for</w:t>
      </w:r>
      <w:r>
        <w:rPr>
          <w:spacing w:val="-8"/>
          <w:sz w:val="24"/>
        </w:rPr>
        <w:t xml:space="preserve"> </w:t>
      </w:r>
      <w:r>
        <w:rPr>
          <w:spacing w:val="-2"/>
          <w:sz w:val="24"/>
        </w:rPr>
        <w:t>rural</w:t>
      </w:r>
      <w:r>
        <w:rPr>
          <w:spacing w:val="-5"/>
          <w:sz w:val="24"/>
        </w:rPr>
        <w:t xml:space="preserve"> </w:t>
      </w:r>
      <w:r>
        <w:rPr>
          <w:spacing w:val="-2"/>
          <w:sz w:val="24"/>
        </w:rPr>
        <w:t>residents,</w:t>
      </w:r>
      <w:r>
        <w:rPr>
          <w:spacing w:val="-8"/>
          <w:sz w:val="24"/>
        </w:rPr>
        <w:t xml:space="preserve"> </w:t>
      </w:r>
      <w:r>
        <w:rPr>
          <w:spacing w:val="-2"/>
          <w:sz w:val="24"/>
        </w:rPr>
        <w:t>and</w:t>
      </w:r>
      <w:r>
        <w:rPr>
          <w:spacing w:val="-8"/>
          <w:sz w:val="24"/>
        </w:rPr>
        <w:t xml:space="preserve"> </w:t>
      </w:r>
      <w:r>
        <w:rPr>
          <w:spacing w:val="-2"/>
          <w:sz w:val="24"/>
        </w:rPr>
        <w:t>recreation,</w:t>
      </w:r>
      <w:r>
        <w:rPr>
          <w:spacing w:val="-7"/>
          <w:sz w:val="24"/>
        </w:rPr>
        <w:t xml:space="preserve"> </w:t>
      </w:r>
      <w:r>
        <w:rPr>
          <w:spacing w:val="-2"/>
          <w:sz w:val="24"/>
        </w:rPr>
        <w:t>tourism</w:t>
      </w:r>
      <w:r>
        <w:rPr>
          <w:spacing w:val="-10"/>
          <w:sz w:val="24"/>
        </w:rPr>
        <w:t xml:space="preserve"> </w:t>
      </w:r>
      <w:r>
        <w:rPr>
          <w:spacing w:val="-2"/>
          <w:sz w:val="24"/>
        </w:rPr>
        <w:t>and</w:t>
      </w:r>
      <w:r>
        <w:rPr>
          <w:spacing w:val="-5"/>
          <w:sz w:val="24"/>
        </w:rPr>
        <w:t xml:space="preserve"> </w:t>
      </w:r>
      <w:r>
        <w:rPr>
          <w:spacing w:val="-2"/>
          <w:sz w:val="24"/>
        </w:rPr>
        <w:t>resort</w:t>
      </w:r>
      <w:r>
        <w:rPr>
          <w:spacing w:val="-7"/>
          <w:sz w:val="24"/>
        </w:rPr>
        <w:t xml:space="preserve"> </w:t>
      </w:r>
      <w:r>
        <w:rPr>
          <w:spacing w:val="-2"/>
          <w:sz w:val="24"/>
        </w:rPr>
        <w:t>development</w:t>
      </w:r>
      <w:r>
        <w:rPr>
          <w:spacing w:val="-7"/>
          <w:sz w:val="24"/>
        </w:rPr>
        <w:t xml:space="preserve"> </w:t>
      </w:r>
      <w:r>
        <w:rPr>
          <w:spacing w:val="-2"/>
          <w:sz w:val="24"/>
        </w:rPr>
        <w:t xml:space="preserve">that </w:t>
      </w:r>
      <w:r>
        <w:rPr>
          <w:sz w:val="24"/>
        </w:rPr>
        <w:t>relies</w:t>
      </w:r>
      <w:r>
        <w:rPr>
          <w:spacing w:val="-9"/>
          <w:sz w:val="24"/>
        </w:rPr>
        <w:t xml:space="preserve"> </w:t>
      </w:r>
      <w:r>
        <w:rPr>
          <w:sz w:val="24"/>
        </w:rPr>
        <w:t>on</w:t>
      </w:r>
      <w:r>
        <w:rPr>
          <w:spacing w:val="-11"/>
          <w:sz w:val="24"/>
        </w:rPr>
        <w:t xml:space="preserve"> </w:t>
      </w:r>
      <w:r>
        <w:rPr>
          <w:sz w:val="24"/>
        </w:rPr>
        <w:t>the</w:t>
      </w:r>
      <w:r>
        <w:rPr>
          <w:spacing w:val="-12"/>
          <w:sz w:val="24"/>
        </w:rPr>
        <w:t xml:space="preserve"> </w:t>
      </w:r>
      <w:r>
        <w:rPr>
          <w:sz w:val="24"/>
        </w:rPr>
        <w:t>natural</w:t>
      </w:r>
      <w:r>
        <w:rPr>
          <w:spacing w:val="-10"/>
          <w:sz w:val="24"/>
        </w:rPr>
        <w:t xml:space="preserve"> </w:t>
      </w:r>
      <w:r>
        <w:rPr>
          <w:sz w:val="24"/>
        </w:rPr>
        <w:t>environment</w:t>
      </w:r>
      <w:r>
        <w:rPr>
          <w:spacing w:val="-10"/>
          <w:sz w:val="24"/>
        </w:rPr>
        <w:t xml:space="preserve"> </w:t>
      </w:r>
      <w:r>
        <w:rPr>
          <w:sz w:val="24"/>
        </w:rPr>
        <w:t>unique</w:t>
      </w:r>
      <w:r>
        <w:rPr>
          <w:spacing w:val="-12"/>
          <w:sz w:val="24"/>
        </w:rPr>
        <w:t xml:space="preserve"> </w:t>
      </w:r>
      <w:r>
        <w:rPr>
          <w:sz w:val="24"/>
        </w:rPr>
        <w:t>to</w:t>
      </w:r>
      <w:r>
        <w:rPr>
          <w:spacing w:val="-11"/>
          <w:sz w:val="24"/>
        </w:rPr>
        <w:t xml:space="preserve"> </w:t>
      </w:r>
      <w:r>
        <w:rPr>
          <w:sz w:val="24"/>
        </w:rPr>
        <w:t>the</w:t>
      </w:r>
      <w:r>
        <w:rPr>
          <w:spacing w:val="-9"/>
          <w:sz w:val="24"/>
        </w:rPr>
        <w:t xml:space="preserve"> </w:t>
      </w:r>
      <w:r>
        <w:rPr>
          <w:sz w:val="24"/>
        </w:rPr>
        <w:t>rural</w:t>
      </w:r>
      <w:r>
        <w:rPr>
          <w:spacing w:val="-8"/>
          <w:sz w:val="24"/>
        </w:rPr>
        <w:t xml:space="preserve"> </w:t>
      </w:r>
      <w:r>
        <w:rPr>
          <w:sz w:val="24"/>
        </w:rPr>
        <w:t>area.</w:t>
      </w:r>
    </w:p>
    <w:p w14:paraId="1327C93E" w14:textId="77777777" w:rsidR="00293E41" w:rsidRDefault="00293E41">
      <w:pPr>
        <w:pStyle w:val="BodyText"/>
        <w:spacing w:before="8"/>
      </w:pPr>
    </w:p>
    <w:p w14:paraId="785FFCDA" w14:textId="77777777" w:rsidR="00293E41" w:rsidRDefault="004E3747">
      <w:pPr>
        <w:pStyle w:val="ListParagraph"/>
        <w:numPr>
          <w:ilvl w:val="1"/>
          <w:numId w:val="14"/>
        </w:numPr>
        <w:tabs>
          <w:tab w:val="left" w:pos="928"/>
        </w:tabs>
        <w:spacing w:line="244" w:lineRule="auto"/>
        <w:ind w:right="1199"/>
        <w:jc w:val="left"/>
        <w:rPr>
          <w:sz w:val="24"/>
        </w:rPr>
      </w:pPr>
      <w:r>
        <w:rPr>
          <w:spacing w:val="-2"/>
          <w:sz w:val="24"/>
        </w:rPr>
        <w:t>Priority</w:t>
      </w:r>
      <w:r>
        <w:rPr>
          <w:spacing w:val="-13"/>
          <w:sz w:val="24"/>
        </w:rPr>
        <w:t xml:space="preserve"> </w:t>
      </w:r>
      <w:r>
        <w:rPr>
          <w:spacing w:val="-2"/>
          <w:sz w:val="24"/>
        </w:rPr>
        <w:t>consideration</w:t>
      </w:r>
      <w:r>
        <w:rPr>
          <w:spacing w:val="-12"/>
          <w:sz w:val="24"/>
        </w:rPr>
        <w:t xml:space="preserve"> </w:t>
      </w:r>
      <w:r>
        <w:rPr>
          <w:spacing w:val="-2"/>
          <w:sz w:val="24"/>
        </w:rPr>
        <w:t>will</w:t>
      </w:r>
      <w:r>
        <w:rPr>
          <w:spacing w:val="-11"/>
          <w:sz w:val="24"/>
        </w:rPr>
        <w:t xml:space="preserve"> </w:t>
      </w:r>
      <w:r>
        <w:rPr>
          <w:spacing w:val="-2"/>
          <w:sz w:val="24"/>
        </w:rPr>
        <w:t>be</w:t>
      </w:r>
      <w:r>
        <w:rPr>
          <w:spacing w:val="-10"/>
          <w:sz w:val="24"/>
        </w:rPr>
        <w:t xml:space="preserve"> </w:t>
      </w:r>
      <w:r>
        <w:rPr>
          <w:spacing w:val="-2"/>
          <w:sz w:val="24"/>
        </w:rPr>
        <w:t>given</w:t>
      </w:r>
      <w:r>
        <w:rPr>
          <w:spacing w:val="-9"/>
          <w:sz w:val="24"/>
        </w:rPr>
        <w:t xml:space="preserve"> </w:t>
      </w:r>
      <w:r>
        <w:rPr>
          <w:spacing w:val="-2"/>
          <w:sz w:val="24"/>
        </w:rPr>
        <w:t>to</w:t>
      </w:r>
      <w:r>
        <w:rPr>
          <w:spacing w:val="-12"/>
          <w:sz w:val="24"/>
        </w:rPr>
        <w:t xml:space="preserve"> </w:t>
      </w:r>
      <w:r>
        <w:rPr>
          <w:spacing w:val="-2"/>
          <w:sz w:val="24"/>
        </w:rPr>
        <w:t>siting</w:t>
      </w:r>
      <w:r>
        <w:rPr>
          <w:spacing w:val="-13"/>
          <w:sz w:val="24"/>
        </w:rPr>
        <w:t xml:space="preserve"> </w:t>
      </w:r>
      <w:r>
        <w:rPr>
          <w:spacing w:val="-2"/>
          <w:sz w:val="24"/>
        </w:rPr>
        <w:t>of</w:t>
      </w:r>
      <w:r>
        <w:rPr>
          <w:spacing w:val="-10"/>
          <w:sz w:val="24"/>
        </w:rPr>
        <w:t xml:space="preserve"> </w:t>
      </w:r>
      <w:r>
        <w:rPr>
          <w:spacing w:val="-2"/>
          <w:sz w:val="24"/>
        </w:rPr>
        <w:t>new</w:t>
      </w:r>
      <w:r>
        <w:rPr>
          <w:spacing w:val="-9"/>
          <w:sz w:val="24"/>
        </w:rPr>
        <w:t xml:space="preserve"> </w:t>
      </w:r>
      <w:r>
        <w:rPr>
          <w:spacing w:val="-2"/>
          <w:sz w:val="24"/>
        </w:rPr>
        <w:t>rural</w:t>
      </w:r>
      <w:r>
        <w:rPr>
          <w:spacing w:val="-9"/>
          <w:sz w:val="24"/>
        </w:rPr>
        <w:t xml:space="preserve"> </w:t>
      </w:r>
      <w:r>
        <w:rPr>
          <w:spacing w:val="-2"/>
          <w:sz w:val="24"/>
        </w:rPr>
        <w:t>commercial</w:t>
      </w:r>
      <w:r>
        <w:rPr>
          <w:spacing w:val="-11"/>
          <w:sz w:val="24"/>
        </w:rPr>
        <w:t xml:space="preserve"> </w:t>
      </w:r>
      <w:r>
        <w:rPr>
          <w:spacing w:val="-2"/>
          <w:sz w:val="24"/>
        </w:rPr>
        <w:t>and</w:t>
      </w:r>
      <w:r>
        <w:rPr>
          <w:spacing w:val="-12"/>
          <w:sz w:val="24"/>
        </w:rPr>
        <w:t xml:space="preserve"> </w:t>
      </w:r>
      <w:r>
        <w:rPr>
          <w:spacing w:val="-2"/>
          <w:sz w:val="24"/>
        </w:rPr>
        <w:t>industrial</w:t>
      </w:r>
      <w:r>
        <w:rPr>
          <w:spacing w:val="-11"/>
          <w:sz w:val="24"/>
        </w:rPr>
        <w:t xml:space="preserve"> </w:t>
      </w:r>
      <w:r>
        <w:rPr>
          <w:spacing w:val="-2"/>
          <w:sz w:val="24"/>
        </w:rPr>
        <w:t>uses</w:t>
      </w:r>
      <w:r>
        <w:rPr>
          <w:spacing w:val="-11"/>
          <w:sz w:val="24"/>
        </w:rPr>
        <w:t xml:space="preserve"> </w:t>
      </w:r>
      <w:r>
        <w:rPr>
          <w:spacing w:val="-2"/>
          <w:sz w:val="24"/>
        </w:rPr>
        <w:t xml:space="preserve">in </w:t>
      </w:r>
      <w:r>
        <w:rPr>
          <w:spacing w:val="-4"/>
          <w:sz w:val="24"/>
        </w:rPr>
        <w:t>areas</w:t>
      </w:r>
      <w:r>
        <w:rPr>
          <w:spacing w:val="-7"/>
          <w:sz w:val="24"/>
        </w:rPr>
        <w:t xml:space="preserve"> </w:t>
      </w:r>
      <w:r>
        <w:rPr>
          <w:spacing w:val="-4"/>
          <w:sz w:val="24"/>
        </w:rPr>
        <w:t>of</w:t>
      </w:r>
      <w:r>
        <w:rPr>
          <w:spacing w:val="-6"/>
          <w:sz w:val="24"/>
        </w:rPr>
        <w:t xml:space="preserve"> </w:t>
      </w:r>
      <w:r>
        <w:rPr>
          <w:spacing w:val="-4"/>
          <w:sz w:val="24"/>
        </w:rPr>
        <w:t>existing</w:t>
      </w:r>
      <w:r>
        <w:rPr>
          <w:spacing w:val="-8"/>
          <w:sz w:val="24"/>
        </w:rPr>
        <w:t xml:space="preserve"> </w:t>
      </w:r>
      <w:r>
        <w:rPr>
          <w:spacing w:val="-4"/>
          <w:sz w:val="24"/>
        </w:rPr>
        <w:t>development,</w:t>
      </w:r>
      <w:r>
        <w:rPr>
          <w:spacing w:val="-5"/>
          <w:sz w:val="24"/>
        </w:rPr>
        <w:t xml:space="preserve"> </w:t>
      </w:r>
      <w:r>
        <w:rPr>
          <w:spacing w:val="-4"/>
          <w:sz w:val="24"/>
        </w:rPr>
        <w:t>including</w:t>
      </w:r>
      <w:r>
        <w:rPr>
          <w:spacing w:val="-8"/>
          <w:sz w:val="24"/>
        </w:rPr>
        <w:t xml:space="preserve"> </w:t>
      </w:r>
      <w:r>
        <w:rPr>
          <w:spacing w:val="-4"/>
          <w:sz w:val="24"/>
        </w:rPr>
        <w:t>existing</w:t>
      </w:r>
      <w:r>
        <w:rPr>
          <w:spacing w:val="-10"/>
          <w:sz w:val="24"/>
        </w:rPr>
        <w:t xml:space="preserve"> </w:t>
      </w:r>
      <w:r>
        <w:rPr>
          <w:spacing w:val="-4"/>
          <w:sz w:val="24"/>
        </w:rPr>
        <w:t>Rural</w:t>
      </w:r>
      <w:r>
        <w:rPr>
          <w:spacing w:val="-7"/>
          <w:sz w:val="24"/>
        </w:rPr>
        <w:t xml:space="preserve"> </w:t>
      </w:r>
      <w:proofErr w:type="gramStart"/>
      <w:r>
        <w:rPr>
          <w:spacing w:val="-4"/>
          <w:sz w:val="24"/>
        </w:rPr>
        <w:t>Villages</w:t>
      </w:r>
      <w:proofErr w:type="gramEnd"/>
      <w:r>
        <w:rPr>
          <w:spacing w:val="-5"/>
          <w:sz w:val="24"/>
        </w:rPr>
        <w:t xml:space="preserve"> </w:t>
      </w:r>
      <w:r>
        <w:rPr>
          <w:spacing w:val="-4"/>
          <w:sz w:val="24"/>
        </w:rPr>
        <w:t>and</w:t>
      </w:r>
      <w:r>
        <w:rPr>
          <w:spacing w:val="-5"/>
          <w:sz w:val="24"/>
        </w:rPr>
        <w:t xml:space="preserve"> </w:t>
      </w:r>
      <w:r>
        <w:rPr>
          <w:spacing w:val="-4"/>
          <w:sz w:val="24"/>
        </w:rPr>
        <w:t>existing</w:t>
      </w:r>
      <w:r>
        <w:rPr>
          <w:spacing w:val="-5"/>
          <w:sz w:val="24"/>
        </w:rPr>
        <w:t xml:space="preserve"> </w:t>
      </w:r>
      <w:r>
        <w:rPr>
          <w:spacing w:val="-4"/>
          <w:sz w:val="24"/>
        </w:rPr>
        <w:t>Rural</w:t>
      </w:r>
      <w:r>
        <w:rPr>
          <w:spacing w:val="-7"/>
          <w:sz w:val="24"/>
        </w:rPr>
        <w:t xml:space="preserve"> </w:t>
      </w:r>
      <w:r>
        <w:rPr>
          <w:spacing w:val="-4"/>
          <w:sz w:val="24"/>
        </w:rPr>
        <w:t xml:space="preserve">Centers, </w:t>
      </w:r>
      <w:r>
        <w:rPr>
          <w:spacing w:val="-2"/>
          <w:sz w:val="24"/>
        </w:rPr>
        <w:t>followed</w:t>
      </w:r>
      <w:r>
        <w:rPr>
          <w:spacing w:val="-15"/>
          <w:sz w:val="24"/>
        </w:rPr>
        <w:t xml:space="preserve"> </w:t>
      </w:r>
      <w:r>
        <w:rPr>
          <w:spacing w:val="-2"/>
          <w:sz w:val="24"/>
        </w:rPr>
        <w:t>by</w:t>
      </w:r>
      <w:r>
        <w:rPr>
          <w:spacing w:val="-13"/>
          <w:sz w:val="24"/>
        </w:rPr>
        <w:t xml:space="preserve"> </w:t>
      </w:r>
      <w:r>
        <w:rPr>
          <w:spacing w:val="-2"/>
          <w:sz w:val="24"/>
        </w:rPr>
        <w:t>already</w:t>
      </w:r>
      <w:r>
        <w:rPr>
          <w:spacing w:val="-13"/>
          <w:sz w:val="24"/>
        </w:rPr>
        <w:t xml:space="preserve"> </w:t>
      </w:r>
      <w:r>
        <w:rPr>
          <w:spacing w:val="-2"/>
          <w:sz w:val="24"/>
        </w:rPr>
        <w:t>developed</w:t>
      </w:r>
      <w:r>
        <w:rPr>
          <w:spacing w:val="-13"/>
          <w:sz w:val="24"/>
        </w:rPr>
        <w:t xml:space="preserve"> </w:t>
      </w:r>
      <w:r>
        <w:rPr>
          <w:spacing w:val="-2"/>
          <w:sz w:val="24"/>
        </w:rPr>
        <w:t>sites</w:t>
      </w:r>
      <w:r>
        <w:rPr>
          <w:spacing w:val="-13"/>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2"/>
          <w:sz w:val="24"/>
        </w:rPr>
        <w:t>rural</w:t>
      </w:r>
      <w:r>
        <w:rPr>
          <w:spacing w:val="-13"/>
          <w:sz w:val="24"/>
        </w:rPr>
        <w:t xml:space="preserve"> </w:t>
      </w:r>
      <w:r>
        <w:rPr>
          <w:spacing w:val="-2"/>
          <w:sz w:val="24"/>
        </w:rPr>
        <w:t>area,</w:t>
      </w:r>
      <w:r>
        <w:rPr>
          <w:spacing w:val="-13"/>
          <w:sz w:val="24"/>
        </w:rPr>
        <w:t xml:space="preserve"> </w:t>
      </w:r>
      <w:r>
        <w:rPr>
          <w:spacing w:val="-2"/>
          <w:sz w:val="24"/>
        </w:rPr>
        <w:t>and</w:t>
      </w:r>
      <w:r>
        <w:rPr>
          <w:spacing w:val="-13"/>
          <w:sz w:val="24"/>
        </w:rPr>
        <w:t xml:space="preserve"> </w:t>
      </w:r>
      <w:r>
        <w:rPr>
          <w:spacing w:val="-2"/>
          <w:sz w:val="24"/>
        </w:rPr>
        <w:t>only</w:t>
      </w:r>
      <w:r>
        <w:rPr>
          <w:spacing w:val="-13"/>
          <w:sz w:val="24"/>
        </w:rPr>
        <w:t xml:space="preserve"> </w:t>
      </w:r>
      <w:r>
        <w:rPr>
          <w:spacing w:val="-2"/>
          <w:sz w:val="24"/>
        </w:rPr>
        <w:t>lastly</w:t>
      </w:r>
      <w:r>
        <w:rPr>
          <w:spacing w:val="-13"/>
          <w:sz w:val="24"/>
        </w:rPr>
        <w:t xml:space="preserve"> </w:t>
      </w:r>
      <w:r>
        <w:rPr>
          <w:spacing w:val="-2"/>
          <w:sz w:val="24"/>
        </w:rPr>
        <w:t>to</w:t>
      </w:r>
      <w:r>
        <w:rPr>
          <w:spacing w:val="-13"/>
          <w:sz w:val="24"/>
        </w:rPr>
        <w:t xml:space="preserve"> </w:t>
      </w:r>
      <w:r>
        <w:rPr>
          <w:spacing w:val="-2"/>
          <w:sz w:val="24"/>
        </w:rPr>
        <w:t>wholly</w:t>
      </w:r>
      <w:r>
        <w:rPr>
          <w:spacing w:val="-13"/>
          <w:sz w:val="24"/>
        </w:rPr>
        <w:t xml:space="preserve"> </w:t>
      </w:r>
      <w:r>
        <w:rPr>
          <w:spacing w:val="-2"/>
          <w:sz w:val="24"/>
        </w:rPr>
        <w:t xml:space="preserve">undeveloped </w:t>
      </w:r>
      <w:r>
        <w:rPr>
          <w:sz w:val="24"/>
        </w:rPr>
        <w:t>sites in the rural area.</w:t>
      </w:r>
    </w:p>
    <w:p w14:paraId="15743348" w14:textId="77777777" w:rsidR="00293E41" w:rsidRDefault="00293E41">
      <w:pPr>
        <w:pStyle w:val="BodyText"/>
        <w:spacing w:before="9"/>
        <w:rPr>
          <w:sz w:val="23"/>
        </w:rPr>
      </w:pPr>
    </w:p>
    <w:p w14:paraId="25DFFCD7" w14:textId="77777777" w:rsidR="00293E41" w:rsidRDefault="004E3747">
      <w:pPr>
        <w:pStyle w:val="ListParagraph"/>
        <w:numPr>
          <w:ilvl w:val="1"/>
          <w:numId w:val="14"/>
        </w:numPr>
        <w:tabs>
          <w:tab w:val="left" w:pos="928"/>
        </w:tabs>
        <w:spacing w:line="242" w:lineRule="auto"/>
        <w:ind w:right="1687"/>
        <w:jc w:val="left"/>
        <w:rPr>
          <w:sz w:val="24"/>
        </w:rPr>
      </w:pPr>
      <w:r>
        <w:rPr>
          <w:spacing w:val="-4"/>
          <w:sz w:val="24"/>
        </w:rPr>
        <w:t>Master</w:t>
      </w:r>
      <w:r>
        <w:rPr>
          <w:spacing w:val="-7"/>
          <w:sz w:val="24"/>
        </w:rPr>
        <w:t xml:space="preserve"> </w:t>
      </w:r>
      <w:r>
        <w:rPr>
          <w:spacing w:val="-4"/>
          <w:sz w:val="24"/>
        </w:rPr>
        <w:t>planned</w:t>
      </w:r>
      <w:r>
        <w:rPr>
          <w:spacing w:val="-9"/>
          <w:sz w:val="24"/>
        </w:rPr>
        <w:t xml:space="preserve"> </w:t>
      </w:r>
      <w:r>
        <w:rPr>
          <w:spacing w:val="-4"/>
          <w:sz w:val="24"/>
        </w:rPr>
        <w:t>sites</w:t>
      </w:r>
      <w:r>
        <w:rPr>
          <w:spacing w:val="-6"/>
          <w:sz w:val="24"/>
        </w:rPr>
        <w:t xml:space="preserve"> </w:t>
      </w:r>
      <w:r>
        <w:rPr>
          <w:spacing w:val="-4"/>
          <w:sz w:val="24"/>
        </w:rPr>
        <w:t>designated</w:t>
      </w:r>
      <w:r>
        <w:rPr>
          <w:spacing w:val="-6"/>
          <w:sz w:val="24"/>
        </w:rPr>
        <w:t xml:space="preserve"> </w:t>
      </w:r>
      <w:r>
        <w:rPr>
          <w:spacing w:val="-4"/>
          <w:sz w:val="24"/>
        </w:rPr>
        <w:t>for</w:t>
      </w:r>
      <w:r>
        <w:rPr>
          <w:spacing w:val="-9"/>
          <w:sz w:val="24"/>
        </w:rPr>
        <w:t xml:space="preserve"> </w:t>
      </w:r>
      <w:r>
        <w:rPr>
          <w:spacing w:val="-4"/>
          <w:sz w:val="24"/>
        </w:rPr>
        <w:t>industrial</w:t>
      </w:r>
      <w:r>
        <w:rPr>
          <w:spacing w:val="-6"/>
          <w:sz w:val="24"/>
        </w:rPr>
        <w:t xml:space="preserve"> </w:t>
      </w:r>
      <w:r>
        <w:rPr>
          <w:spacing w:val="-4"/>
          <w:sz w:val="24"/>
        </w:rPr>
        <w:t>and</w:t>
      </w:r>
      <w:r>
        <w:rPr>
          <w:spacing w:val="-9"/>
          <w:sz w:val="24"/>
        </w:rPr>
        <w:t xml:space="preserve"> </w:t>
      </w:r>
      <w:r>
        <w:rPr>
          <w:spacing w:val="-4"/>
          <w:sz w:val="24"/>
        </w:rPr>
        <w:t>large-scale</w:t>
      </w:r>
      <w:r>
        <w:rPr>
          <w:spacing w:val="-7"/>
          <w:sz w:val="24"/>
        </w:rPr>
        <w:t xml:space="preserve"> </w:t>
      </w:r>
      <w:r>
        <w:rPr>
          <w:spacing w:val="-4"/>
          <w:sz w:val="24"/>
        </w:rPr>
        <w:t>commercial</w:t>
      </w:r>
      <w:r>
        <w:rPr>
          <w:spacing w:val="-8"/>
          <w:sz w:val="24"/>
        </w:rPr>
        <w:t xml:space="preserve"> </w:t>
      </w:r>
      <w:r>
        <w:rPr>
          <w:spacing w:val="-4"/>
          <w:sz w:val="24"/>
        </w:rPr>
        <w:t>uses</w:t>
      </w:r>
      <w:r>
        <w:rPr>
          <w:spacing w:val="-6"/>
          <w:sz w:val="24"/>
        </w:rPr>
        <w:t xml:space="preserve"> </w:t>
      </w:r>
      <w:r>
        <w:rPr>
          <w:spacing w:val="-4"/>
          <w:sz w:val="24"/>
        </w:rPr>
        <w:t>shall</w:t>
      </w:r>
      <w:r>
        <w:rPr>
          <w:spacing w:val="-6"/>
          <w:sz w:val="24"/>
        </w:rPr>
        <w:t xml:space="preserve"> </w:t>
      </w:r>
      <w:r>
        <w:rPr>
          <w:spacing w:val="-4"/>
          <w:sz w:val="24"/>
        </w:rPr>
        <w:t xml:space="preserve">be </w:t>
      </w:r>
      <w:r>
        <w:rPr>
          <w:spacing w:val="-2"/>
          <w:sz w:val="24"/>
        </w:rPr>
        <w:t>clustered,</w:t>
      </w:r>
      <w:r>
        <w:rPr>
          <w:spacing w:val="-9"/>
          <w:sz w:val="24"/>
        </w:rPr>
        <w:t xml:space="preserve"> </w:t>
      </w:r>
      <w:r>
        <w:rPr>
          <w:spacing w:val="-2"/>
          <w:sz w:val="24"/>
        </w:rPr>
        <w:t>landscaped,</w:t>
      </w:r>
      <w:r>
        <w:rPr>
          <w:spacing w:val="-9"/>
          <w:sz w:val="24"/>
        </w:rPr>
        <w:t xml:space="preserve"> </w:t>
      </w:r>
      <w:r>
        <w:rPr>
          <w:spacing w:val="-2"/>
          <w:sz w:val="24"/>
        </w:rPr>
        <w:t>and</w:t>
      </w:r>
      <w:r>
        <w:rPr>
          <w:spacing w:val="-6"/>
          <w:sz w:val="24"/>
        </w:rPr>
        <w:t xml:space="preserve"> </w:t>
      </w:r>
      <w:r>
        <w:rPr>
          <w:spacing w:val="-2"/>
          <w:sz w:val="24"/>
        </w:rPr>
        <w:t>buffered</w:t>
      </w:r>
      <w:r>
        <w:rPr>
          <w:spacing w:val="-9"/>
          <w:sz w:val="24"/>
        </w:rPr>
        <w:t xml:space="preserve"> </w:t>
      </w:r>
      <w:r>
        <w:rPr>
          <w:spacing w:val="-2"/>
          <w:sz w:val="24"/>
        </w:rPr>
        <w:t>to</w:t>
      </w:r>
      <w:r>
        <w:rPr>
          <w:spacing w:val="-6"/>
          <w:sz w:val="24"/>
        </w:rPr>
        <w:t xml:space="preserve"> </w:t>
      </w:r>
      <w:r>
        <w:rPr>
          <w:spacing w:val="-2"/>
          <w:sz w:val="24"/>
        </w:rPr>
        <w:t>alleviate</w:t>
      </w:r>
      <w:r>
        <w:rPr>
          <w:spacing w:val="-7"/>
          <w:sz w:val="24"/>
        </w:rPr>
        <w:t xml:space="preserve"> </w:t>
      </w:r>
      <w:r>
        <w:rPr>
          <w:spacing w:val="-2"/>
          <w:sz w:val="24"/>
        </w:rPr>
        <w:t>adverse</w:t>
      </w:r>
      <w:r>
        <w:rPr>
          <w:spacing w:val="-10"/>
          <w:sz w:val="24"/>
        </w:rPr>
        <w:t xml:space="preserve"> </w:t>
      </w:r>
      <w:r>
        <w:rPr>
          <w:spacing w:val="-2"/>
          <w:sz w:val="24"/>
        </w:rPr>
        <w:t>impacts</w:t>
      </w:r>
      <w:r>
        <w:rPr>
          <w:spacing w:val="-8"/>
          <w:sz w:val="24"/>
        </w:rPr>
        <w:t xml:space="preserve"> </w:t>
      </w:r>
      <w:r>
        <w:rPr>
          <w:spacing w:val="-2"/>
          <w:sz w:val="24"/>
        </w:rPr>
        <w:t>to</w:t>
      </w:r>
      <w:r>
        <w:rPr>
          <w:spacing w:val="-9"/>
          <w:sz w:val="24"/>
        </w:rPr>
        <w:t xml:space="preserve"> </w:t>
      </w:r>
      <w:r>
        <w:rPr>
          <w:spacing w:val="-2"/>
          <w:sz w:val="24"/>
        </w:rPr>
        <w:t>surrounding</w:t>
      </w:r>
      <w:r>
        <w:rPr>
          <w:spacing w:val="-9"/>
          <w:sz w:val="24"/>
        </w:rPr>
        <w:t xml:space="preserve"> </w:t>
      </w:r>
      <w:r>
        <w:rPr>
          <w:spacing w:val="-2"/>
          <w:sz w:val="24"/>
        </w:rPr>
        <w:t>areas.</w:t>
      </w:r>
    </w:p>
    <w:p w14:paraId="1CF399FA" w14:textId="77777777" w:rsidR="00293E41" w:rsidRDefault="00293E41">
      <w:pPr>
        <w:pStyle w:val="BodyText"/>
        <w:spacing w:before="4"/>
      </w:pPr>
    </w:p>
    <w:p w14:paraId="4866C571" w14:textId="77777777" w:rsidR="00293E41" w:rsidRDefault="004E3747">
      <w:pPr>
        <w:pStyle w:val="ListParagraph"/>
        <w:numPr>
          <w:ilvl w:val="1"/>
          <w:numId w:val="14"/>
        </w:numPr>
        <w:tabs>
          <w:tab w:val="left" w:pos="928"/>
        </w:tabs>
        <w:spacing w:line="244" w:lineRule="auto"/>
        <w:ind w:right="1620"/>
        <w:jc w:val="left"/>
        <w:rPr>
          <w:sz w:val="24"/>
        </w:rPr>
      </w:pPr>
      <w:r>
        <w:rPr>
          <w:spacing w:val="-4"/>
          <w:sz w:val="24"/>
        </w:rPr>
        <w:t>Commercial</w:t>
      </w:r>
      <w:r>
        <w:rPr>
          <w:spacing w:val="-7"/>
          <w:sz w:val="24"/>
        </w:rPr>
        <w:t xml:space="preserve"> </w:t>
      </w:r>
      <w:r>
        <w:rPr>
          <w:spacing w:val="-4"/>
          <w:sz w:val="24"/>
        </w:rPr>
        <w:t>areas</w:t>
      </w:r>
      <w:r>
        <w:rPr>
          <w:spacing w:val="-7"/>
          <w:sz w:val="24"/>
        </w:rPr>
        <w:t xml:space="preserve"> </w:t>
      </w:r>
      <w:r>
        <w:rPr>
          <w:spacing w:val="-4"/>
          <w:sz w:val="24"/>
        </w:rPr>
        <w:t>should</w:t>
      </w:r>
      <w:r>
        <w:rPr>
          <w:spacing w:val="-5"/>
          <w:sz w:val="24"/>
        </w:rPr>
        <w:t xml:space="preserve"> </w:t>
      </w:r>
      <w:r>
        <w:rPr>
          <w:spacing w:val="-4"/>
          <w:sz w:val="24"/>
        </w:rPr>
        <w:t>be</w:t>
      </w:r>
      <w:r>
        <w:rPr>
          <w:spacing w:val="-6"/>
          <w:sz w:val="24"/>
        </w:rPr>
        <w:t xml:space="preserve"> </w:t>
      </w:r>
      <w:r>
        <w:rPr>
          <w:spacing w:val="-4"/>
          <w:sz w:val="24"/>
        </w:rPr>
        <w:t>aggregated</w:t>
      </w:r>
      <w:r>
        <w:rPr>
          <w:spacing w:val="-5"/>
          <w:sz w:val="24"/>
        </w:rPr>
        <w:t xml:space="preserve"> </w:t>
      </w:r>
      <w:r>
        <w:rPr>
          <w:spacing w:val="-4"/>
          <w:sz w:val="24"/>
        </w:rPr>
        <w:t>in</w:t>
      </w:r>
      <w:r>
        <w:rPr>
          <w:spacing w:val="-8"/>
          <w:sz w:val="24"/>
        </w:rPr>
        <w:t xml:space="preserve"> </w:t>
      </w:r>
      <w:r>
        <w:rPr>
          <w:spacing w:val="-4"/>
          <w:sz w:val="24"/>
        </w:rPr>
        <w:t>cluster</w:t>
      </w:r>
      <w:r>
        <w:rPr>
          <w:spacing w:val="-6"/>
          <w:sz w:val="24"/>
        </w:rPr>
        <w:t xml:space="preserve"> </w:t>
      </w:r>
      <w:r>
        <w:rPr>
          <w:spacing w:val="-4"/>
          <w:sz w:val="24"/>
        </w:rPr>
        <w:t>form,</w:t>
      </w:r>
      <w:r>
        <w:rPr>
          <w:spacing w:val="-8"/>
          <w:sz w:val="24"/>
        </w:rPr>
        <w:t xml:space="preserve"> </w:t>
      </w:r>
      <w:r>
        <w:rPr>
          <w:spacing w:val="-4"/>
          <w:sz w:val="24"/>
        </w:rPr>
        <w:t>be</w:t>
      </w:r>
      <w:r>
        <w:rPr>
          <w:spacing w:val="-9"/>
          <w:sz w:val="24"/>
        </w:rPr>
        <w:t xml:space="preserve"> </w:t>
      </w:r>
      <w:r>
        <w:rPr>
          <w:spacing w:val="-4"/>
          <w:sz w:val="24"/>
        </w:rPr>
        <w:t>pedestrian</w:t>
      </w:r>
      <w:r>
        <w:rPr>
          <w:spacing w:val="-8"/>
          <w:sz w:val="24"/>
        </w:rPr>
        <w:t xml:space="preserve"> </w:t>
      </w:r>
      <w:r>
        <w:rPr>
          <w:spacing w:val="-4"/>
          <w:sz w:val="24"/>
        </w:rPr>
        <w:t>oriented,</w:t>
      </w:r>
      <w:r>
        <w:rPr>
          <w:spacing w:val="-7"/>
          <w:sz w:val="24"/>
        </w:rPr>
        <w:t xml:space="preserve"> </w:t>
      </w:r>
      <w:r>
        <w:rPr>
          <w:spacing w:val="-4"/>
          <w:sz w:val="24"/>
        </w:rPr>
        <w:t xml:space="preserve">provide </w:t>
      </w:r>
      <w:r>
        <w:rPr>
          <w:sz w:val="24"/>
        </w:rPr>
        <w:t>adequate</w:t>
      </w:r>
      <w:r>
        <w:rPr>
          <w:spacing w:val="-15"/>
          <w:sz w:val="24"/>
        </w:rPr>
        <w:t xml:space="preserve"> </w:t>
      </w:r>
      <w:r>
        <w:rPr>
          <w:sz w:val="24"/>
        </w:rPr>
        <w:t>parking</w:t>
      </w:r>
      <w:r>
        <w:rPr>
          <w:spacing w:val="-15"/>
          <w:sz w:val="24"/>
        </w:rPr>
        <w:t xml:space="preserve"> </w:t>
      </w:r>
      <w:r>
        <w:rPr>
          <w:sz w:val="24"/>
        </w:rPr>
        <w:t>and</w:t>
      </w:r>
      <w:r>
        <w:rPr>
          <w:spacing w:val="-13"/>
          <w:sz w:val="24"/>
        </w:rPr>
        <w:t xml:space="preserve"> </w:t>
      </w:r>
      <w:r>
        <w:rPr>
          <w:sz w:val="24"/>
        </w:rPr>
        <w:t>be</w:t>
      </w:r>
      <w:r>
        <w:rPr>
          <w:spacing w:val="-13"/>
          <w:sz w:val="24"/>
        </w:rPr>
        <w:t xml:space="preserve"> </w:t>
      </w:r>
      <w:r>
        <w:rPr>
          <w:sz w:val="24"/>
        </w:rPr>
        <w:t>designed</w:t>
      </w:r>
      <w:r>
        <w:rPr>
          <w:spacing w:val="-13"/>
          <w:sz w:val="24"/>
        </w:rPr>
        <w:t xml:space="preserve"> </w:t>
      </w:r>
      <w:r>
        <w:rPr>
          <w:sz w:val="24"/>
        </w:rPr>
        <w:t>to</w:t>
      </w:r>
      <w:r>
        <w:rPr>
          <w:spacing w:val="-13"/>
          <w:sz w:val="24"/>
        </w:rPr>
        <w:t xml:space="preserve"> </w:t>
      </w:r>
      <w:r>
        <w:rPr>
          <w:sz w:val="24"/>
        </w:rPr>
        <w:t>accommodate</w:t>
      </w:r>
      <w:r>
        <w:rPr>
          <w:spacing w:val="-15"/>
          <w:sz w:val="24"/>
        </w:rPr>
        <w:t xml:space="preserve"> </w:t>
      </w:r>
      <w:r>
        <w:rPr>
          <w:sz w:val="24"/>
        </w:rPr>
        <w:t>public</w:t>
      </w:r>
      <w:r>
        <w:rPr>
          <w:spacing w:val="-13"/>
          <w:sz w:val="24"/>
        </w:rPr>
        <w:t xml:space="preserve"> </w:t>
      </w:r>
      <w:r>
        <w:rPr>
          <w:sz w:val="24"/>
        </w:rPr>
        <w:t>transit.</w:t>
      </w:r>
    </w:p>
    <w:p w14:paraId="29B14DAE" w14:textId="77777777" w:rsidR="00293E41" w:rsidRDefault="00293E41">
      <w:pPr>
        <w:spacing w:line="244" w:lineRule="auto"/>
        <w:rPr>
          <w:sz w:val="24"/>
        </w:rPr>
        <w:sectPr w:rsidR="00293E41">
          <w:pgSz w:w="12240" w:h="15840"/>
          <w:pgMar w:top="1480" w:right="820" w:bottom="1080" w:left="800" w:header="0" w:footer="837" w:gutter="0"/>
          <w:cols w:space="720"/>
        </w:sectPr>
      </w:pPr>
    </w:p>
    <w:p w14:paraId="11FDC695" w14:textId="77777777" w:rsidR="00293E41" w:rsidRDefault="004E3747">
      <w:pPr>
        <w:pStyle w:val="ListParagraph"/>
        <w:numPr>
          <w:ilvl w:val="1"/>
          <w:numId w:val="14"/>
        </w:numPr>
        <w:tabs>
          <w:tab w:val="left" w:pos="1792"/>
        </w:tabs>
        <w:spacing w:before="76" w:line="242" w:lineRule="auto"/>
        <w:ind w:left="1792" w:right="363" w:hanging="720"/>
        <w:jc w:val="left"/>
        <w:rPr>
          <w:sz w:val="24"/>
        </w:rPr>
      </w:pPr>
      <w:r>
        <w:rPr>
          <w:sz w:val="24"/>
        </w:rPr>
        <w:lastRenderedPageBreak/>
        <w:t>Urban</w:t>
      </w:r>
      <w:r>
        <w:rPr>
          <w:spacing w:val="-15"/>
          <w:sz w:val="24"/>
        </w:rPr>
        <w:t xml:space="preserve"> </w:t>
      </w:r>
      <w:r>
        <w:rPr>
          <w:sz w:val="24"/>
        </w:rPr>
        <w:t>commercial</w:t>
      </w:r>
      <w:r>
        <w:rPr>
          <w:spacing w:val="-15"/>
          <w:sz w:val="24"/>
        </w:rPr>
        <w:t xml:space="preserve"> </w:t>
      </w:r>
      <w:r>
        <w:rPr>
          <w:sz w:val="24"/>
        </w:rPr>
        <w:t>and</w:t>
      </w:r>
      <w:r>
        <w:rPr>
          <w:spacing w:val="-15"/>
          <w:sz w:val="24"/>
        </w:rPr>
        <w:t xml:space="preserve"> </w:t>
      </w:r>
      <w:r>
        <w:rPr>
          <w:sz w:val="24"/>
        </w:rPr>
        <w:t>urban</w:t>
      </w:r>
      <w:r>
        <w:rPr>
          <w:spacing w:val="-15"/>
          <w:sz w:val="24"/>
        </w:rPr>
        <w:t xml:space="preserve"> </w:t>
      </w:r>
      <w:r>
        <w:rPr>
          <w:sz w:val="24"/>
        </w:rPr>
        <w:t>industrial</w:t>
      </w:r>
      <w:r>
        <w:rPr>
          <w:spacing w:val="-15"/>
          <w:sz w:val="24"/>
        </w:rPr>
        <w:t xml:space="preserve"> </w:t>
      </w:r>
      <w:r>
        <w:rPr>
          <w:sz w:val="24"/>
        </w:rPr>
        <w:t>development,</w:t>
      </w:r>
      <w:r>
        <w:rPr>
          <w:spacing w:val="-15"/>
          <w:sz w:val="24"/>
        </w:rPr>
        <w:t xml:space="preserve"> </w:t>
      </w:r>
      <w:r>
        <w:rPr>
          <w:sz w:val="24"/>
        </w:rPr>
        <w:t>except</w:t>
      </w:r>
      <w:r>
        <w:rPr>
          <w:spacing w:val="11"/>
          <w:sz w:val="24"/>
        </w:rPr>
        <w:t xml:space="preserve"> </w:t>
      </w:r>
      <w:r>
        <w:rPr>
          <w:sz w:val="24"/>
        </w:rPr>
        <w:t>development</w:t>
      </w:r>
      <w:r>
        <w:rPr>
          <w:spacing w:val="17"/>
          <w:sz w:val="24"/>
        </w:rPr>
        <w:t xml:space="preserve"> </w:t>
      </w:r>
      <w:r>
        <w:rPr>
          <w:sz w:val="24"/>
        </w:rPr>
        <w:t xml:space="preserve">directly </w:t>
      </w:r>
      <w:r>
        <w:rPr>
          <w:spacing w:val="-4"/>
          <w:sz w:val="24"/>
        </w:rPr>
        <w:t>dependent</w:t>
      </w:r>
      <w:r>
        <w:rPr>
          <w:spacing w:val="-7"/>
          <w:sz w:val="24"/>
        </w:rPr>
        <w:t xml:space="preserve"> </w:t>
      </w:r>
      <w:r>
        <w:rPr>
          <w:spacing w:val="-4"/>
          <w:sz w:val="24"/>
        </w:rPr>
        <w:t>on</w:t>
      </w:r>
      <w:r>
        <w:rPr>
          <w:spacing w:val="-8"/>
          <w:sz w:val="24"/>
        </w:rPr>
        <w:t xml:space="preserve"> </w:t>
      </w:r>
      <w:r>
        <w:rPr>
          <w:spacing w:val="-4"/>
          <w:sz w:val="24"/>
        </w:rPr>
        <w:t>local</w:t>
      </w:r>
      <w:r>
        <w:rPr>
          <w:spacing w:val="-5"/>
          <w:sz w:val="24"/>
        </w:rPr>
        <w:t xml:space="preserve"> </w:t>
      </w:r>
      <w:r>
        <w:rPr>
          <w:spacing w:val="-4"/>
          <w:sz w:val="24"/>
        </w:rPr>
        <w:t>agriculture,</w:t>
      </w:r>
      <w:r>
        <w:rPr>
          <w:spacing w:val="-5"/>
          <w:sz w:val="24"/>
        </w:rPr>
        <w:t xml:space="preserve"> </w:t>
      </w:r>
      <w:r>
        <w:rPr>
          <w:spacing w:val="-4"/>
          <w:sz w:val="24"/>
        </w:rPr>
        <w:t>forestry,</w:t>
      </w:r>
      <w:r>
        <w:rPr>
          <w:spacing w:val="-5"/>
          <w:sz w:val="24"/>
        </w:rPr>
        <w:t xml:space="preserve"> </w:t>
      </w:r>
      <w:r>
        <w:rPr>
          <w:spacing w:val="-4"/>
          <w:sz w:val="24"/>
        </w:rPr>
        <w:t>mining,</w:t>
      </w:r>
      <w:r>
        <w:rPr>
          <w:spacing w:val="-5"/>
          <w:sz w:val="24"/>
        </w:rPr>
        <w:t xml:space="preserve"> </w:t>
      </w:r>
      <w:r>
        <w:rPr>
          <w:spacing w:val="-4"/>
          <w:sz w:val="24"/>
        </w:rPr>
        <w:t>aquatic</w:t>
      </w:r>
      <w:r>
        <w:rPr>
          <w:spacing w:val="-6"/>
          <w:sz w:val="24"/>
        </w:rPr>
        <w:t xml:space="preserve"> </w:t>
      </w:r>
      <w:r>
        <w:rPr>
          <w:spacing w:val="-4"/>
          <w:sz w:val="24"/>
        </w:rPr>
        <w:t>and</w:t>
      </w:r>
      <w:r>
        <w:rPr>
          <w:spacing w:val="-5"/>
          <w:sz w:val="24"/>
        </w:rPr>
        <w:t xml:space="preserve"> </w:t>
      </w:r>
      <w:r>
        <w:rPr>
          <w:spacing w:val="-4"/>
          <w:sz w:val="24"/>
        </w:rPr>
        <w:t>resource</w:t>
      </w:r>
      <w:r>
        <w:rPr>
          <w:spacing w:val="-9"/>
          <w:sz w:val="24"/>
        </w:rPr>
        <w:t xml:space="preserve"> </w:t>
      </w:r>
      <w:r>
        <w:rPr>
          <w:spacing w:val="-4"/>
          <w:sz w:val="24"/>
        </w:rPr>
        <w:t>operations,</w:t>
      </w:r>
      <w:r>
        <w:rPr>
          <w:spacing w:val="-8"/>
          <w:sz w:val="24"/>
        </w:rPr>
        <w:t xml:space="preserve"> </w:t>
      </w:r>
      <w:r>
        <w:rPr>
          <w:spacing w:val="-4"/>
          <w:sz w:val="24"/>
        </w:rPr>
        <w:t>and</w:t>
      </w:r>
      <w:r>
        <w:rPr>
          <w:spacing w:val="-8"/>
          <w:sz w:val="24"/>
        </w:rPr>
        <w:t xml:space="preserve"> </w:t>
      </w:r>
      <w:r>
        <w:rPr>
          <w:spacing w:val="-4"/>
          <w:sz w:val="24"/>
        </w:rPr>
        <w:t xml:space="preserve">major </w:t>
      </w:r>
      <w:r>
        <w:rPr>
          <w:spacing w:val="-2"/>
          <w:sz w:val="24"/>
        </w:rPr>
        <w:t>industrial</w:t>
      </w:r>
      <w:r>
        <w:rPr>
          <w:spacing w:val="-7"/>
          <w:sz w:val="24"/>
        </w:rPr>
        <w:t xml:space="preserve"> </w:t>
      </w:r>
      <w:r>
        <w:rPr>
          <w:spacing w:val="-2"/>
          <w:sz w:val="24"/>
        </w:rPr>
        <w:t>development</w:t>
      </w:r>
      <w:r>
        <w:rPr>
          <w:spacing w:val="-7"/>
          <w:sz w:val="24"/>
        </w:rPr>
        <w:t xml:space="preserve"> </w:t>
      </w:r>
      <w:r>
        <w:rPr>
          <w:spacing w:val="-2"/>
          <w:sz w:val="24"/>
        </w:rPr>
        <w:t>which</w:t>
      </w:r>
      <w:r>
        <w:rPr>
          <w:spacing w:val="-8"/>
          <w:sz w:val="24"/>
        </w:rPr>
        <w:t xml:space="preserve"> </w:t>
      </w:r>
      <w:r>
        <w:rPr>
          <w:spacing w:val="-2"/>
          <w:sz w:val="24"/>
        </w:rPr>
        <w:t>meets</w:t>
      </w:r>
      <w:r>
        <w:rPr>
          <w:spacing w:val="-7"/>
          <w:sz w:val="24"/>
        </w:rPr>
        <w:t xml:space="preserve"> </w:t>
      </w:r>
      <w:r>
        <w:rPr>
          <w:spacing w:val="-2"/>
          <w:sz w:val="24"/>
        </w:rPr>
        <w:t>the</w:t>
      </w:r>
      <w:r>
        <w:rPr>
          <w:spacing w:val="-6"/>
          <w:sz w:val="24"/>
        </w:rPr>
        <w:t xml:space="preserve"> </w:t>
      </w:r>
      <w:r>
        <w:rPr>
          <w:spacing w:val="-2"/>
          <w:sz w:val="24"/>
        </w:rPr>
        <w:t>criteria</w:t>
      </w:r>
      <w:r>
        <w:rPr>
          <w:spacing w:val="-6"/>
          <w:sz w:val="24"/>
        </w:rPr>
        <w:t xml:space="preserve"> </w:t>
      </w:r>
      <w:r>
        <w:rPr>
          <w:spacing w:val="-2"/>
          <w:sz w:val="24"/>
        </w:rPr>
        <w:t>contained</w:t>
      </w:r>
      <w:r>
        <w:rPr>
          <w:spacing w:val="-8"/>
          <w:sz w:val="24"/>
        </w:rPr>
        <w:t xml:space="preserve"> </w:t>
      </w:r>
      <w:r>
        <w:rPr>
          <w:spacing w:val="-2"/>
          <w:sz w:val="24"/>
        </w:rPr>
        <w:t>in</w:t>
      </w:r>
      <w:r>
        <w:rPr>
          <w:spacing w:val="-8"/>
          <w:sz w:val="24"/>
        </w:rPr>
        <w:t xml:space="preserve"> </w:t>
      </w:r>
      <w:r>
        <w:rPr>
          <w:spacing w:val="-2"/>
          <w:sz w:val="24"/>
        </w:rPr>
        <w:t>RCW</w:t>
      </w:r>
      <w:r>
        <w:rPr>
          <w:spacing w:val="-9"/>
          <w:sz w:val="24"/>
        </w:rPr>
        <w:t xml:space="preserve"> </w:t>
      </w:r>
      <w:r>
        <w:rPr>
          <w:spacing w:val="-2"/>
          <w:sz w:val="24"/>
        </w:rPr>
        <w:t>36.70A.365,</w:t>
      </w:r>
      <w:r>
        <w:rPr>
          <w:spacing w:val="-8"/>
          <w:sz w:val="24"/>
        </w:rPr>
        <w:t xml:space="preserve"> </w:t>
      </w:r>
      <w:r>
        <w:rPr>
          <w:spacing w:val="-2"/>
          <w:sz w:val="24"/>
        </w:rPr>
        <w:t>should</w:t>
      </w:r>
      <w:r>
        <w:rPr>
          <w:spacing w:val="-8"/>
          <w:sz w:val="24"/>
        </w:rPr>
        <w:t xml:space="preserve"> </w:t>
      </w:r>
      <w:r>
        <w:rPr>
          <w:spacing w:val="-2"/>
          <w:sz w:val="24"/>
        </w:rPr>
        <w:t>be restricted</w:t>
      </w:r>
      <w:r>
        <w:rPr>
          <w:spacing w:val="-6"/>
          <w:sz w:val="24"/>
        </w:rPr>
        <w:t xml:space="preserve"> </w:t>
      </w:r>
      <w:r>
        <w:rPr>
          <w:spacing w:val="-2"/>
          <w:sz w:val="24"/>
        </w:rPr>
        <w:t>to</w:t>
      </w:r>
      <w:r>
        <w:rPr>
          <w:spacing w:val="-6"/>
          <w:sz w:val="24"/>
        </w:rPr>
        <w:t xml:space="preserve"> </w:t>
      </w:r>
      <w:r>
        <w:rPr>
          <w:spacing w:val="-2"/>
          <w:sz w:val="24"/>
        </w:rPr>
        <w:t>urban</w:t>
      </w:r>
      <w:r>
        <w:rPr>
          <w:spacing w:val="-6"/>
          <w:sz w:val="24"/>
        </w:rPr>
        <w:t xml:space="preserve"> </w:t>
      </w:r>
      <w:r>
        <w:rPr>
          <w:spacing w:val="-2"/>
          <w:sz w:val="24"/>
        </w:rPr>
        <w:t>or</w:t>
      </w:r>
      <w:r>
        <w:rPr>
          <w:spacing w:val="-6"/>
          <w:sz w:val="24"/>
        </w:rPr>
        <w:t xml:space="preserve"> </w:t>
      </w:r>
      <w:r>
        <w:rPr>
          <w:spacing w:val="-2"/>
          <w:sz w:val="24"/>
        </w:rPr>
        <w:t>urban</w:t>
      </w:r>
      <w:r>
        <w:rPr>
          <w:spacing w:val="-6"/>
          <w:sz w:val="24"/>
        </w:rPr>
        <w:t xml:space="preserve"> </w:t>
      </w:r>
      <w:r>
        <w:rPr>
          <w:spacing w:val="-2"/>
          <w:sz w:val="24"/>
        </w:rPr>
        <w:t>growth</w:t>
      </w:r>
      <w:r>
        <w:rPr>
          <w:spacing w:val="-6"/>
          <w:sz w:val="24"/>
        </w:rPr>
        <w:t xml:space="preserve"> </w:t>
      </w:r>
      <w:r>
        <w:rPr>
          <w:spacing w:val="-2"/>
          <w:sz w:val="24"/>
        </w:rPr>
        <w:t>areas</w:t>
      </w:r>
      <w:r>
        <w:rPr>
          <w:spacing w:val="-3"/>
          <w:sz w:val="24"/>
        </w:rPr>
        <w:t xml:space="preserve"> </w:t>
      </w:r>
      <w:r>
        <w:rPr>
          <w:spacing w:val="-2"/>
          <w:sz w:val="24"/>
        </w:rPr>
        <w:t>where</w:t>
      </w:r>
      <w:r>
        <w:rPr>
          <w:spacing w:val="-4"/>
          <w:sz w:val="24"/>
        </w:rPr>
        <w:t xml:space="preserve"> </w:t>
      </w:r>
      <w:r>
        <w:rPr>
          <w:spacing w:val="-2"/>
          <w:sz w:val="24"/>
        </w:rPr>
        <w:t>adequate</w:t>
      </w:r>
      <w:r>
        <w:rPr>
          <w:spacing w:val="-7"/>
          <w:sz w:val="24"/>
        </w:rPr>
        <w:t xml:space="preserve"> </w:t>
      </w:r>
      <w:r>
        <w:rPr>
          <w:spacing w:val="-2"/>
          <w:sz w:val="24"/>
        </w:rPr>
        <w:t>transportation</w:t>
      </w:r>
      <w:r>
        <w:rPr>
          <w:spacing w:val="-5"/>
          <w:sz w:val="24"/>
        </w:rPr>
        <w:t xml:space="preserve"> </w:t>
      </w:r>
      <w:r>
        <w:rPr>
          <w:spacing w:val="-2"/>
          <w:sz w:val="24"/>
        </w:rPr>
        <w:t>networks</w:t>
      </w:r>
      <w:r>
        <w:rPr>
          <w:spacing w:val="-5"/>
          <w:sz w:val="24"/>
        </w:rPr>
        <w:t xml:space="preserve"> </w:t>
      </w:r>
      <w:r>
        <w:rPr>
          <w:spacing w:val="-2"/>
          <w:sz w:val="24"/>
        </w:rPr>
        <w:t xml:space="preserve">and </w:t>
      </w:r>
      <w:r>
        <w:rPr>
          <w:sz w:val="24"/>
        </w:rPr>
        <w:t>appropriate</w:t>
      </w:r>
      <w:r>
        <w:rPr>
          <w:spacing w:val="-7"/>
          <w:sz w:val="24"/>
        </w:rPr>
        <w:t xml:space="preserve"> </w:t>
      </w:r>
      <w:r>
        <w:rPr>
          <w:sz w:val="24"/>
        </w:rPr>
        <w:t>utility</w:t>
      </w:r>
      <w:r>
        <w:rPr>
          <w:spacing w:val="-10"/>
          <w:sz w:val="24"/>
        </w:rPr>
        <w:t xml:space="preserve"> </w:t>
      </w:r>
      <w:r>
        <w:rPr>
          <w:sz w:val="24"/>
        </w:rPr>
        <w:t>services</w:t>
      </w:r>
      <w:r>
        <w:rPr>
          <w:spacing w:val="-2"/>
          <w:sz w:val="24"/>
        </w:rPr>
        <w:t xml:space="preserve"> </w:t>
      </w:r>
      <w:r>
        <w:rPr>
          <w:sz w:val="24"/>
        </w:rPr>
        <w:t>are</w:t>
      </w:r>
      <w:r>
        <w:rPr>
          <w:spacing w:val="-3"/>
          <w:sz w:val="24"/>
        </w:rPr>
        <w:t xml:space="preserve"> </w:t>
      </w:r>
      <w:r>
        <w:rPr>
          <w:sz w:val="24"/>
        </w:rPr>
        <w:t>available.</w:t>
      </w:r>
    </w:p>
    <w:p w14:paraId="4FB808B6" w14:textId="77777777" w:rsidR="00293E41" w:rsidRDefault="00293E41">
      <w:pPr>
        <w:pStyle w:val="BodyText"/>
        <w:spacing w:before="6"/>
      </w:pPr>
    </w:p>
    <w:p w14:paraId="62330C00" w14:textId="77777777" w:rsidR="00293E41" w:rsidRDefault="004E3747">
      <w:pPr>
        <w:pStyle w:val="BodyText"/>
        <w:spacing w:line="242" w:lineRule="auto"/>
        <w:ind w:left="1792"/>
      </w:pPr>
      <w:r>
        <w:rPr>
          <w:spacing w:val="-2"/>
        </w:rPr>
        <w:t>The</w:t>
      </w:r>
      <w:r>
        <w:rPr>
          <w:spacing w:val="-8"/>
        </w:rPr>
        <w:t xml:space="preserve"> </w:t>
      </w:r>
      <w:r>
        <w:rPr>
          <w:spacing w:val="-2"/>
        </w:rPr>
        <w:t>process</w:t>
      </w:r>
      <w:r>
        <w:rPr>
          <w:spacing w:val="-6"/>
        </w:rPr>
        <w:t xml:space="preserve"> </w:t>
      </w:r>
      <w:r>
        <w:rPr>
          <w:spacing w:val="-2"/>
        </w:rPr>
        <w:t>to</w:t>
      </w:r>
      <w:r>
        <w:rPr>
          <w:spacing w:val="-6"/>
        </w:rPr>
        <w:t xml:space="preserve"> </w:t>
      </w:r>
      <w:r>
        <w:rPr>
          <w:spacing w:val="-2"/>
        </w:rPr>
        <w:t>consider</w:t>
      </w:r>
      <w:r>
        <w:rPr>
          <w:spacing w:val="-7"/>
        </w:rPr>
        <w:t xml:space="preserve"> </w:t>
      </w:r>
      <w:proofErr w:type="gramStart"/>
      <w:r>
        <w:rPr>
          <w:spacing w:val="-2"/>
        </w:rPr>
        <w:t>siting</w:t>
      </w:r>
      <w:r>
        <w:rPr>
          <w:spacing w:val="-9"/>
        </w:rPr>
        <w:t xml:space="preserve"> </w:t>
      </w:r>
      <w:r>
        <w:rPr>
          <w:spacing w:val="-2"/>
        </w:rPr>
        <w:t>of</w:t>
      </w:r>
      <w:proofErr w:type="gramEnd"/>
      <w:r>
        <w:rPr>
          <w:spacing w:val="-7"/>
        </w:rPr>
        <w:t xml:space="preserve"> </w:t>
      </w:r>
      <w:r>
        <w:rPr>
          <w:spacing w:val="-2"/>
        </w:rPr>
        <w:t>specific</w:t>
      </w:r>
      <w:r>
        <w:rPr>
          <w:spacing w:val="-8"/>
        </w:rPr>
        <w:t xml:space="preserve"> </w:t>
      </w:r>
      <w:r>
        <w:rPr>
          <w:spacing w:val="-2"/>
        </w:rPr>
        <w:t>major</w:t>
      </w:r>
      <w:r>
        <w:rPr>
          <w:spacing w:val="-7"/>
        </w:rPr>
        <w:t xml:space="preserve"> </w:t>
      </w:r>
      <w:r>
        <w:rPr>
          <w:spacing w:val="-2"/>
        </w:rPr>
        <w:t>industrial</w:t>
      </w:r>
      <w:r>
        <w:rPr>
          <w:spacing w:val="-6"/>
        </w:rPr>
        <w:t xml:space="preserve"> </w:t>
      </w:r>
      <w:r>
        <w:rPr>
          <w:spacing w:val="-2"/>
        </w:rPr>
        <w:t>developments</w:t>
      </w:r>
      <w:r>
        <w:rPr>
          <w:spacing w:val="-6"/>
        </w:rPr>
        <w:t xml:space="preserve"> </w:t>
      </w:r>
      <w:r>
        <w:rPr>
          <w:spacing w:val="-2"/>
        </w:rPr>
        <w:t>outside</w:t>
      </w:r>
      <w:r>
        <w:rPr>
          <w:spacing w:val="-8"/>
        </w:rPr>
        <w:t xml:space="preserve"> </w:t>
      </w:r>
      <w:r>
        <w:rPr>
          <w:spacing w:val="-2"/>
        </w:rPr>
        <w:t>of</w:t>
      </w:r>
      <w:r>
        <w:rPr>
          <w:spacing w:val="-7"/>
        </w:rPr>
        <w:t xml:space="preserve"> </w:t>
      </w:r>
      <w:r>
        <w:rPr>
          <w:spacing w:val="-2"/>
        </w:rPr>
        <w:t xml:space="preserve">urban </w:t>
      </w:r>
      <w:r>
        <w:t>growth</w:t>
      </w:r>
      <w:r>
        <w:rPr>
          <w:spacing w:val="-15"/>
        </w:rPr>
        <w:t xml:space="preserve"> </w:t>
      </w:r>
      <w:r>
        <w:t>areas</w:t>
      </w:r>
      <w:r>
        <w:rPr>
          <w:spacing w:val="-15"/>
        </w:rPr>
        <w:t xml:space="preserve"> </w:t>
      </w:r>
      <w:r>
        <w:t>shall</w:t>
      </w:r>
      <w:r>
        <w:rPr>
          <w:spacing w:val="-15"/>
        </w:rPr>
        <w:t xml:space="preserve"> </w:t>
      </w:r>
      <w:r>
        <w:t>follow</w:t>
      </w:r>
      <w:r>
        <w:rPr>
          <w:spacing w:val="-15"/>
        </w:rPr>
        <w:t xml:space="preserve"> </w:t>
      </w:r>
      <w:r>
        <w:t>the</w:t>
      </w:r>
      <w:r>
        <w:rPr>
          <w:spacing w:val="-15"/>
        </w:rPr>
        <w:t xml:space="preserve"> </w:t>
      </w:r>
      <w:r>
        <w:t>process</w:t>
      </w:r>
      <w:r>
        <w:rPr>
          <w:spacing w:val="-15"/>
        </w:rPr>
        <w:t xml:space="preserve"> </w:t>
      </w:r>
      <w:r>
        <w:t>included</w:t>
      </w:r>
      <w:r>
        <w:rPr>
          <w:spacing w:val="-15"/>
        </w:rPr>
        <w:t xml:space="preserve"> </w:t>
      </w:r>
      <w:r>
        <w:t>in</w:t>
      </w:r>
      <w:r>
        <w:rPr>
          <w:spacing w:val="-15"/>
        </w:rPr>
        <w:t xml:space="preserve"> </w:t>
      </w:r>
      <w:r>
        <w:t>the</w:t>
      </w:r>
      <w:r>
        <w:rPr>
          <w:spacing w:val="-15"/>
        </w:rPr>
        <w:t xml:space="preserve"> </w:t>
      </w:r>
      <w:r>
        <w:t>2002</w:t>
      </w:r>
      <w:r>
        <w:rPr>
          <w:spacing w:val="-15"/>
        </w:rPr>
        <w:t xml:space="preserve"> </w:t>
      </w:r>
      <w:r>
        <w:t>Framework</w:t>
      </w:r>
      <w:r>
        <w:rPr>
          <w:spacing w:val="-15"/>
        </w:rPr>
        <w:t xml:space="preserve"> </w:t>
      </w:r>
      <w:r>
        <w:t>Agreement</w:t>
      </w:r>
      <w:r>
        <w:rPr>
          <w:spacing w:val="-15"/>
        </w:rPr>
        <w:t xml:space="preserve"> </w:t>
      </w:r>
      <w:r>
        <w:t>for adoption</w:t>
      </w:r>
      <w:r>
        <w:rPr>
          <w:spacing w:val="-15"/>
        </w:rPr>
        <w:t xml:space="preserve"> </w:t>
      </w:r>
      <w:r>
        <w:t>of</w:t>
      </w:r>
      <w:r>
        <w:rPr>
          <w:spacing w:val="-15"/>
        </w:rPr>
        <w:t xml:space="preserve"> </w:t>
      </w:r>
      <w:r>
        <w:t>Countywide</w:t>
      </w:r>
      <w:r>
        <w:rPr>
          <w:spacing w:val="-15"/>
        </w:rPr>
        <w:t xml:space="preserve"> </w:t>
      </w:r>
      <w:r>
        <w:t>Planning</w:t>
      </w:r>
      <w:r>
        <w:rPr>
          <w:spacing w:val="-15"/>
        </w:rPr>
        <w:t xml:space="preserve"> </w:t>
      </w:r>
      <w:r>
        <w:t>Policies.</w:t>
      </w:r>
      <w:r>
        <w:rPr>
          <w:spacing w:val="11"/>
        </w:rPr>
        <w:t xml:space="preserve"> </w:t>
      </w:r>
      <w:r>
        <w:t>Major</w:t>
      </w:r>
      <w:r>
        <w:rPr>
          <w:spacing w:val="-15"/>
        </w:rPr>
        <w:t xml:space="preserve"> </w:t>
      </w:r>
      <w:r>
        <w:t>industrial</w:t>
      </w:r>
      <w:r>
        <w:rPr>
          <w:spacing w:val="-15"/>
        </w:rPr>
        <w:t xml:space="preserve"> </w:t>
      </w:r>
      <w:r>
        <w:t>developments</w:t>
      </w:r>
      <w:r>
        <w:rPr>
          <w:spacing w:val="-15"/>
        </w:rPr>
        <w:t xml:space="preserve"> </w:t>
      </w:r>
      <w:r>
        <w:t>shall</w:t>
      </w:r>
      <w:r>
        <w:rPr>
          <w:spacing w:val="-15"/>
        </w:rPr>
        <w:t xml:space="preserve"> </w:t>
      </w:r>
      <w:r>
        <w:t>mean</w:t>
      </w:r>
      <w:r>
        <w:rPr>
          <w:spacing w:val="-15"/>
        </w:rPr>
        <w:t xml:space="preserve"> </w:t>
      </w:r>
      <w:r>
        <w:t xml:space="preserve">a </w:t>
      </w:r>
      <w:r>
        <w:rPr>
          <w:spacing w:val="-4"/>
        </w:rPr>
        <w:t>master</w:t>
      </w:r>
      <w:r>
        <w:rPr>
          <w:spacing w:val="-9"/>
        </w:rPr>
        <w:t xml:space="preserve"> </w:t>
      </w:r>
      <w:r>
        <w:rPr>
          <w:spacing w:val="-4"/>
        </w:rPr>
        <w:t>planned</w:t>
      </w:r>
      <w:r>
        <w:rPr>
          <w:spacing w:val="-8"/>
        </w:rPr>
        <w:t xml:space="preserve"> </w:t>
      </w:r>
      <w:r>
        <w:rPr>
          <w:spacing w:val="-4"/>
        </w:rPr>
        <w:t>location</w:t>
      </w:r>
      <w:r>
        <w:rPr>
          <w:spacing w:val="-9"/>
        </w:rPr>
        <w:t xml:space="preserve"> </w:t>
      </w:r>
      <w:r>
        <w:rPr>
          <w:spacing w:val="-4"/>
        </w:rPr>
        <w:t>for</w:t>
      </w:r>
      <w:r>
        <w:rPr>
          <w:spacing w:val="-9"/>
        </w:rPr>
        <w:t xml:space="preserve"> </w:t>
      </w:r>
      <w:r>
        <w:rPr>
          <w:spacing w:val="-4"/>
        </w:rPr>
        <w:t>specific</w:t>
      </w:r>
      <w:r>
        <w:rPr>
          <w:spacing w:val="-10"/>
        </w:rPr>
        <w:t xml:space="preserve"> </w:t>
      </w:r>
      <w:r>
        <w:rPr>
          <w:spacing w:val="-4"/>
        </w:rPr>
        <w:t>manufacturing,</w:t>
      </w:r>
      <w:r>
        <w:rPr>
          <w:spacing w:val="-11"/>
        </w:rPr>
        <w:t xml:space="preserve"> </w:t>
      </w:r>
      <w:r>
        <w:rPr>
          <w:spacing w:val="-4"/>
        </w:rPr>
        <w:t>industrial,</w:t>
      </w:r>
      <w:r>
        <w:rPr>
          <w:spacing w:val="-9"/>
        </w:rPr>
        <w:t xml:space="preserve"> </w:t>
      </w:r>
      <w:r>
        <w:rPr>
          <w:spacing w:val="-4"/>
        </w:rPr>
        <w:t>or</w:t>
      </w:r>
      <w:r>
        <w:rPr>
          <w:spacing w:val="-7"/>
        </w:rPr>
        <w:t xml:space="preserve"> </w:t>
      </w:r>
      <w:r>
        <w:rPr>
          <w:spacing w:val="-4"/>
        </w:rPr>
        <w:t>commercial</w:t>
      </w:r>
      <w:r>
        <w:rPr>
          <w:spacing w:val="-6"/>
        </w:rPr>
        <w:t xml:space="preserve"> </w:t>
      </w:r>
      <w:r>
        <w:rPr>
          <w:spacing w:val="-4"/>
        </w:rPr>
        <w:t>business</w:t>
      </w:r>
      <w:r>
        <w:rPr>
          <w:spacing w:val="-8"/>
        </w:rPr>
        <w:t xml:space="preserve"> </w:t>
      </w:r>
      <w:r>
        <w:rPr>
          <w:spacing w:val="-4"/>
        </w:rPr>
        <w:t>that:</w:t>
      </w:r>
    </w:p>
    <w:p w14:paraId="5B604CB1" w14:textId="77777777" w:rsidR="00293E41" w:rsidRDefault="00293E41">
      <w:pPr>
        <w:pStyle w:val="BodyText"/>
        <w:spacing w:before="8"/>
      </w:pPr>
    </w:p>
    <w:p w14:paraId="186B0356" w14:textId="77777777" w:rsidR="00293E41" w:rsidRDefault="004E3747">
      <w:pPr>
        <w:pStyle w:val="ListParagraph"/>
        <w:numPr>
          <w:ilvl w:val="0"/>
          <w:numId w:val="11"/>
        </w:numPr>
        <w:tabs>
          <w:tab w:val="left" w:pos="2512"/>
        </w:tabs>
        <w:spacing w:before="1" w:line="242" w:lineRule="auto"/>
        <w:ind w:right="181"/>
        <w:jc w:val="both"/>
        <w:rPr>
          <w:sz w:val="24"/>
        </w:rPr>
      </w:pPr>
      <w:r>
        <w:rPr>
          <w:sz w:val="24"/>
        </w:rPr>
        <w:t>Requires a parcel of land so large that no suitable parcels are available within an urban growth area; or</w:t>
      </w:r>
    </w:p>
    <w:p w14:paraId="5C6BB655" w14:textId="77777777" w:rsidR="00293E41" w:rsidRDefault="00293E41">
      <w:pPr>
        <w:pStyle w:val="BodyText"/>
        <w:spacing w:before="4"/>
      </w:pPr>
    </w:p>
    <w:p w14:paraId="2B3ECEA5" w14:textId="77777777" w:rsidR="00293E41" w:rsidRDefault="004E3747">
      <w:pPr>
        <w:pStyle w:val="ListParagraph"/>
        <w:numPr>
          <w:ilvl w:val="0"/>
          <w:numId w:val="11"/>
        </w:numPr>
        <w:tabs>
          <w:tab w:val="left" w:pos="2512"/>
        </w:tabs>
        <w:spacing w:line="242" w:lineRule="auto"/>
        <w:ind w:right="181"/>
        <w:jc w:val="both"/>
        <w:rPr>
          <w:sz w:val="24"/>
        </w:rPr>
      </w:pPr>
      <w:r>
        <w:rPr>
          <w:sz w:val="24"/>
        </w:rPr>
        <w:t>Is a natural resource-based industry requiring a location near agricultural land, forest land, or mineral resource land upon which it is dependent. The major industrial development shall not be for the purpose of retail commercial development or multi-tenant office park.</w:t>
      </w:r>
    </w:p>
    <w:p w14:paraId="238A5BC5" w14:textId="77777777" w:rsidR="00293E41" w:rsidRDefault="00293E41">
      <w:pPr>
        <w:pStyle w:val="BodyText"/>
        <w:spacing w:before="8"/>
      </w:pPr>
    </w:p>
    <w:p w14:paraId="0DEF6784" w14:textId="77777777" w:rsidR="00293E41" w:rsidRDefault="004E3747">
      <w:pPr>
        <w:pStyle w:val="BodyText"/>
        <w:spacing w:before="1" w:line="242" w:lineRule="auto"/>
        <w:ind w:left="1792" w:right="913"/>
      </w:pPr>
      <w:r>
        <w:rPr>
          <w:spacing w:val="-2"/>
        </w:rPr>
        <w:t>A</w:t>
      </w:r>
      <w:r>
        <w:rPr>
          <w:spacing w:val="-13"/>
        </w:rPr>
        <w:t xml:space="preserve"> </w:t>
      </w:r>
      <w:r>
        <w:rPr>
          <w:spacing w:val="-2"/>
        </w:rPr>
        <w:t>major</w:t>
      </w:r>
      <w:r>
        <w:rPr>
          <w:spacing w:val="-13"/>
        </w:rPr>
        <w:t xml:space="preserve"> </w:t>
      </w:r>
      <w:r>
        <w:rPr>
          <w:spacing w:val="-2"/>
        </w:rPr>
        <w:t>industrial</w:t>
      </w:r>
      <w:r>
        <w:rPr>
          <w:spacing w:val="-13"/>
        </w:rPr>
        <w:t xml:space="preserve"> </w:t>
      </w:r>
      <w:r>
        <w:rPr>
          <w:spacing w:val="-2"/>
        </w:rPr>
        <w:t>development</w:t>
      </w:r>
      <w:r>
        <w:rPr>
          <w:spacing w:val="-13"/>
        </w:rPr>
        <w:t xml:space="preserve"> </w:t>
      </w:r>
      <w:r>
        <w:rPr>
          <w:spacing w:val="-2"/>
        </w:rPr>
        <w:t>may</w:t>
      </w:r>
      <w:r>
        <w:rPr>
          <w:spacing w:val="-13"/>
        </w:rPr>
        <w:t xml:space="preserve"> </w:t>
      </w:r>
      <w:r>
        <w:rPr>
          <w:spacing w:val="-2"/>
        </w:rPr>
        <w:t>be</w:t>
      </w:r>
      <w:r>
        <w:rPr>
          <w:spacing w:val="-13"/>
        </w:rPr>
        <w:t xml:space="preserve"> </w:t>
      </w:r>
      <w:r>
        <w:rPr>
          <w:spacing w:val="-2"/>
        </w:rPr>
        <w:t>approved</w:t>
      </w:r>
      <w:r>
        <w:rPr>
          <w:spacing w:val="-13"/>
        </w:rPr>
        <w:t xml:space="preserve"> </w:t>
      </w:r>
      <w:r>
        <w:rPr>
          <w:spacing w:val="-2"/>
        </w:rPr>
        <w:t>outside</w:t>
      </w:r>
      <w:r>
        <w:rPr>
          <w:spacing w:val="-13"/>
        </w:rPr>
        <w:t xml:space="preserve"> </w:t>
      </w:r>
      <w:r>
        <w:rPr>
          <w:spacing w:val="-2"/>
        </w:rPr>
        <w:t>an</w:t>
      </w:r>
      <w:r>
        <w:rPr>
          <w:spacing w:val="-13"/>
        </w:rPr>
        <w:t xml:space="preserve"> </w:t>
      </w:r>
      <w:r>
        <w:rPr>
          <w:spacing w:val="-2"/>
        </w:rPr>
        <w:t>urban</w:t>
      </w:r>
      <w:r>
        <w:rPr>
          <w:spacing w:val="-13"/>
        </w:rPr>
        <w:t xml:space="preserve"> </w:t>
      </w:r>
      <w:r>
        <w:rPr>
          <w:spacing w:val="-2"/>
        </w:rPr>
        <w:t>growth</w:t>
      </w:r>
      <w:r>
        <w:rPr>
          <w:spacing w:val="11"/>
        </w:rPr>
        <w:t xml:space="preserve"> </w:t>
      </w:r>
      <w:r>
        <w:rPr>
          <w:spacing w:val="-2"/>
        </w:rPr>
        <w:t>area</w:t>
      </w:r>
      <w:r>
        <w:rPr>
          <w:spacing w:val="-13"/>
        </w:rPr>
        <w:t xml:space="preserve"> </w:t>
      </w:r>
      <w:r>
        <w:rPr>
          <w:spacing w:val="-2"/>
        </w:rPr>
        <w:t>if</w:t>
      </w:r>
      <w:r>
        <w:rPr>
          <w:spacing w:val="-13"/>
        </w:rPr>
        <w:t xml:space="preserve"> </w:t>
      </w:r>
      <w:r>
        <w:rPr>
          <w:spacing w:val="-2"/>
        </w:rPr>
        <w:t xml:space="preserve">the </w:t>
      </w:r>
      <w:r>
        <w:t>following criteria are met:</w:t>
      </w:r>
    </w:p>
    <w:p w14:paraId="3462E95A" w14:textId="77777777" w:rsidR="00293E41" w:rsidRDefault="00293E41">
      <w:pPr>
        <w:pStyle w:val="BodyText"/>
        <w:spacing w:before="4"/>
      </w:pPr>
    </w:p>
    <w:p w14:paraId="519EF697" w14:textId="77777777" w:rsidR="00293E41" w:rsidRDefault="004E3747">
      <w:pPr>
        <w:pStyle w:val="ListParagraph"/>
        <w:numPr>
          <w:ilvl w:val="0"/>
          <w:numId w:val="13"/>
        </w:numPr>
        <w:tabs>
          <w:tab w:val="left" w:pos="2512"/>
        </w:tabs>
        <w:rPr>
          <w:sz w:val="24"/>
        </w:rPr>
      </w:pPr>
      <w:r>
        <w:rPr>
          <w:sz w:val="24"/>
        </w:rPr>
        <w:t>New</w:t>
      </w:r>
      <w:r>
        <w:rPr>
          <w:spacing w:val="-4"/>
          <w:sz w:val="24"/>
        </w:rPr>
        <w:t xml:space="preserve"> </w:t>
      </w:r>
      <w:r>
        <w:rPr>
          <w:sz w:val="24"/>
        </w:rPr>
        <w:t>infrastructure</w:t>
      </w:r>
      <w:r>
        <w:rPr>
          <w:spacing w:val="-2"/>
          <w:sz w:val="24"/>
        </w:rPr>
        <w:t xml:space="preserve"> </w:t>
      </w:r>
      <w:r>
        <w:rPr>
          <w:sz w:val="24"/>
        </w:rPr>
        <w:t>is</w:t>
      </w:r>
      <w:r>
        <w:rPr>
          <w:spacing w:val="-1"/>
          <w:sz w:val="24"/>
        </w:rPr>
        <w:t xml:space="preserve"> </w:t>
      </w:r>
      <w:r>
        <w:rPr>
          <w:sz w:val="24"/>
        </w:rPr>
        <w:t>provided for</w:t>
      </w:r>
      <w:r>
        <w:rPr>
          <w:spacing w:val="-1"/>
          <w:sz w:val="24"/>
        </w:rPr>
        <w:t xml:space="preserve"> </w:t>
      </w:r>
      <w:r>
        <w:rPr>
          <w:sz w:val="24"/>
        </w:rPr>
        <w:t>and/or applicable impact</w:t>
      </w:r>
      <w:r>
        <w:rPr>
          <w:spacing w:val="-1"/>
          <w:sz w:val="24"/>
        </w:rPr>
        <w:t xml:space="preserve"> </w:t>
      </w:r>
      <w:r>
        <w:rPr>
          <w:sz w:val="24"/>
        </w:rPr>
        <w:t>fees</w:t>
      </w:r>
      <w:r>
        <w:rPr>
          <w:spacing w:val="-1"/>
          <w:sz w:val="24"/>
        </w:rPr>
        <w:t xml:space="preserve"> </w:t>
      </w:r>
      <w:r>
        <w:rPr>
          <w:sz w:val="24"/>
        </w:rPr>
        <w:t>are</w:t>
      </w:r>
      <w:r>
        <w:rPr>
          <w:spacing w:val="-1"/>
          <w:sz w:val="24"/>
        </w:rPr>
        <w:t xml:space="preserve"> </w:t>
      </w:r>
      <w:proofErr w:type="gramStart"/>
      <w:r>
        <w:rPr>
          <w:spacing w:val="-2"/>
          <w:sz w:val="24"/>
        </w:rPr>
        <w:t>paid;</w:t>
      </w:r>
      <w:proofErr w:type="gramEnd"/>
    </w:p>
    <w:p w14:paraId="5A66D0FA" w14:textId="77777777" w:rsidR="00293E41" w:rsidRDefault="00293E41">
      <w:pPr>
        <w:pStyle w:val="BodyText"/>
        <w:spacing w:before="7"/>
      </w:pPr>
    </w:p>
    <w:p w14:paraId="356BE3A8" w14:textId="77777777" w:rsidR="00293E41" w:rsidRDefault="004E3747">
      <w:pPr>
        <w:pStyle w:val="ListParagraph"/>
        <w:numPr>
          <w:ilvl w:val="0"/>
          <w:numId w:val="13"/>
        </w:numPr>
        <w:tabs>
          <w:tab w:val="left" w:pos="2512"/>
        </w:tabs>
        <w:spacing w:line="242" w:lineRule="auto"/>
        <w:ind w:right="182"/>
        <w:jc w:val="both"/>
        <w:rPr>
          <w:sz w:val="24"/>
        </w:rPr>
      </w:pPr>
      <w:r>
        <w:rPr>
          <w:sz w:val="24"/>
        </w:rPr>
        <w:t xml:space="preserve">Transit-oriented site planning and traffic demand management programs are </w:t>
      </w:r>
      <w:proofErr w:type="gramStart"/>
      <w:r>
        <w:rPr>
          <w:spacing w:val="-2"/>
          <w:sz w:val="24"/>
        </w:rPr>
        <w:t>implemented;</w:t>
      </w:r>
      <w:proofErr w:type="gramEnd"/>
    </w:p>
    <w:p w14:paraId="07097FE6" w14:textId="77777777" w:rsidR="00293E41" w:rsidRDefault="00293E41">
      <w:pPr>
        <w:pStyle w:val="BodyText"/>
        <w:spacing w:before="4"/>
      </w:pPr>
    </w:p>
    <w:p w14:paraId="127C4232" w14:textId="77777777" w:rsidR="00293E41" w:rsidRDefault="004E3747">
      <w:pPr>
        <w:pStyle w:val="ListParagraph"/>
        <w:numPr>
          <w:ilvl w:val="0"/>
          <w:numId w:val="13"/>
        </w:numPr>
        <w:tabs>
          <w:tab w:val="left" w:pos="2512"/>
        </w:tabs>
        <w:spacing w:before="1" w:line="244" w:lineRule="auto"/>
        <w:ind w:right="180"/>
        <w:jc w:val="both"/>
        <w:rPr>
          <w:sz w:val="24"/>
        </w:rPr>
      </w:pPr>
      <w:r>
        <w:rPr>
          <w:sz w:val="24"/>
        </w:rPr>
        <w:t xml:space="preserve">Buffers are provided between the major industrial development and adjacent non- urban </w:t>
      </w:r>
      <w:proofErr w:type="gramStart"/>
      <w:r>
        <w:rPr>
          <w:sz w:val="24"/>
        </w:rPr>
        <w:t>areas;</w:t>
      </w:r>
      <w:proofErr w:type="gramEnd"/>
    </w:p>
    <w:p w14:paraId="44042F03" w14:textId="77777777" w:rsidR="00293E41" w:rsidRDefault="00293E41">
      <w:pPr>
        <w:pStyle w:val="BodyText"/>
      </w:pPr>
    </w:p>
    <w:p w14:paraId="6F8C5E6D" w14:textId="77777777" w:rsidR="00293E41" w:rsidRDefault="004E3747">
      <w:pPr>
        <w:pStyle w:val="ListParagraph"/>
        <w:numPr>
          <w:ilvl w:val="0"/>
          <w:numId w:val="13"/>
        </w:numPr>
        <w:tabs>
          <w:tab w:val="left" w:pos="2512"/>
        </w:tabs>
        <w:spacing w:before="1" w:line="242" w:lineRule="auto"/>
        <w:ind w:right="184"/>
        <w:jc w:val="both"/>
        <w:rPr>
          <w:sz w:val="24"/>
        </w:rPr>
      </w:pPr>
      <w:r>
        <w:rPr>
          <w:sz w:val="24"/>
        </w:rPr>
        <w:t xml:space="preserve">Environmental protection including air and water quality has been addressed and provided </w:t>
      </w:r>
      <w:proofErr w:type="gramStart"/>
      <w:r>
        <w:rPr>
          <w:sz w:val="24"/>
        </w:rPr>
        <w:t>for;</w:t>
      </w:r>
      <w:proofErr w:type="gramEnd"/>
    </w:p>
    <w:p w14:paraId="770F81B7" w14:textId="77777777" w:rsidR="00293E41" w:rsidRDefault="00293E41">
      <w:pPr>
        <w:pStyle w:val="BodyText"/>
        <w:spacing w:before="6"/>
      </w:pPr>
    </w:p>
    <w:p w14:paraId="28F04F14" w14:textId="77777777" w:rsidR="00293E41" w:rsidRDefault="004E3747">
      <w:pPr>
        <w:pStyle w:val="ListParagraph"/>
        <w:numPr>
          <w:ilvl w:val="0"/>
          <w:numId w:val="13"/>
        </w:numPr>
        <w:tabs>
          <w:tab w:val="left" w:pos="2512"/>
        </w:tabs>
        <w:spacing w:line="242" w:lineRule="auto"/>
        <w:ind w:right="179"/>
        <w:jc w:val="both"/>
        <w:rPr>
          <w:sz w:val="24"/>
        </w:rPr>
      </w:pPr>
      <w:r>
        <w:rPr>
          <w:sz w:val="24"/>
        </w:rPr>
        <w:t xml:space="preserve">Development regulations are established to ensure that urban growth will not occur in adjacent non-urban </w:t>
      </w:r>
      <w:proofErr w:type="gramStart"/>
      <w:r>
        <w:rPr>
          <w:sz w:val="24"/>
        </w:rPr>
        <w:t>areas;</w:t>
      </w:r>
      <w:proofErr w:type="gramEnd"/>
    </w:p>
    <w:p w14:paraId="26168703" w14:textId="77777777" w:rsidR="00293E41" w:rsidRDefault="00293E41">
      <w:pPr>
        <w:pStyle w:val="BodyText"/>
        <w:spacing w:before="5"/>
      </w:pPr>
    </w:p>
    <w:p w14:paraId="49464246" w14:textId="77777777" w:rsidR="00293E41" w:rsidRDefault="004E3747">
      <w:pPr>
        <w:pStyle w:val="ListParagraph"/>
        <w:numPr>
          <w:ilvl w:val="0"/>
          <w:numId w:val="13"/>
        </w:numPr>
        <w:tabs>
          <w:tab w:val="left" w:pos="2512"/>
        </w:tabs>
        <w:spacing w:line="242" w:lineRule="auto"/>
        <w:ind w:right="183"/>
        <w:jc w:val="both"/>
        <w:rPr>
          <w:sz w:val="24"/>
        </w:rPr>
      </w:pPr>
      <w:r>
        <w:rPr>
          <w:sz w:val="24"/>
        </w:rPr>
        <w:t xml:space="preserve">Provision is made to mitigate adverse impacts on designated agricultural lands, forest lands, and mineral resource </w:t>
      </w:r>
      <w:proofErr w:type="gramStart"/>
      <w:r>
        <w:rPr>
          <w:sz w:val="24"/>
        </w:rPr>
        <w:t>lands;</w:t>
      </w:r>
      <w:proofErr w:type="gramEnd"/>
    </w:p>
    <w:p w14:paraId="27695C83" w14:textId="77777777" w:rsidR="00293E41" w:rsidRDefault="00293E41">
      <w:pPr>
        <w:pStyle w:val="BodyText"/>
        <w:spacing w:before="6"/>
      </w:pPr>
    </w:p>
    <w:p w14:paraId="100EC258" w14:textId="77777777" w:rsidR="00293E41" w:rsidRDefault="004E3747">
      <w:pPr>
        <w:pStyle w:val="ListParagraph"/>
        <w:numPr>
          <w:ilvl w:val="0"/>
          <w:numId w:val="12"/>
        </w:numPr>
        <w:tabs>
          <w:tab w:val="left" w:pos="2512"/>
        </w:tabs>
        <w:spacing w:before="1" w:line="242" w:lineRule="auto"/>
        <w:ind w:right="183"/>
        <w:jc w:val="both"/>
        <w:rPr>
          <w:sz w:val="24"/>
        </w:rPr>
      </w:pPr>
      <w:r>
        <w:rPr>
          <w:sz w:val="24"/>
        </w:rPr>
        <w:t>The plan for the major industrial development is consistent with Skagit</w:t>
      </w:r>
      <w:r>
        <w:rPr>
          <w:spacing w:val="-15"/>
          <w:sz w:val="24"/>
        </w:rPr>
        <w:t xml:space="preserve"> </w:t>
      </w:r>
      <w:r>
        <w:rPr>
          <w:sz w:val="24"/>
        </w:rPr>
        <w:t>County’s development regulations established for the protection of critical areas; and</w:t>
      </w:r>
    </w:p>
    <w:p w14:paraId="214258A7" w14:textId="77777777" w:rsidR="00293E41" w:rsidRDefault="00293E41">
      <w:pPr>
        <w:spacing w:line="242" w:lineRule="auto"/>
        <w:jc w:val="both"/>
        <w:rPr>
          <w:sz w:val="24"/>
        </w:rPr>
        <w:sectPr w:rsidR="00293E41">
          <w:pgSz w:w="12240" w:h="15840"/>
          <w:pgMar w:top="1360" w:right="820" w:bottom="1080" w:left="800" w:header="0" w:footer="837" w:gutter="0"/>
          <w:cols w:space="720"/>
        </w:sectPr>
      </w:pPr>
    </w:p>
    <w:p w14:paraId="094FB85E" w14:textId="77777777" w:rsidR="00293E41" w:rsidRDefault="004E3747">
      <w:pPr>
        <w:pStyle w:val="ListParagraph"/>
        <w:numPr>
          <w:ilvl w:val="0"/>
          <w:numId w:val="12"/>
        </w:numPr>
        <w:tabs>
          <w:tab w:val="left" w:pos="1648"/>
        </w:tabs>
        <w:spacing w:before="76" w:line="242" w:lineRule="auto"/>
        <w:ind w:left="1648" w:right="1045"/>
        <w:jc w:val="both"/>
        <w:rPr>
          <w:sz w:val="24"/>
        </w:rPr>
      </w:pPr>
      <w:r>
        <w:rPr>
          <w:sz w:val="24"/>
        </w:rPr>
        <w:lastRenderedPageBreak/>
        <w:t>An inventory of developable land has been conducted and Skagit County has determined and entered findings that land suitable to site the major industrial development is unavailable within the urban growth area. Priority shall be given</w:t>
      </w:r>
      <w:r>
        <w:rPr>
          <w:spacing w:val="40"/>
          <w:sz w:val="24"/>
        </w:rPr>
        <w:t xml:space="preserve"> </w:t>
      </w:r>
      <w:r>
        <w:rPr>
          <w:sz w:val="24"/>
        </w:rPr>
        <w:t>to applications for sites that are adjacent to or in close proximity to the urban growth areas.</w:t>
      </w:r>
    </w:p>
    <w:p w14:paraId="52609C61" w14:textId="77777777" w:rsidR="00293E41" w:rsidRDefault="00293E41">
      <w:pPr>
        <w:pStyle w:val="BodyText"/>
        <w:spacing w:before="2"/>
        <w:rPr>
          <w:sz w:val="21"/>
        </w:rPr>
      </w:pPr>
    </w:p>
    <w:p w14:paraId="5F5C11D9" w14:textId="77777777" w:rsidR="00293E41" w:rsidRDefault="004E3747">
      <w:pPr>
        <w:pStyle w:val="BodyText"/>
        <w:spacing w:line="242" w:lineRule="auto"/>
        <w:ind w:left="928" w:right="1059"/>
      </w:pPr>
      <w:r>
        <w:t>Final</w:t>
      </w:r>
      <w:r>
        <w:rPr>
          <w:spacing w:val="-15"/>
        </w:rPr>
        <w:t xml:space="preserve"> </w:t>
      </w:r>
      <w:r>
        <w:t>approval</w:t>
      </w:r>
      <w:r>
        <w:rPr>
          <w:spacing w:val="-15"/>
        </w:rPr>
        <w:t xml:space="preserve"> </w:t>
      </w:r>
      <w:r>
        <w:t>of</w:t>
      </w:r>
      <w:r>
        <w:rPr>
          <w:spacing w:val="-15"/>
        </w:rPr>
        <w:t xml:space="preserve"> </w:t>
      </w:r>
      <w:r>
        <w:t>an</w:t>
      </w:r>
      <w:r>
        <w:rPr>
          <w:spacing w:val="-15"/>
        </w:rPr>
        <w:t xml:space="preserve"> </w:t>
      </w:r>
      <w:r>
        <w:t>application</w:t>
      </w:r>
      <w:r>
        <w:rPr>
          <w:spacing w:val="-15"/>
        </w:rPr>
        <w:t xml:space="preserve"> </w:t>
      </w:r>
      <w:r>
        <w:t>for</w:t>
      </w:r>
      <w:r>
        <w:rPr>
          <w:spacing w:val="-15"/>
        </w:rPr>
        <w:t xml:space="preserve"> </w:t>
      </w:r>
      <w:r>
        <w:t>a</w:t>
      </w:r>
      <w:r>
        <w:rPr>
          <w:spacing w:val="-15"/>
        </w:rPr>
        <w:t xml:space="preserve"> </w:t>
      </w:r>
      <w:r>
        <w:t>major</w:t>
      </w:r>
      <w:r>
        <w:rPr>
          <w:spacing w:val="-15"/>
        </w:rPr>
        <w:t xml:space="preserve"> </w:t>
      </w:r>
      <w:r>
        <w:t>industrial</w:t>
      </w:r>
      <w:r>
        <w:rPr>
          <w:spacing w:val="-15"/>
        </w:rPr>
        <w:t xml:space="preserve"> </w:t>
      </w:r>
      <w:r>
        <w:t>development</w:t>
      </w:r>
      <w:r>
        <w:rPr>
          <w:spacing w:val="-15"/>
        </w:rPr>
        <w:t xml:space="preserve"> </w:t>
      </w:r>
      <w:r>
        <w:t>shall</w:t>
      </w:r>
      <w:r>
        <w:rPr>
          <w:spacing w:val="-15"/>
        </w:rPr>
        <w:t xml:space="preserve"> </w:t>
      </w:r>
      <w:r>
        <w:t>be</w:t>
      </w:r>
      <w:r>
        <w:rPr>
          <w:spacing w:val="-15"/>
        </w:rPr>
        <w:t xml:space="preserve"> </w:t>
      </w:r>
      <w:r>
        <w:t>considered</w:t>
      </w:r>
      <w:r>
        <w:rPr>
          <w:spacing w:val="-15"/>
        </w:rPr>
        <w:t xml:space="preserve"> </w:t>
      </w:r>
      <w:r>
        <w:t xml:space="preserve">an </w:t>
      </w:r>
      <w:r>
        <w:rPr>
          <w:spacing w:val="-2"/>
        </w:rPr>
        <w:t>adopted</w:t>
      </w:r>
      <w:r>
        <w:rPr>
          <w:spacing w:val="-10"/>
        </w:rPr>
        <w:t xml:space="preserve"> </w:t>
      </w:r>
      <w:r>
        <w:rPr>
          <w:spacing w:val="-2"/>
        </w:rPr>
        <w:t>amendment</w:t>
      </w:r>
      <w:r>
        <w:rPr>
          <w:spacing w:val="-8"/>
        </w:rPr>
        <w:t xml:space="preserve"> </w:t>
      </w:r>
      <w:r>
        <w:rPr>
          <w:spacing w:val="-2"/>
        </w:rPr>
        <w:t>to</w:t>
      </w:r>
      <w:r>
        <w:rPr>
          <w:spacing w:val="-9"/>
        </w:rPr>
        <w:t xml:space="preserve"> </w:t>
      </w:r>
      <w:r>
        <w:rPr>
          <w:spacing w:val="-2"/>
        </w:rPr>
        <w:t>the</w:t>
      </w:r>
      <w:r>
        <w:rPr>
          <w:spacing w:val="-7"/>
        </w:rPr>
        <w:t xml:space="preserve"> </w:t>
      </w:r>
      <w:r>
        <w:rPr>
          <w:spacing w:val="-2"/>
        </w:rPr>
        <w:t>Skagit</w:t>
      </w:r>
      <w:r>
        <w:rPr>
          <w:spacing w:val="-17"/>
        </w:rPr>
        <w:t xml:space="preserve"> </w:t>
      </w:r>
      <w:r>
        <w:rPr>
          <w:spacing w:val="-2"/>
        </w:rPr>
        <w:t>County</w:t>
      </w:r>
      <w:r>
        <w:rPr>
          <w:spacing w:val="-22"/>
        </w:rPr>
        <w:t xml:space="preserve"> </w:t>
      </w:r>
      <w:r>
        <w:rPr>
          <w:spacing w:val="-2"/>
        </w:rPr>
        <w:t>Comprehensive</w:t>
      </w:r>
      <w:r>
        <w:rPr>
          <w:spacing w:val="-10"/>
        </w:rPr>
        <w:t xml:space="preserve"> </w:t>
      </w:r>
      <w:r>
        <w:rPr>
          <w:spacing w:val="-2"/>
        </w:rPr>
        <w:t>Plan</w:t>
      </w:r>
      <w:r>
        <w:rPr>
          <w:spacing w:val="-9"/>
        </w:rPr>
        <w:t xml:space="preserve"> </w:t>
      </w:r>
      <w:r>
        <w:rPr>
          <w:spacing w:val="-2"/>
        </w:rPr>
        <w:t>adopted</w:t>
      </w:r>
      <w:r>
        <w:rPr>
          <w:spacing w:val="-9"/>
        </w:rPr>
        <w:t xml:space="preserve"> </w:t>
      </w:r>
      <w:r>
        <w:rPr>
          <w:spacing w:val="-2"/>
        </w:rPr>
        <w:t>pursuant</w:t>
      </w:r>
      <w:r>
        <w:rPr>
          <w:spacing w:val="-8"/>
        </w:rPr>
        <w:t xml:space="preserve"> </w:t>
      </w:r>
      <w:r>
        <w:rPr>
          <w:spacing w:val="-2"/>
        </w:rPr>
        <w:t>to</w:t>
      </w:r>
      <w:r>
        <w:rPr>
          <w:spacing w:val="-9"/>
        </w:rPr>
        <w:t xml:space="preserve"> </w:t>
      </w:r>
      <w:r>
        <w:rPr>
          <w:spacing w:val="-2"/>
        </w:rPr>
        <w:t xml:space="preserve">RCW </w:t>
      </w:r>
      <w:r>
        <w:t>36.70A.070</w:t>
      </w:r>
      <w:r>
        <w:rPr>
          <w:spacing w:val="-15"/>
        </w:rPr>
        <w:t xml:space="preserve"> </w:t>
      </w:r>
      <w:r>
        <w:t>designating</w:t>
      </w:r>
      <w:r>
        <w:rPr>
          <w:spacing w:val="-15"/>
        </w:rPr>
        <w:t xml:space="preserve"> </w:t>
      </w:r>
      <w:r>
        <w:t>the</w:t>
      </w:r>
      <w:r>
        <w:rPr>
          <w:spacing w:val="-15"/>
        </w:rPr>
        <w:t xml:space="preserve"> </w:t>
      </w:r>
      <w:r>
        <w:t>major</w:t>
      </w:r>
      <w:r>
        <w:rPr>
          <w:spacing w:val="-15"/>
        </w:rPr>
        <w:t xml:space="preserve"> </w:t>
      </w:r>
      <w:r>
        <w:t>industrial</w:t>
      </w:r>
      <w:r>
        <w:rPr>
          <w:spacing w:val="-15"/>
        </w:rPr>
        <w:t xml:space="preserve"> </w:t>
      </w:r>
      <w:r>
        <w:t>development</w:t>
      </w:r>
      <w:r>
        <w:rPr>
          <w:spacing w:val="-15"/>
        </w:rPr>
        <w:t xml:space="preserve"> </w:t>
      </w:r>
      <w:r>
        <w:t>site</w:t>
      </w:r>
      <w:r>
        <w:rPr>
          <w:spacing w:val="-15"/>
        </w:rPr>
        <w:t xml:space="preserve"> </w:t>
      </w:r>
      <w:r>
        <w:t>on</w:t>
      </w:r>
      <w:r>
        <w:rPr>
          <w:spacing w:val="-15"/>
        </w:rPr>
        <w:t xml:space="preserve"> </w:t>
      </w:r>
      <w:r>
        <w:t>the</w:t>
      </w:r>
      <w:r>
        <w:rPr>
          <w:spacing w:val="-15"/>
        </w:rPr>
        <w:t xml:space="preserve"> </w:t>
      </w:r>
      <w:r>
        <w:t>land</w:t>
      </w:r>
      <w:r>
        <w:rPr>
          <w:spacing w:val="-15"/>
        </w:rPr>
        <w:t xml:space="preserve"> </w:t>
      </w:r>
      <w:r>
        <w:t>use</w:t>
      </w:r>
      <w:r>
        <w:rPr>
          <w:spacing w:val="-15"/>
        </w:rPr>
        <w:t xml:space="preserve"> </w:t>
      </w:r>
      <w:r>
        <w:t>map</w:t>
      </w:r>
      <w:r>
        <w:rPr>
          <w:spacing w:val="-15"/>
        </w:rPr>
        <w:t xml:space="preserve"> </w:t>
      </w:r>
      <w:r>
        <w:t>as</w:t>
      </w:r>
      <w:r>
        <w:rPr>
          <w:spacing w:val="-15"/>
        </w:rPr>
        <w:t xml:space="preserve"> </w:t>
      </w:r>
      <w:r>
        <w:t xml:space="preserve">an </w:t>
      </w:r>
      <w:r>
        <w:rPr>
          <w:spacing w:val="-2"/>
        </w:rPr>
        <w:t>urban</w:t>
      </w:r>
      <w:r>
        <w:rPr>
          <w:spacing w:val="-7"/>
        </w:rPr>
        <w:t xml:space="preserve"> </w:t>
      </w:r>
      <w:r>
        <w:rPr>
          <w:spacing w:val="-2"/>
        </w:rPr>
        <w:t>growth</w:t>
      </w:r>
      <w:r>
        <w:rPr>
          <w:spacing w:val="-7"/>
        </w:rPr>
        <w:t xml:space="preserve"> </w:t>
      </w:r>
      <w:r>
        <w:rPr>
          <w:spacing w:val="-2"/>
        </w:rPr>
        <w:t>area.</w:t>
      </w:r>
      <w:r>
        <w:rPr>
          <w:spacing w:val="-7"/>
        </w:rPr>
        <w:t xml:space="preserve"> </w:t>
      </w:r>
      <w:r>
        <w:rPr>
          <w:spacing w:val="-2"/>
        </w:rPr>
        <w:t>Final</w:t>
      </w:r>
      <w:r>
        <w:rPr>
          <w:spacing w:val="-9"/>
        </w:rPr>
        <w:t xml:space="preserve"> </w:t>
      </w:r>
      <w:r>
        <w:rPr>
          <w:spacing w:val="-2"/>
        </w:rPr>
        <w:t>approval</w:t>
      </w:r>
      <w:r>
        <w:rPr>
          <w:spacing w:val="-9"/>
        </w:rPr>
        <w:t xml:space="preserve"> </w:t>
      </w:r>
      <w:r>
        <w:rPr>
          <w:spacing w:val="-2"/>
        </w:rPr>
        <w:t>of</w:t>
      </w:r>
      <w:r>
        <w:rPr>
          <w:spacing w:val="-10"/>
        </w:rPr>
        <w:t xml:space="preserve"> </w:t>
      </w:r>
      <w:r>
        <w:rPr>
          <w:spacing w:val="-2"/>
        </w:rPr>
        <w:t>the</w:t>
      </w:r>
      <w:r>
        <w:rPr>
          <w:spacing w:val="-8"/>
        </w:rPr>
        <w:t xml:space="preserve"> </w:t>
      </w:r>
      <w:r>
        <w:rPr>
          <w:spacing w:val="-2"/>
        </w:rPr>
        <w:t>application</w:t>
      </w:r>
      <w:r>
        <w:rPr>
          <w:spacing w:val="-7"/>
        </w:rPr>
        <w:t xml:space="preserve"> </w:t>
      </w:r>
      <w:r>
        <w:rPr>
          <w:spacing w:val="-2"/>
        </w:rPr>
        <w:t>shall</w:t>
      </w:r>
      <w:r>
        <w:rPr>
          <w:spacing w:val="-7"/>
        </w:rPr>
        <w:t xml:space="preserve"> </w:t>
      </w:r>
      <w:r>
        <w:rPr>
          <w:spacing w:val="-2"/>
        </w:rPr>
        <w:t>not</w:t>
      </w:r>
      <w:r>
        <w:rPr>
          <w:spacing w:val="-9"/>
        </w:rPr>
        <w:t xml:space="preserve"> </w:t>
      </w:r>
      <w:r>
        <w:rPr>
          <w:spacing w:val="-2"/>
        </w:rPr>
        <w:t>be</w:t>
      </w:r>
      <w:r>
        <w:rPr>
          <w:spacing w:val="-11"/>
        </w:rPr>
        <w:t xml:space="preserve"> </w:t>
      </w:r>
      <w:r>
        <w:rPr>
          <w:spacing w:val="-2"/>
        </w:rPr>
        <w:t>considered</w:t>
      </w:r>
      <w:r>
        <w:rPr>
          <w:spacing w:val="-7"/>
        </w:rPr>
        <w:t xml:space="preserve"> </w:t>
      </w:r>
      <w:r>
        <w:rPr>
          <w:spacing w:val="-2"/>
        </w:rPr>
        <w:t>an</w:t>
      </w:r>
      <w:r>
        <w:rPr>
          <w:spacing w:val="-7"/>
        </w:rPr>
        <w:t xml:space="preserve"> </w:t>
      </w:r>
      <w:r>
        <w:rPr>
          <w:spacing w:val="-2"/>
        </w:rPr>
        <w:t xml:space="preserve">amendment </w:t>
      </w:r>
      <w:r>
        <w:rPr>
          <w:spacing w:val="-4"/>
        </w:rPr>
        <w:t>to</w:t>
      </w:r>
      <w:r>
        <w:rPr>
          <w:spacing w:val="-7"/>
        </w:rPr>
        <w:t xml:space="preserve"> </w:t>
      </w:r>
      <w:r>
        <w:rPr>
          <w:spacing w:val="-4"/>
        </w:rPr>
        <w:t>the</w:t>
      </w:r>
      <w:r>
        <w:rPr>
          <w:spacing w:val="-8"/>
        </w:rPr>
        <w:t xml:space="preserve"> </w:t>
      </w:r>
      <w:r>
        <w:rPr>
          <w:spacing w:val="-4"/>
        </w:rPr>
        <w:t>Skagit</w:t>
      </w:r>
      <w:r>
        <w:rPr>
          <w:spacing w:val="-6"/>
        </w:rPr>
        <w:t xml:space="preserve"> </w:t>
      </w:r>
      <w:r>
        <w:rPr>
          <w:spacing w:val="-4"/>
        </w:rPr>
        <w:t>County</w:t>
      </w:r>
      <w:r>
        <w:rPr>
          <w:spacing w:val="-11"/>
        </w:rPr>
        <w:t xml:space="preserve"> </w:t>
      </w:r>
      <w:r>
        <w:rPr>
          <w:spacing w:val="-4"/>
        </w:rPr>
        <w:t>Comprehensive</w:t>
      </w:r>
      <w:r>
        <w:rPr>
          <w:spacing w:val="-8"/>
        </w:rPr>
        <w:t xml:space="preserve"> </w:t>
      </w:r>
      <w:r>
        <w:rPr>
          <w:spacing w:val="-4"/>
        </w:rPr>
        <w:t>Plan</w:t>
      </w:r>
      <w:r>
        <w:rPr>
          <w:spacing w:val="-7"/>
        </w:rPr>
        <w:t xml:space="preserve"> </w:t>
      </w:r>
      <w:r>
        <w:rPr>
          <w:spacing w:val="-4"/>
        </w:rPr>
        <w:t>for</w:t>
      </w:r>
      <w:r>
        <w:rPr>
          <w:spacing w:val="-7"/>
        </w:rPr>
        <w:t xml:space="preserve"> </w:t>
      </w:r>
      <w:r>
        <w:rPr>
          <w:spacing w:val="-4"/>
        </w:rPr>
        <w:t>the</w:t>
      </w:r>
      <w:r>
        <w:rPr>
          <w:spacing w:val="-8"/>
        </w:rPr>
        <w:t xml:space="preserve"> </w:t>
      </w:r>
      <w:r>
        <w:rPr>
          <w:spacing w:val="-4"/>
        </w:rPr>
        <w:t>purposes</w:t>
      </w:r>
      <w:r>
        <w:rPr>
          <w:spacing w:val="-6"/>
        </w:rPr>
        <w:t xml:space="preserve"> </w:t>
      </w:r>
      <w:r>
        <w:rPr>
          <w:spacing w:val="-4"/>
        </w:rPr>
        <w:t>of</w:t>
      </w:r>
      <w:r>
        <w:rPr>
          <w:spacing w:val="-7"/>
        </w:rPr>
        <w:t xml:space="preserve"> </w:t>
      </w:r>
      <w:r>
        <w:rPr>
          <w:spacing w:val="-4"/>
        </w:rPr>
        <w:t>RCW</w:t>
      </w:r>
      <w:r>
        <w:rPr>
          <w:spacing w:val="-8"/>
        </w:rPr>
        <w:t xml:space="preserve"> </w:t>
      </w:r>
      <w:r>
        <w:rPr>
          <w:spacing w:val="-4"/>
        </w:rPr>
        <w:t>36.70A.130(2)</w:t>
      </w:r>
      <w:r>
        <w:rPr>
          <w:spacing w:val="-7"/>
        </w:rPr>
        <w:t xml:space="preserve"> </w:t>
      </w:r>
      <w:r>
        <w:rPr>
          <w:spacing w:val="-4"/>
        </w:rPr>
        <w:t>and</w:t>
      </w:r>
      <w:r>
        <w:rPr>
          <w:spacing w:val="-7"/>
        </w:rPr>
        <w:t xml:space="preserve"> </w:t>
      </w:r>
      <w:r>
        <w:rPr>
          <w:spacing w:val="-4"/>
        </w:rPr>
        <w:t xml:space="preserve">may </w:t>
      </w:r>
      <w:r>
        <w:t>be considered at any time.</w:t>
      </w:r>
    </w:p>
    <w:p w14:paraId="6A259F26" w14:textId="77777777" w:rsidR="00293E41" w:rsidRDefault="00293E41">
      <w:pPr>
        <w:pStyle w:val="BodyText"/>
        <w:spacing w:before="2"/>
        <w:rPr>
          <w:sz w:val="21"/>
        </w:rPr>
      </w:pPr>
    </w:p>
    <w:p w14:paraId="40577588" w14:textId="77777777" w:rsidR="00293E41" w:rsidRDefault="004E3747">
      <w:pPr>
        <w:pStyle w:val="ListParagraph"/>
        <w:numPr>
          <w:ilvl w:val="1"/>
          <w:numId w:val="14"/>
        </w:numPr>
        <w:tabs>
          <w:tab w:val="left" w:pos="928"/>
        </w:tabs>
        <w:spacing w:line="242" w:lineRule="auto"/>
        <w:ind w:right="1388"/>
        <w:jc w:val="left"/>
        <w:rPr>
          <w:sz w:val="24"/>
        </w:rPr>
      </w:pPr>
      <w:r>
        <w:rPr>
          <w:spacing w:val="-2"/>
          <w:sz w:val="24"/>
        </w:rPr>
        <w:t>Establishment</w:t>
      </w:r>
      <w:r>
        <w:rPr>
          <w:spacing w:val="-5"/>
          <w:sz w:val="24"/>
        </w:rPr>
        <w:t xml:space="preserve"> </w:t>
      </w:r>
      <w:r>
        <w:rPr>
          <w:spacing w:val="-2"/>
          <w:sz w:val="24"/>
        </w:rPr>
        <w:t>or</w:t>
      </w:r>
      <w:r>
        <w:rPr>
          <w:spacing w:val="-6"/>
          <w:sz w:val="24"/>
        </w:rPr>
        <w:t xml:space="preserve"> </w:t>
      </w:r>
      <w:r>
        <w:rPr>
          <w:spacing w:val="-2"/>
          <w:sz w:val="24"/>
        </w:rPr>
        <w:t>expansion</w:t>
      </w:r>
      <w:r>
        <w:rPr>
          <w:spacing w:val="-6"/>
          <w:sz w:val="24"/>
        </w:rPr>
        <w:t xml:space="preserve"> </w:t>
      </w:r>
      <w:r>
        <w:rPr>
          <w:spacing w:val="-2"/>
          <w:sz w:val="24"/>
        </w:rPr>
        <w:t>of</w:t>
      </w:r>
      <w:r>
        <w:rPr>
          <w:spacing w:val="-6"/>
          <w:sz w:val="24"/>
        </w:rPr>
        <w:t xml:space="preserve"> </w:t>
      </w:r>
      <w:r>
        <w:rPr>
          <w:spacing w:val="-2"/>
          <w:sz w:val="24"/>
        </w:rPr>
        <w:t>local</w:t>
      </w:r>
      <w:r>
        <w:rPr>
          <w:spacing w:val="-5"/>
          <w:sz w:val="24"/>
        </w:rPr>
        <w:t xml:space="preserve"> </w:t>
      </w:r>
      <w:r>
        <w:rPr>
          <w:spacing w:val="-2"/>
          <w:sz w:val="24"/>
        </w:rPr>
        <w:t>improvement</w:t>
      </w:r>
      <w:r>
        <w:rPr>
          <w:spacing w:val="-5"/>
          <w:sz w:val="24"/>
        </w:rPr>
        <w:t xml:space="preserve"> </w:t>
      </w:r>
      <w:r>
        <w:rPr>
          <w:spacing w:val="-2"/>
          <w:sz w:val="24"/>
        </w:rPr>
        <w:t>districts</w:t>
      </w:r>
      <w:r>
        <w:rPr>
          <w:spacing w:val="-3"/>
          <w:sz w:val="24"/>
        </w:rPr>
        <w:t xml:space="preserve"> </w:t>
      </w:r>
      <w:r>
        <w:rPr>
          <w:spacing w:val="-2"/>
          <w:sz w:val="24"/>
        </w:rPr>
        <w:t>and</w:t>
      </w:r>
      <w:r>
        <w:rPr>
          <w:spacing w:val="-6"/>
          <w:sz w:val="24"/>
        </w:rPr>
        <w:t xml:space="preserve"> </w:t>
      </w:r>
      <w:r>
        <w:rPr>
          <w:spacing w:val="-2"/>
          <w:sz w:val="24"/>
        </w:rPr>
        <w:t>special</w:t>
      </w:r>
      <w:r>
        <w:rPr>
          <w:spacing w:val="-5"/>
          <w:sz w:val="24"/>
        </w:rPr>
        <w:t xml:space="preserve"> </w:t>
      </w:r>
      <w:r>
        <w:rPr>
          <w:spacing w:val="-2"/>
          <w:sz w:val="24"/>
        </w:rPr>
        <w:t>purpose</w:t>
      </w:r>
      <w:r>
        <w:rPr>
          <w:spacing w:val="-4"/>
          <w:sz w:val="24"/>
        </w:rPr>
        <w:t xml:space="preserve"> </w:t>
      </w:r>
      <w:r>
        <w:rPr>
          <w:spacing w:val="-2"/>
          <w:sz w:val="24"/>
        </w:rPr>
        <w:t xml:space="preserve">taxing </w:t>
      </w:r>
      <w:r>
        <w:rPr>
          <w:spacing w:val="-4"/>
          <w:sz w:val="24"/>
        </w:rPr>
        <w:t>districts,</w:t>
      </w:r>
      <w:r>
        <w:rPr>
          <w:spacing w:val="-7"/>
          <w:sz w:val="24"/>
        </w:rPr>
        <w:t xml:space="preserve"> </w:t>
      </w:r>
      <w:r>
        <w:rPr>
          <w:spacing w:val="-4"/>
          <w:sz w:val="24"/>
        </w:rPr>
        <w:t>except</w:t>
      </w:r>
      <w:r>
        <w:rPr>
          <w:spacing w:val="-6"/>
          <w:sz w:val="24"/>
        </w:rPr>
        <w:t xml:space="preserve"> </w:t>
      </w:r>
      <w:r>
        <w:rPr>
          <w:spacing w:val="-4"/>
          <w:sz w:val="24"/>
        </w:rPr>
        <w:t>flood</w:t>
      </w:r>
      <w:r>
        <w:rPr>
          <w:spacing w:val="-7"/>
          <w:sz w:val="24"/>
        </w:rPr>
        <w:t xml:space="preserve"> </w:t>
      </w:r>
      <w:r>
        <w:rPr>
          <w:spacing w:val="-4"/>
          <w:sz w:val="24"/>
        </w:rPr>
        <w:t>control,</w:t>
      </w:r>
      <w:r>
        <w:rPr>
          <w:spacing w:val="-7"/>
          <w:sz w:val="24"/>
        </w:rPr>
        <w:t xml:space="preserve"> </w:t>
      </w:r>
      <w:r>
        <w:rPr>
          <w:spacing w:val="-4"/>
          <w:sz w:val="24"/>
        </w:rPr>
        <w:t>diking</w:t>
      </w:r>
      <w:r>
        <w:rPr>
          <w:spacing w:val="-9"/>
          <w:sz w:val="24"/>
        </w:rPr>
        <w:t xml:space="preserve"> </w:t>
      </w:r>
      <w:r>
        <w:rPr>
          <w:spacing w:val="-4"/>
          <w:sz w:val="24"/>
        </w:rPr>
        <w:t>districts and</w:t>
      </w:r>
      <w:r>
        <w:rPr>
          <w:spacing w:val="-7"/>
          <w:sz w:val="24"/>
        </w:rPr>
        <w:t xml:space="preserve"> </w:t>
      </w:r>
      <w:r>
        <w:rPr>
          <w:spacing w:val="-4"/>
          <w:sz w:val="24"/>
        </w:rPr>
        <w:t>other</w:t>
      </w:r>
      <w:r>
        <w:rPr>
          <w:spacing w:val="-5"/>
          <w:sz w:val="24"/>
        </w:rPr>
        <w:t xml:space="preserve"> </w:t>
      </w:r>
      <w:r>
        <w:rPr>
          <w:spacing w:val="-4"/>
          <w:sz w:val="24"/>
        </w:rPr>
        <w:t>districts formed</w:t>
      </w:r>
      <w:r>
        <w:rPr>
          <w:spacing w:val="-7"/>
          <w:sz w:val="24"/>
        </w:rPr>
        <w:t xml:space="preserve"> </w:t>
      </w:r>
      <w:r>
        <w:rPr>
          <w:spacing w:val="-4"/>
          <w:sz w:val="24"/>
        </w:rPr>
        <w:t>for</w:t>
      </w:r>
      <w:r>
        <w:rPr>
          <w:spacing w:val="-7"/>
          <w:sz w:val="24"/>
        </w:rPr>
        <w:t xml:space="preserve"> </w:t>
      </w:r>
      <w:r>
        <w:rPr>
          <w:spacing w:val="-4"/>
          <w:sz w:val="24"/>
        </w:rPr>
        <w:t>the</w:t>
      </w:r>
      <w:r>
        <w:rPr>
          <w:spacing w:val="-8"/>
          <w:sz w:val="24"/>
        </w:rPr>
        <w:t xml:space="preserve"> </w:t>
      </w:r>
      <w:r>
        <w:rPr>
          <w:spacing w:val="-4"/>
          <w:sz w:val="24"/>
        </w:rPr>
        <w:t>purpose</w:t>
      </w:r>
      <w:r>
        <w:rPr>
          <w:spacing w:val="-5"/>
          <w:sz w:val="24"/>
        </w:rPr>
        <w:t xml:space="preserve"> </w:t>
      </w:r>
      <w:r>
        <w:rPr>
          <w:spacing w:val="-4"/>
          <w:sz w:val="24"/>
        </w:rPr>
        <w:t xml:space="preserve">of </w:t>
      </w:r>
      <w:r>
        <w:rPr>
          <w:spacing w:val="-2"/>
          <w:sz w:val="24"/>
        </w:rPr>
        <w:t>protecting</w:t>
      </w:r>
      <w:r>
        <w:rPr>
          <w:spacing w:val="-6"/>
          <w:sz w:val="24"/>
        </w:rPr>
        <w:t xml:space="preserve"> </w:t>
      </w:r>
      <w:r>
        <w:rPr>
          <w:spacing w:val="-2"/>
          <w:sz w:val="24"/>
        </w:rPr>
        <w:t>water</w:t>
      </w:r>
      <w:r>
        <w:rPr>
          <w:spacing w:val="-6"/>
          <w:sz w:val="24"/>
        </w:rPr>
        <w:t xml:space="preserve"> </w:t>
      </w:r>
      <w:r>
        <w:rPr>
          <w:spacing w:val="-2"/>
          <w:sz w:val="24"/>
        </w:rPr>
        <w:t>quality,</w:t>
      </w:r>
      <w:r>
        <w:rPr>
          <w:spacing w:val="-6"/>
          <w:sz w:val="24"/>
        </w:rPr>
        <w:t xml:space="preserve"> </w:t>
      </w:r>
      <w:r>
        <w:rPr>
          <w:spacing w:val="-2"/>
          <w:sz w:val="24"/>
        </w:rPr>
        <w:t>in</w:t>
      </w:r>
      <w:r>
        <w:rPr>
          <w:spacing w:val="-6"/>
          <w:sz w:val="24"/>
        </w:rPr>
        <w:t xml:space="preserve"> </w:t>
      </w:r>
      <w:r>
        <w:rPr>
          <w:spacing w:val="-2"/>
          <w:sz w:val="24"/>
        </w:rPr>
        <w:t>designated</w:t>
      </w:r>
      <w:r>
        <w:rPr>
          <w:spacing w:val="-3"/>
          <w:sz w:val="24"/>
        </w:rPr>
        <w:t xml:space="preserve"> </w:t>
      </w:r>
      <w:r>
        <w:rPr>
          <w:spacing w:val="-2"/>
          <w:sz w:val="24"/>
        </w:rPr>
        <w:t>commercial</w:t>
      </w:r>
      <w:r>
        <w:rPr>
          <w:spacing w:val="-3"/>
          <w:sz w:val="24"/>
        </w:rPr>
        <w:t xml:space="preserve"> </w:t>
      </w:r>
      <w:r>
        <w:rPr>
          <w:spacing w:val="-2"/>
          <w:sz w:val="24"/>
        </w:rPr>
        <w:t>forest</w:t>
      </w:r>
      <w:r>
        <w:rPr>
          <w:spacing w:val="-5"/>
          <w:sz w:val="24"/>
        </w:rPr>
        <w:t xml:space="preserve"> </w:t>
      </w:r>
      <w:r>
        <w:rPr>
          <w:spacing w:val="-2"/>
          <w:sz w:val="24"/>
        </w:rPr>
        <w:t>resource</w:t>
      </w:r>
      <w:r>
        <w:rPr>
          <w:spacing w:val="-7"/>
          <w:sz w:val="24"/>
        </w:rPr>
        <w:t xml:space="preserve"> </w:t>
      </w:r>
      <w:r>
        <w:rPr>
          <w:spacing w:val="-2"/>
          <w:sz w:val="24"/>
        </w:rPr>
        <w:t>lands</w:t>
      </w:r>
      <w:r>
        <w:rPr>
          <w:spacing w:val="-3"/>
          <w:sz w:val="24"/>
        </w:rPr>
        <w:t xml:space="preserve"> </w:t>
      </w:r>
      <w:r>
        <w:rPr>
          <w:spacing w:val="-2"/>
          <w:sz w:val="24"/>
        </w:rPr>
        <w:t>shall</w:t>
      </w:r>
      <w:r>
        <w:rPr>
          <w:spacing w:val="-3"/>
          <w:sz w:val="24"/>
        </w:rPr>
        <w:t xml:space="preserve"> </w:t>
      </w:r>
      <w:r>
        <w:rPr>
          <w:spacing w:val="-2"/>
          <w:sz w:val="24"/>
        </w:rPr>
        <w:t>be discouraged.</w:t>
      </w:r>
    </w:p>
    <w:p w14:paraId="091791B0" w14:textId="77777777" w:rsidR="00293E41" w:rsidRDefault="00293E41">
      <w:pPr>
        <w:spacing w:line="242" w:lineRule="auto"/>
        <w:rPr>
          <w:ins w:id="44" w:author="Brad Johnson" w:date="2024-03-14T16:52:00Z"/>
          <w:sz w:val="24"/>
        </w:rPr>
      </w:pPr>
    </w:p>
    <w:p w14:paraId="48CA8835" w14:textId="77777777" w:rsidR="00FC1608" w:rsidRDefault="00FC1608">
      <w:pPr>
        <w:spacing w:line="242" w:lineRule="auto"/>
        <w:rPr>
          <w:ins w:id="45" w:author="Brad Johnson" w:date="2024-03-14T16:52:00Z"/>
          <w:sz w:val="24"/>
        </w:rPr>
      </w:pPr>
    </w:p>
    <w:p w14:paraId="7644BE7D" w14:textId="05911FEF" w:rsidR="00FC1608" w:rsidRDefault="00FC1608">
      <w:pPr>
        <w:spacing w:line="242" w:lineRule="auto"/>
        <w:rPr>
          <w:sz w:val="24"/>
        </w:rPr>
        <w:sectPr w:rsidR="00FC1608">
          <w:pgSz w:w="12240" w:h="15840"/>
          <w:pgMar w:top="1360" w:right="820" w:bottom="1080" w:left="800" w:header="0" w:footer="837" w:gutter="0"/>
          <w:cols w:space="720"/>
        </w:sectPr>
      </w:pPr>
      <w:ins w:id="46" w:author="Brad Johnson" w:date="2024-03-14T16:52:00Z">
        <w:r>
          <w:rPr>
            <w:sz w:val="24"/>
          </w:rPr>
          <w:t>2.11</w:t>
        </w:r>
        <w:r>
          <w:rPr>
            <w:sz w:val="24"/>
          </w:rPr>
          <w:tab/>
        </w:r>
        <w:commentRangeStart w:id="47"/>
        <w:r>
          <w:rPr>
            <w:sz w:val="24"/>
          </w:rPr>
          <w:t>Priority shall be given to accommodating commerci</w:t>
        </w:r>
      </w:ins>
      <w:ins w:id="48" w:author="Brad Johnson" w:date="2024-03-14T16:53:00Z">
        <w:r>
          <w:rPr>
            <w:sz w:val="24"/>
          </w:rPr>
          <w:t xml:space="preserve">al and residential growth through infill and redevelopment in </w:t>
        </w:r>
      </w:ins>
      <w:ins w:id="49" w:author="Brad Johnson" w:date="2024-03-14T16:54:00Z">
        <w:r>
          <w:rPr>
            <w:sz w:val="24"/>
          </w:rPr>
          <w:t xml:space="preserve">mixed-use urban areas with good access to transit, employment, and services. </w:t>
        </w:r>
      </w:ins>
      <w:commentRangeEnd w:id="47"/>
      <w:ins w:id="50" w:author="Brad Johnson" w:date="2024-03-14T16:56:00Z">
        <w:r w:rsidR="00156B07">
          <w:rPr>
            <w:rStyle w:val="CommentReference"/>
          </w:rPr>
          <w:commentReference w:id="47"/>
        </w:r>
      </w:ins>
    </w:p>
    <w:p w14:paraId="464CCAAE" w14:textId="77777777" w:rsidR="00293E41" w:rsidRDefault="004E3747">
      <w:pPr>
        <w:pStyle w:val="BodyText"/>
        <w:ind w:left="1044"/>
        <w:rPr>
          <w:sz w:val="20"/>
        </w:rPr>
      </w:pPr>
      <w:r>
        <w:rPr>
          <w:noProof/>
          <w:sz w:val="20"/>
        </w:rPr>
        <w:lastRenderedPageBreak/>
        <mc:AlternateContent>
          <mc:Choice Requires="wpg">
            <w:drawing>
              <wp:inline distT="0" distB="0" distL="0" distR="0" wp14:anchorId="41EB41F1" wp14:editId="794D930A">
                <wp:extent cx="5957570" cy="1324610"/>
                <wp:effectExtent l="9525" t="0" r="5079"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324610"/>
                          <a:chOff x="0" y="0"/>
                          <a:chExt cx="5957570" cy="1324610"/>
                        </a:xfrm>
                      </wpg:grpSpPr>
                      <wps:wsp>
                        <wps:cNvPr id="20" name="Graphic 20"/>
                        <wps:cNvSpPr/>
                        <wps:spPr>
                          <a:xfrm>
                            <a:off x="13081" y="14223"/>
                            <a:ext cx="5930900" cy="1296035"/>
                          </a:xfrm>
                          <a:custGeom>
                            <a:avLst/>
                            <a:gdLst/>
                            <a:ahLst/>
                            <a:cxnLst/>
                            <a:rect l="l" t="t" r="r" b="b"/>
                            <a:pathLst>
                              <a:path w="5930900" h="1296035">
                                <a:moveTo>
                                  <a:pt x="5930900" y="0"/>
                                </a:moveTo>
                                <a:lnTo>
                                  <a:pt x="5861050" y="0"/>
                                </a:lnTo>
                                <a:lnTo>
                                  <a:pt x="5861050" y="262636"/>
                                </a:lnTo>
                                <a:lnTo>
                                  <a:pt x="5861050" y="1058938"/>
                                </a:lnTo>
                                <a:lnTo>
                                  <a:pt x="69850" y="1058938"/>
                                </a:lnTo>
                                <a:lnTo>
                                  <a:pt x="5861050" y="1058926"/>
                                </a:lnTo>
                                <a:lnTo>
                                  <a:pt x="5861050" y="859675"/>
                                </a:lnTo>
                                <a:lnTo>
                                  <a:pt x="69850" y="859675"/>
                                </a:lnTo>
                                <a:lnTo>
                                  <a:pt x="5861050" y="859663"/>
                                </a:lnTo>
                                <a:lnTo>
                                  <a:pt x="5861050" y="461924"/>
                                </a:lnTo>
                                <a:lnTo>
                                  <a:pt x="69850" y="461924"/>
                                </a:lnTo>
                                <a:lnTo>
                                  <a:pt x="5861050" y="461899"/>
                                </a:lnTo>
                                <a:lnTo>
                                  <a:pt x="5861050" y="262648"/>
                                </a:lnTo>
                                <a:lnTo>
                                  <a:pt x="69850" y="262648"/>
                                </a:lnTo>
                                <a:lnTo>
                                  <a:pt x="5861050" y="262636"/>
                                </a:lnTo>
                                <a:lnTo>
                                  <a:pt x="5861050" y="50"/>
                                </a:lnTo>
                                <a:lnTo>
                                  <a:pt x="69850" y="50"/>
                                </a:lnTo>
                                <a:lnTo>
                                  <a:pt x="0" y="0"/>
                                </a:lnTo>
                                <a:lnTo>
                                  <a:pt x="0" y="1295908"/>
                                </a:lnTo>
                                <a:lnTo>
                                  <a:pt x="69850" y="1295908"/>
                                </a:lnTo>
                                <a:lnTo>
                                  <a:pt x="5861050" y="1295908"/>
                                </a:lnTo>
                                <a:lnTo>
                                  <a:pt x="5930900" y="1295908"/>
                                </a:lnTo>
                                <a:lnTo>
                                  <a:pt x="5930900" y="0"/>
                                </a:lnTo>
                                <a:close/>
                              </a:path>
                            </a:pathLst>
                          </a:custGeom>
                          <a:solidFill>
                            <a:srgbClr val="C0C0C0"/>
                          </a:solidFill>
                        </wps:spPr>
                        <wps:bodyPr wrap="square" lIns="0" tIns="0" rIns="0" bIns="0" rtlCol="0">
                          <a:prstTxWarp prst="textNoShape">
                            <a:avLst/>
                          </a:prstTxWarp>
                          <a:noAutofit/>
                        </wps:bodyPr>
                      </wps:wsp>
                      <wps:wsp>
                        <wps:cNvPr id="21" name="Graphic 21"/>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22" name="Graphic 22"/>
                        <wps:cNvSpPr/>
                        <wps:spPr>
                          <a:xfrm>
                            <a:off x="13080" y="13589"/>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23" name="Graphic 23"/>
                        <wps:cNvSpPr/>
                        <wps:spPr>
                          <a:xfrm>
                            <a:off x="380" y="14224"/>
                            <a:ext cx="5956300" cy="1310640"/>
                          </a:xfrm>
                          <a:custGeom>
                            <a:avLst/>
                            <a:gdLst/>
                            <a:ahLst/>
                            <a:cxnLst/>
                            <a:rect l="l" t="t" r="r" b="b"/>
                            <a:pathLst>
                              <a:path w="5956300" h="1310640">
                                <a:moveTo>
                                  <a:pt x="6350" y="0"/>
                                </a:moveTo>
                                <a:lnTo>
                                  <a:pt x="6350" y="1310131"/>
                                </a:lnTo>
                              </a:path>
                              <a:path w="5956300" h="1310640">
                                <a:moveTo>
                                  <a:pt x="0" y="1303020"/>
                                </a:moveTo>
                                <a:lnTo>
                                  <a:pt x="5956299" y="1303020"/>
                                </a:lnTo>
                              </a:path>
                              <a:path w="5956300" h="1310640">
                                <a:moveTo>
                                  <a:pt x="5949949" y="0"/>
                                </a:moveTo>
                                <a:lnTo>
                                  <a:pt x="5949949" y="1310131"/>
                                </a:lnTo>
                              </a:path>
                            </a:pathLst>
                          </a:custGeom>
                          <a:ln w="13462">
                            <a:solidFill>
                              <a:srgbClr val="000000"/>
                            </a:solidFill>
                            <a:prstDash val="solid"/>
                          </a:ln>
                        </wps:spPr>
                        <wps:bodyPr wrap="square" lIns="0" tIns="0" rIns="0" bIns="0" rtlCol="0">
                          <a:prstTxWarp prst="textNoShape">
                            <a:avLst/>
                          </a:prstTxWarp>
                          <a:noAutofit/>
                        </wps:bodyPr>
                      </wps:wsp>
                      <wps:wsp>
                        <wps:cNvPr id="24" name="Textbox 24"/>
                        <wps:cNvSpPr txBox="1"/>
                        <wps:spPr>
                          <a:xfrm>
                            <a:off x="87045" y="404198"/>
                            <a:ext cx="121285" cy="168910"/>
                          </a:xfrm>
                          <a:prstGeom prst="rect">
                            <a:avLst/>
                          </a:prstGeom>
                        </wps:spPr>
                        <wps:txbx>
                          <w:txbxContent>
                            <w:p w14:paraId="78213CB5" w14:textId="77777777" w:rsidR="00293E41" w:rsidRDefault="004E3747">
                              <w:pPr>
                                <w:spacing w:line="266" w:lineRule="exact"/>
                                <w:rPr>
                                  <w:b/>
                                  <w:sz w:val="24"/>
                                </w:rPr>
                              </w:pPr>
                              <w:r>
                                <w:rPr>
                                  <w:b/>
                                  <w:spacing w:val="-5"/>
                                  <w:sz w:val="24"/>
                                </w:rPr>
                                <w:t>3.</w:t>
                              </w:r>
                            </w:p>
                          </w:txbxContent>
                        </wps:txbx>
                        <wps:bodyPr wrap="square" lIns="0" tIns="0" rIns="0" bIns="0" rtlCol="0">
                          <a:noAutofit/>
                        </wps:bodyPr>
                      </wps:wsp>
                      <wps:wsp>
                        <wps:cNvPr id="25" name="Textbox 25"/>
                        <wps:cNvSpPr txBox="1"/>
                        <wps:spPr>
                          <a:xfrm>
                            <a:off x="525906" y="404198"/>
                            <a:ext cx="977265" cy="168910"/>
                          </a:xfrm>
                          <a:prstGeom prst="rect">
                            <a:avLst/>
                          </a:prstGeom>
                        </wps:spPr>
                        <wps:txbx>
                          <w:txbxContent>
                            <w:p w14:paraId="0B55D81B" w14:textId="77777777" w:rsidR="00293E41" w:rsidRDefault="004E3747">
                              <w:pPr>
                                <w:spacing w:line="266" w:lineRule="exact"/>
                                <w:rPr>
                                  <w:b/>
                                  <w:sz w:val="24"/>
                                </w:rPr>
                              </w:pPr>
                              <w:r>
                                <w:rPr>
                                  <w:b/>
                                  <w:spacing w:val="-5"/>
                                  <w:sz w:val="24"/>
                                </w:rPr>
                                <w:t>Transportation</w:t>
                              </w:r>
                            </w:p>
                          </w:txbxContent>
                        </wps:txbx>
                        <wps:bodyPr wrap="square" lIns="0" tIns="0" rIns="0" bIns="0" rtlCol="0">
                          <a:noAutofit/>
                        </wps:bodyPr>
                      </wps:wsp>
                      <wps:wsp>
                        <wps:cNvPr id="26" name="Textbox 26"/>
                        <wps:cNvSpPr txBox="1"/>
                        <wps:spPr>
                          <a:xfrm>
                            <a:off x="525906" y="760814"/>
                            <a:ext cx="5126355" cy="346075"/>
                          </a:xfrm>
                          <a:prstGeom prst="rect">
                            <a:avLst/>
                          </a:prstGeom>
                        </wps:spPr>
                        <wps:txbx>
                          <w:txbxContent>
                            <w:p w14:paraId="594675A2" w14:textId="4F14ABFE" w:rsidR="00293E41" w:rsidRDefault="004E3747">
                              <w:pPr>
                                <w:spacing w:line="242" w:lineRule="auto"/>
                                <w:rPr>
                                  <w:b/>
                                  <w:sz w:val="24"/>
                                </w:rPr>
                              </w:pPr>
                              <w:r>
                                <w:rPr>
                                  <w:b/>
                                  <w:spacing w:val="-4"/>
                                  <w:sz w:val="24"/>
                                </w:rPr>
                                <w:t>Encourage</w:t>
                              </w:r>
                              <w:r>
                                <w:rPr>
                                  <w:b/>
                                  <w:spacing w:val="-7"/>
                                  <w:sz w:val="24"/>
                                </w:rPr>
                                <w:t xml:space="preserve"> </w:t>
                              </w:r>
                              <w:r>
                                <w:rPr>
                                  <w:b/>
                                  <w:spacing w:val="-4"/>
                                  <w:sz w:val="24"/>
                                </w:rPr>
                                <w:t>efficient</w:t>
                              </w:r>
                              <w:r>
                                <w:rPr>
                                  <w:b/>
                                  <w:spacing w:val="-7"/>
                                  <w:sz w:val="24"/>
                                </w:rPr>
                                <w:t xml:space="preserve"> </w:t>
                              </w:r>
                              <w:r>
                                <w:rPr>
                                  <w:b/>
                                  <w:spacing w:val="-4"/>
                                  <w:sz w:val="24"/>
                                </w:rPr>
                                <w:t>multimodal</w:t>
                              </w:r>
                              <w:r>
                                <w:rPr>
                                  <w:b/>
                                  <w:spacing w:val="-6"/>
                                  <w:sz w:val="24"/>
                                </w:rPr>
                                <w:t xml:space="preserve"> </w:t>
                              </w:r>
                              <w:r>
                                <w:rPr>
                                  <w:b/>
                                  <w:spacing w:val="-4"/>
                                  <w:sz w:val="24"/>
                                </w:rPr>
                                <w:t>transportation</w:t>
                              </w:r>
                              <w:r>
                                <w:rPr>
                                  <w:b/>
                                  <w:spacing w:val="-8"/>
                                  <w:sz w:val="24"/>
                                </w:rPr>
                                <w:t xml:space="preserve"> </w:t>
                              </w:r>
                              <w:r>
                                <w:rPr>
                                  <w:b/>
                                  <w:spacing w:val="-4"/>
                                  <w:sz w:val="24"/>
                                </w:rPr>
                                <w:t>systems</w:t>
                              </w:r>
                              <w:r>
                                <w:rPr>
                                  <w:b/>
                                  <w:spacing w:val="-8"/>
                                  <w:sz w:val="24"/>
                                </w:rPr>
                                <w:t xml:space="preserve"> </w:t>
                              </w:r>
                              <w:r>
                                <w:rPr>
                                  <w:b/>
                                  <w:spacing w:val="-4"/>
                                  <w:sz w:val="24"/>
                                </w:rPr>
                                <w:t>that</w:t>
                              </w:r>
                              <w:r>
                                <w:rPr>
                                  <w:b/>
                                  <w:spacing w:val="-9"/>
                                  <w:sz w:val="24"/>
                                </w:rPr>
                                <w:t xml:space="preserve"> </w:t>
                              </w:r>
                              <w:ins w:id="51" w:author="Brad Johnson" w:date="2024-03-14T16:59:00Z">
                                <w:r w:rsidR="00156B07">
                                  <w:rPr>
                                    <w:b/>
                                    <w:spacing w:val="-9"/>
                                    <w:sz w:val="24"/>
                                  </w:rPr>
                                  <w:t xml:space="preserve">will reduce greenhouse gas emissions and per capita vehicle miles traveled, and </w:t>
                                </w:r>
                              </w:ins>
                              <w:r>
                                <w:rPr>
                                  <w:b/>
                                  <w:spacing w:val="-4"/>
                                  <w:sz w:val="24"/>
                                </w:rPr>
                                <w:t>are</w:t>
                              </w:r>
                              <w:r>
                                <w:rPr>
                                  <w:b/>
                                  <w:spacing w:val="-10"/>
                                  <w:sz w:val="24"/>
                                </w:rPr>
                                <w:t xml:space="preserve"> </w:t>
                              </w:r>
                              <w:r>
                                <w:rPr>
                                  <w:b/>
                                  <w:spacing w:val="-4"/>
                                  <w:sz w:val="24"/>
                                </w:rPr>
                                <w:t>based</w:t>
                              </w:r>
                              <w:r>
                                <w:rPr>
                                  <w:b/>
                                  <w:spacing w:val="-8"/>
                                  <w:sz w:val="24"/>
                                </w:rPr>
                                <w:t xml:space="preserve"> </w:t>
                              </w:r>
                              <w:r>
                                <w:rPr>
                                  <w:b/>
                                  <w:spacing w:val="-4"/>
                                  <w:sz w:val="24"/>
                                </w:rPr>
                                <w:t>on</w:t>
                              </w:r>
                              <w:r>
                                <w:rPr>
                                  <w:b/>
                                  <w:spacing w:val="-8"/>
                                  <w:sz w:val="24"/>
                                </w:rPr>
                                <w:t xml:space="preserve"> </w:t>
                              </w:r>
                              <w:r>
                                <w:rPr>
                                  <w:b/>
                                  <w:spacing w:val="-4"/>
                                  <w:sz w:val="24"/>
                                </w:rPr>
                                <w:t xml:space="preserve">regional </w:t>
                              </w:r>
                              <w:r>
                                <w:rPr>
                                  <w:b/>
                                  <w:sz w:val="24"/>
                                </w:rPr>
                                <w:t>priorities and coordinated with county and city comprehensive plans.</w:t>
                              </w:r>
                            </w:p>
                          </w:txbxContent>
                        </wps:txbx>
                        <wps:bodyPr wrap="square" lIns="0" tIns="0" rIns="0" bIns="0" rtlCol="0">
                          <a:noAutofit/>
                        </wps:bodyPr>
                      </wps:wsp>
                    </wpg:wgp>
                  </a:graphicData>
                </a:graphic>
              </wp:inline>
            </w:drawing>
          </mc:Choice>
          <mc:Fallback>
            <w:pict>
              <v:group w14:anchorId="41EB41F1" id="Group 19" o:spid="_x0000_s1042" style="width:469.1pt;height:104.3pt;mso-position-horizontal-relative:char;mso-position-vertical-relative:line" coordsize="59575,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">
                <v:shape id="Graphic 20" o:spid="_x0000_s1043" style="position:absolute;left:130;top:142;width:59309;height:12960;visibility:visible;mso-wrap-style:square;v-text-anchor:top" coordsize="5930900,12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" path="m5930900,r-69850,l5861050,262636r,796302l69850,1058938r5791200,-12l5861050,859675r-5791200,l5861050,859663r,-397739l69850,461924r5791200,-25l5861050,262648r-5791200,l5861050,262636r,-262586l69850,50,,,,1295908r69850,l5861050,1295908r69850,l5930900,xe" fillcolor="silver" stroked="f">
                  <v:path arrowok="t"/>
                </v:shape>
                <v:shape id="Graphic 21" o:spid="_x0000_s1044"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" path="m,l5956299,e" filled="f" strokeweight="1.12pt">
                  <v:path arrowok="t"/>
                </v:shape>
                <v:shape id="Graphic 22" o:spid="_x0000_s1045" style="position:absolute;left:130;top:135;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" path="m,l5930899,e" filled="f" strokecolor="silver" strokeweight=".16pt">
                  <v:path arrowok="t"/>
                </v:shape>
                <v:shape id="Graphic 23" o:spid="_x0000_s1046" style="position:absolute;left:3;top:142;width:59563;height:13106;visibility:visible;mso-wrap-style:square;v-text-anchor:top" coordsize="5956300,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" path="m6350,r,1310131em,1303020r5956299,em5949949,r,1310131e" filled="f" strokeweight="1.06pt">
                  <v:path arrowok="t"/>
                </v:shape>
                <v:shapetype id="_x0000_t202" coordsize="21600,21600" o:spt="202" path="m,l,21600r21600,l21600,xe">
                  <v:stroke joinstyle="miter"/>
                  <v:path gradientshapeok="t" o:connecttype="rect"/>
                </v:shapetype>
                <v:shape id="Textbox 24" o:spid="_x0000_s1047" type="#_x0000_t202" style="position:absolute;left:870;top:4041;width:121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8213CB5" w14:textId="77777777" w:rsidR="00293E41" w:rsidRDefault="004E3747">
                        <w:pPr>
                          <w:spacing w:line="266" w:lineRule="exact"/>
                          <w:rPr>
                            <w:b/>
                            <w:sz w:val="24"/>
                          </w:rPr>
                        </w:pPr>
                        <w:r>
                          <w:rPr>
                            <w:b/>
                            <w:spacing w:val="-5"/>
                            <w:sz w:val="24"/>
                          </w:rPr>
                          <w:t>3.</w:t>
                        </w:r>
                      </w:p>
                    </w:txbxContent>
                  </v:textbox>
                </v:shape>
                <v:shape id="Textbox 25" o:spid="_x0000_s1048" type="#_x0000_t202" style="position:absolute;left:5259;top:4041;width:9772;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B55D81B" w14:textId="77777777" w:rsidR="00293E41" w:rsidRDefault="004E3747">
                        <w:pPr>
                          <w:spacing w:line="266" w:lineRule="exact"/>
                          <w:rPr>
                            <w:b/>
                            <w:sz w:val="24"/>
                          </w:rPr>
                        </w:pPr>
                        <w:r>
                          <w:rPr>
                            <w:b/>
                            <w:spacing w:val="-5"/>
                            <w:sz w:val="24"/>
                          </w:rPr>
                          <w:t>Transportation</w:t>
                        </w:r>
                      </w:p>
                    </w:txbxContent>
                  </v:textbox>
                </v:shape>
                <v:shape id="Textbox 26" o:spid="_x0000_s1049" type="#_x0000_t202" style="position:absolute;left:5259;top:7608;width:51263;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94675A2" w14:textId="4F14ABFE" w:rsidR="00293E41" w:rsidRDefault="004E3747">
                        <w:pPr>
                          <w:spacing w:line="242" w:lineRule="auto"/>
                          <w:rPr>
                            <w:b/>
                            <w:sz w:val="24"/>
                          </w:rPr>
                        </w:pPr>
                        <w:r>
                          <w:rPr>
                            <w:b/>
                            <w:spacing w:val="-4"/>
                            <w:sz w:val="24"/>
                          </w:rPr>
                          <w:t>Encourage</w:t>
                        </w:r>
                        <w:r>
                          <w:rPr>
                            <w:b/>
                            <w:spacing w:val="-7"/>
                            <w:sz w:val="24"/>
                          </w:rPr>
                          <w:t xml:space="preserve"> </w:t>
                        </w:r>
                        <w:r>
                          <w:rPr>
                            <w:b/>
                            <w:spacing w:val="-4"/>
                            <w:sz w:val="24"/>
                          </w:rPr>
                          <w:t>efficient</w:t>
                        </w:r>
                        <w:r>
                          <w:rPr>
                            <w:b/>
                            <w:spacing w:val="-7"/>
                            <w:sz w:val="24"/>
                          </w:rPr>
                          <w:t xml:space="preserve"> </w:t>
                        </w:r>
                        <w:r>
                          <w:rPr>
                            <w:b/>
                            <w:spacing w:val="-4"/>
                            <w:sz w:val="24"/>
                          </w:rPr>
                          <w:t>multimodal</w:t>
                        </w:r>
                        <w:r>
                          <w:rPr>
                            <w:b/>
                            <w:spacing w:val="-6"/>
                            <w:sz w:val="24"/>
                          </w:rPr>
                          <w:t xml:space="preserve"> </w:t>
                        </w:r>
                        <w:r>
                          <w:rPr>
                            <w:b/>
                            <w:spacing w:val="-4"/>
                            <w:sz w:val="24"/>
                          </w:rPr>
                          <w:t>transportation</w:t>
                        </w:r>
                        <w:r>
                          <w:rPr>
                            <w:b/>
                            <w:spacing w:val="-8"/>
                            <w:sz w:val="24"/>
                          </w:rPr>
                          <w:t xml:space="preserve"> </w:t>
                        </w:r>
                        <w:r>
                          <w:rPr>
                            <w:b/>
                            <w:spacing w:val="-4"/>
                            <w:sz w:val="24"/>
                          </w:rPr>
                          <w:t>systems</w:t>
                        </w:r>
                        <w:r>
                          <w:rPr>
                            <w:b/>
                            <w:spacing w:val="-8"/>
                            <w:sz w:val="24"/>
                          </w:rPr>
                          <w:t xml:space="preserve"> </w:t>
                        </w:r>
                        <w:r>
                          <w:rPr>
                            <w:b/>
                            <w:spacing w:val="-4"/>
                            <w:sz w:val="24"/>
                          </w:rPr>
                          <w:t>that</w:t>
                        </w:r>
                        <w:r>
                          <w:rPr>
                            <w:b/>
                            <w:spacing w:val="-9"/>
                            <w:sz w:val="24"/>
                          </w:rPr>
                          <w:t xml:space="preserve"> </w:t>
                        </w:r>
                        <w:ins w:id="52" w:author="Brad Johnson" w:date="2024-03-14T16:59:00Z">
                          <w:r w:rsidR="00156B07">
                            <w:rPr>
                              <w:b/>
                              <w:spacing w:val="-9"/>
                              <w:sz w:val="24"/>
                            </w:rPr>
                            <w:t xml:space="preserve">will reduce greenhouse gas emissions and per capita vehicle miles traveled, and </w:t>
                          </w:r>
                        </w:ins>
                        <w:r>
                          <w:rPr>
                            <w:b/>
                            <w:spacing w:val="-4"/>
                            <w:sz w:val="24"/>
                          </w:rPr>
                          <w:t>are</w:t>
                        </w:r>
                        <w:r>
                          <w:rPr>
                            <w:b/>
                            <w:spacing w:val="-10"/>
                            <w:sz w:val="24"/>
                          </w:rPr>
                          <w:t xml:space="preserve"> </w:t>
                        </w:r>
                        <w:r>
                          <w:rPr>
                            <w:b/>
                            <w:spacing w:val="-4"/>
                            <w:sz w:val="24"/>
                          </w:rPr>
                          <w:t>based</w:t>
                        </w:r>
                        <w:r>
                          <w:rPr>
                            <w:b/>
                            <w:spacing w:val="-8"/>
                            <w:sz w:val="24"/>
                          </w:rPr>
                          <w:t xml:space="preserve"> </w:t>
                        </w:r>
                        <w:r>
                          <w:rPr>
                            <w:b/>
                            <w:spacing w:val="-4"/>
                            <w:sz w:val="24"/>
                          </w:rPr>
                          <w:t>on</w:t>
                        </w:r>
                        <w:r>
                          <w:rPr>
                            <w:b/>
                            <w:spacing w:val="-8"/>
                            <w:sz w:val="24"/>
                          </w:rPr>
                          <w:t xml:space="preserve"> </w:t>
                        </w:r>
                        <w:r>
                          <w:rPr>
                            <w:b/>
                            <w:spacing w:val="-4"/>
                            <w:sz w:val="24"/>
                          </w:rPr>
                          <w:t xml:space="preserve">regional </w:t>
                        </w:r>
                        <w:r>
                          <w:rPr>
                            <w:b/>
                            <w:sz w:val="24"/>
                          </w:rPr>
                          <w:t>priorities and coordinated with county and city comprehensive plans.</w:t>
                        </w:r>
                      </w:p>
                    </w:txbxContent>
                  </v:textbox>
                </v:shape>
                <w10:anchorlock/>
              </v:group>
            </w:pict>
          </mc:Fallback>
        </mc:AlternateContent>
      </w:r>
    </w:p>
    <w:p w14:paraId="0B084610" w14:textId="77777777" w:rsidR="00293E41" w:rsidRDefault="00293E41">
      <w:pPr>
        <w:pStyle w:val="BodyText"/>
        <w:spacing w:before="10"/>
        <w:rPr>
          <w:sz w:val="14"/>
        </w:rPr>
      </w:pPr>
    </w:p>
    <w:p w14:paraId="577486EA" w14:textId="7EBC25E2" w:rsidR="00293E41" w:rsidRDefault="004E3747">
      <w:pPr>
        <w:pStyle w:val="ListParagraph"/>
        <w:numPr>
          <w:ilvl w:val="1"/>
          <w:numId w:val="10"/>
        </w:numPr>
        <w:tabs>
          <w:tab w:val="left" w:pos="1792"/>
        </w:tabs>
        <w:spacing w:before="90" w:line="244" w:lineRule="auto"/>
        <w:ind w:right="314"/>
        <w:jc w:val="left"/>
        <w:rPr>
          <w:sz w:val="24"/>
        </w:rPr>
      </w:pPr>
      <w:commentRangeStart w:id="53"/>
      <w:del w:id="54" w:author="Brad Johnson" w:date="2024-03-14T17:01:00Z">
        <w:r w:rsidDel="00156B07">
          <w:rPr>
            <w:spacing w:val="-4"/>
            <w:sz w:val="24"/>
          </w:rPr>
          <w:delText>M</w:delText>
        </w:r>
        <w:commentRangeEnd w:id="53"/>
        <w:r w:rsidR="00156B07" w:rsidDel="00156B07">
          <w:rPr>
            <w:rStyle w:val="CommentReference"/>
          </w:rPr>
          <w:commentReference w:id="53"/>
        </w:r>
        <w:r w:rsidDel="00156B07">
          <w:rPr>
            <w:spacing w:val="-4"/>
            <w:sz w:val="24"/>
          </w:rPr>
          <w:delText>ulti-purpose</w:delText>
        </w:r>
        <w:r w:rsidDel="00156B07">
          <w:rPr>
            <w:spacing w:val="-8"/>
            <w:sz w:val="24"/>
          </w:rPr>
          <w:delText xml:space="preserve"> </w:delText>
        </w:r>
      </w:del>
      <w:commentRangeStart w:id="55"/>
      <w:ins w:id="56" w:author="Brad Johnson" w:date="2024-03-14T17:01:00Z">
        <w:r w:rsidR="00156B07">
          <w:rPr>
            <w:spacing w:val="-8"/>
            <w:sz w:val="24"/>
          </w:rPr>
          <w:t>Multimodal</w:t>
        </w:r>
      </w:ins>
      <w:commentRangeEnd w:id="55"/>
      <w:ins w:id="57" w:author="Brad Johnson" w:date="2024-03-14T17:03:00Z">
        <w:r w:rsidR="00156B07">
          <w:rPr>
            <w:rStyle w:val="CommentReference"/>
          </w:rPr>
          <w:commentReference w:id="55"/>
        </w:r>
      </w:ins>
      <w:ins w:id="58" w:author="Brad Johnson" w:date="2024-03-14T17:01:00Z">
        <w:r w:rsidR="00156B07">
          <w:rPr>
            <w:spacing w:val="-8"/>
            <w:sz w:val="24"/>
          </w:rPr>
          <w:t xml:space="preserve"> </w:t>
        </w:r>
      </w:ins>
      <w:r>
        <w:rPr>
          <w:spacing w:val="-4"/>
          <w:sz w:val="24"/>
        </w:rPr>
        <w:t>transportation</w:t>
      </w:r>
      <w:r>
        <w:rPr>
          <w:spacing w:val="-8"/>
          <w:sz w:val="24"/>
        </w:rPr>
        <w:t xml:space="preserve"> </w:t>
      </w:r>
      <w:r>
        <w:rPr>
          <w:spacing w:val="-4"/>
          <w:sz w:val="24"/>
        </w:rPr>
        <w:t>routes</w:t>
      </w:r>
      <w:r>
        <w:rPr>
          <w:spacing w:val="-7"/>
          <w:sz w:val="24"/>
        </w:rPr>
        <w:t xml:space="preserve"> </w:t>
      </w:r>
      <w:r>
        <w:rPr>
          <w:spacing w:val="-4"/>
          <w:sz w:val="24"/>
        </w:rPr>
        <w:t>and</w:t>
      </w:r>
      <w:r>
        <w:rPr>
          <w:spacing w:val="-8"/>
          <w:sz w:val="24"/>
        </w:rPr>
        <w:t xml:space="preserve"> </w:t>
      </w:r>
      <w:r>
        <w:rPr>
          <w:spacing w:val="-4"/>
          <w:sz w:val="24"/>
        </w:rPr>
        <w:t>facilities</w:t>
      </w:r>
      <w:r>
        <w:rPr>
          <w:spacing w:val="-7"/>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designed</w:t>
      </w:r>
      <w:r>
        <w:rPr>
          <w:spacing w:val="-8"/>
          <w:sz w:val="24"/>
        </w:rPr>
        <w:t xml:space="preserve"> </w:t>
      </w:r>
      <w:r>
        <w:rPr>
          <w:spacing w:val="-4"/>
          <w:sz w:val="24"/>
        </w:rPr>
        <w:t>to</w:t>
      </w:r>
      <w:r>
        <w:rPr>
          <w:spacing w:val="-5"/>
          <w:sz w:val="24"/>
        </w:rPr>
        <w:t xml:space="preserve"> </w:t>
      </w:r>
      <w:r>
        <w:rPr>
          <w:spacing w:val="-4"/>
          <w:sz w:val="24"/>
        </w:rPr>
        <w:t>accommodate</w:t>
      </w:r>
      <w:r>
        <w:rPr>
          <w:spacing w:val="40"/>
          <w:sz w:val="24"/>
        </w:rPr>
        <w:t xml:space="preserve"> </w:t>
      </w:r>
      <w:r>
        <w:rPr>
          <w:spacing w:val="-4"/>
          <w:sz w:val="24"/>
        </w:rPr>
        <w:t xml:space="preserve">present </w:t>
      </w:r>
      <w:r>
        <w:rPr>
          <w:sz w:val="24"/>
        </w:rPr>
        <w:t>and future traffic volumes.</w:t>
      </w:r>
    </w:p>
    <w:p w14:paraId="2C689434" w14:textId="77777777" w:rsidR="00293E41" w:rsidRDefault="00293E41">
      <w:pPr>
        <w:pStyle w:val="BodyText"/>
        <w:spacing w:before="1"/>
      </w:pPr>
    </w:p>
    <w:p w14:paraId="430A5686" w14:textId="77777777" w:rsidR="00293E41" w:rsidRDefault="004E3747">
      <w:pPr>
        <w:pStyle w:val="ListParagraph"/>
        <w:numPr>
          <w:ilvl w:val="1"/>
          <w:numId w:val="10"/>
        </w:numPr>
        <w:tabs>
          <w:tab w:val="left" w:pos="1792"/>
        </w:tabs>
        <w:spacing w:line="242" w:lineRule="auto"/>
        <w:ind w:right="275"/>
        <w:jc w:val="left"/>
        <w:rPr>
          <w:sz w:val="24"/>
        </w:rPr>
      </w:pPr>
      <w:r>
        <w:rPr>
          <w:spacing w:val="-4"/>
          <w:sz w:val="24"/>
        </w:rPr>
        <w:t>Primary</w:t>
      </w:r>
      <w:r>
        <w:rPr>
          <w:spacing w:val="-9"/>
          <w:sz w:val="24"/>
        </w:rPr>
        <w:t xml:space="preserve"> </w:t>
      </w:r>
      <w:r>
        <w:rPr>
          <w:spacing w:val="-4"/>
          <w:sz w:val="24"/>
        </w:rPr>
        <w:t>arterial access</w:t>
      </w:r>
      <w:r>
        <w:rPr>
          <w:spacing w:val="-6"/>
          <w:sz w:val="24"/>
        </w:rPr>
        <w:t xml:space="preserve"> </w:t>
      </w:r>
      <w:r>
        <w:rPr>
          <w:spacing w:val="-4"/>
          <w:sz w:val="24"/>
        </w:rPr>
        <w:t>points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designed to</w:t>
      </w:r>
      <w:r>
        <w:rPr>
          <w:spacing w:val="-7"/>
          <w:sz w:val="24"/>
        </w:rPr>
        <w:t xml:space="preserve"> </w:t>
      </w:r>
      <w:r>
        <w:rPr>
          <w:spacing w:val="-4"/>
          <w:sz w:val="24"/>
        </w:rPr>
        <w:t>ensure</w:t>
      </w:r>
      <w:r>
        <w:rPr>
          <w:spacing w:val="-8"/>
          <w:sz w:val="24"/>
        </w:rPr>
        <w:t xml:space="preserve"> </w:t>
      </w:r>
      <w:r>
        <w:rPr>
          <w:spacing w:val="-4"/>
          <w:sz w:val="24"/>
        </w:rPr>
        <w:t>maximum</w:t>
      </w:r>
      <w:r>
        <w:rPr>
          <w:spacing w:val="-9"/>
          <w:sz w:val="24"/>
        </w:rPr>
        <w:t xml:space="preserve"> </w:t>
      </w:r>
      <w:r>
        <w:rPr>
          <w:spacing w:val="-4"/>
          <w:sz w:val="24"/>
        </w:rPr>
        <w:t>safety</w:t>
      </w:r>
      <w:r>
        <w:rPr>
          <w:spacing w:val="-9"/>
          <w:sz w:val="24"/>
        </w:rPr>
        <w:t xml:space="preserve"> </w:t>
      </w:r>
      <w:r>
        <w:rPr>
          <w:spacing w:val="-4"/>
          <w:sz w:val="24"/>
        </w:rPr>
        <w:t>while</w:t>
      </w:r>
      <w:r>
        <w:rPr>
          <w:spacing w:val="-8"/>
          <w:sz w:val="24"/>
        </w:rPr>
        <w:t xml:space="preserve"> </w:t>
      </w:r>
      <w:r>
        <w:rPr>
          <w:spacing w:val="-4"/>
          <w:sz w:val="24"/>
        </w:rPr>
        <w:t xml:space="preserve">minimizing </w:t>
      </w:r>
      <w:r>
        <w:rPr>
          <w:sz w:val="24"/>
        </w:rPr>
        <w:t>traffic flow disruptions.</w:t>
      </w:r>
    </w:p>
    <w:p w14:paraId="7EA61F07" w14:textId="77777777" w:rsidR="00293E41" w:rsidRDefault="00293E41">
      <w:pPr>
        <w:pStyle w:val="BodyText"/>
        <w:spacing w:before="5"/>
      </w:pPr>
    </w:p>
    <w:p w14:paraId="46015344" w14:textId="32E3DD65" w:rsidR="00293E41" w:rsidRPr="00B31AD7" w:rsidRDefault="004E3747">
      <w:pPr>
        <w:pStyle w:val="ListParagraph"/>
        <w:numPr>
          <w:ilvl w:val="1"/>
          <w:numId w:val="10"/>
        </w:numPr>
        <w:tabs>
          <w:tab w:val="left" w:pos="1792"/>
        </w:tabs>
        <w:spacing w:line="244" w:lineRule="auto"/>
        <w:ind w:right="671"/>
        <w:jc w:val="left"/>
        <w:rPr>
          <w:sz w:val="24"/>
          <w:highlight w:val="yellow"/>
          <w:rPrChange w:id="59" w:author="Sarah A. Ruether" w:date="2024-04-10T13:03:00Z">
            <w:rPr>
              <w:sz w:val="24"/>
            </w:rPr>
          </w:rPrChange>
        </w:rPr>
      </w:pPr>
      <w:r>
        <w:rPr>
          <w:spacing w:val="-4"/>
          <w:sz w:val="24"/>
        </w:rPr>
        <w:t>The</w:t>
      </w:r>
      <w:r>
        <w:rPr>
          <w:spacing w:val="-9"/>
          <w:sz w:val="24"/>
        </w:rPr>
        <w:t xml:space="preserve"> </w:t>
      </w:r>
      <w:r>
        <w:rPr>
          <w:spacing w:val="-4"/>
          <w:sz w:val="24"/>
        </w:rPr>
        <w:t>development</w:t>
      </w:r>
      <w:r>
        <w:rPr>
          <w:spacing w:val="-7"/>
          <w:sz w:val="24"/>
        </w:rPr>
        <w:t xml:space="preserve"> </w:t>
      </w:r>
      <w:r>
        <w:rPr>
          <w:spacing w:val="-4"/>
          <w:sz w:val="24"/>
        </w:rPr>
        <w:t>of</w:t>
      </w:r>
      <w:r>
        <w:rPr>
          <w:spacing w:val="-8"/>
          <w:sz w:val="24"/>
        </w:rPr>
        <w:t xml:space="preserve"> </w:t>
      </w:r>
      <w:r>
        <w:rPr>
          <w:spacing w:val="-4"/>
          <w:sz w:val="24"/>
        </w:rPr>
        <w:t>new</w:t>
      </w:r>
      <w:r>
        <w:rPr>
          <w:spacing w:val="-8"/>
          <w:sz w:val="24"/>
        </w:rPr>
        <w:t xml:space="preserve"> </w:t>
      </w:r>
      <w:r>
        <w:rPr>
          <w:spacing w:val="-4"/>
          <w:sz w:val="24"/>
        </w:rPr>
        <w:t>transportation</w:t>
      </w:r>
      <w:r>
        <w:rPr>
          <w:spacing w:val="-8"/>
          <w:sz w:val="24"/>
        </w:rPr>
        <w:t xml:space="preserve"> </w:t>
      </w:r>
      <w:r>
        <w:rPr>
          <w:spacing w:val="-4"/>
          <w:sz w:val="24"/>
        </w:rPr>
        <w:t>routes</w:t>
      </w:r>
      <w:r>
        <w:rPr>
          <w:spacing w:val="-7"/>
          <w:sz w:val="24"/>
        </w:rPr>
        <w:t xml:space="preserve"> </w:t>
      </w:r>
      <w:r>
        <w:rPr>
          <w:spacing w:val="-4"/>
          <w:sz w:val="24"/>
        </w:rPr>
        <w:t>and</w:t>
      </w:r>
      <w:r>
        <w:rPr>
          <w:spacing w:val="-8"/>
          <w:sz w:val="24"/>
        </w:rPr>
        <w:t xml:space="preserve"> </w:t>
      </w:r>
      <w:r>
        <w:rPr>
          <w:spacing w:val="-4"/>
          <w:sz w:val="24"/>
        </w:rPr>
        <w:t>improvements</w:t>
      </w:r>
      <w:r>
        <w:rPr>
          <w:spacing w:val="-7"/>
          <w:sz w:val="24"/>
        </w:rPr>
        <w:t xml:space="preserve"> </w:t>
      </w:r>
      <w:r>
        <w:rPr>
          <w:spacing w:val="-4"/>
          <w:sz w:val="24"/>
        </w:rPr>
        <w:t>to</w:t>
      </w:r>
      <w:r>
        <w:rPr>
          <w:spacing w:val="-8"/>
          <w:sz w:val="24"/>
        </w:rPr>
        <w:t xml:space="preserve"> </w:t>
      </w:r>
      <w:r>
        <w:rPr>
          <w:spacing w:val="-4"/>
          <w:sz w:val="24"/>
        </w:rPr>
        <w:t>existing</w:t>
      </w:r>
      <w:r>
        <w:rPr>
          <w:spacing w:val="-10"/>
          <w:sz w:val="24"/>
        </w:rPr>
        <w:t xml:space="preserve"> </w:t>
      </w:r>
      <w:r>
        <w:rPr>
          <w:spacing w:val="-4"/>
          <w:sz w:val="24"/>
        </w:rPr>
        <w:t>routes</w:t>
      </w:r>
      <w:r>
        <w:rPr>
          <w:spacing w:val="-7"/>
          <w:sz w:val="24"/>
        </w:rPr>
        <w:t xml:space="preserve"> </w:t>
      </w:r>
      <w:r>
        <w:rPr>
          <w:spacing w:val="-4"/>
          <w:sz w:val="24"/>
        </w:rPr>
        <w:t>shall</w:t>
      </w:r>
      <w:ins w:id="60" w:author="Brad Johnson" w:date="2024-03-14T17:04:00Z">
        <w:r w:rsidR="00156B07">
          <w:rPr>
            <w:spacing w:val="-4"/>
            <w:sz w:val="24"/>
          </w:rPr>
          <w:t xml:space="preserve"> </w:t>
        </w:r>
      </w:ins>
      <w:ins w:id="61" w:author="Sarah A. Ruether" w:date="2024-04-24T15:48:00Z">
        <w:r w:rsidR="00721152">
          <w:rPr>
            <w:spacing w:val="-4"/>
            <w:sz w:val="24"/>
          </w:rPr>
          <w:t xml:space="preserve">be developed with the goal of </w:t>
        </w:r>
      </w:ins>
      <w:ins w:id="62" w:author="Sarah A. Ruether" w:date="2024-04-24T15:47:00Z">
        <w:r w:rsidR="00721152">
          <w:rPr>
            <w:spacing w:val="-4"/>
            <w:sz w:val="24"/>
          </w:rPr>
          <w:t>meet</w:t>
        </w:r>
      </w:ins>
      <w:ins w:id="63" w:author="Sarah A. Ruether" w:date="2024-04-24T15:48:00Z">
        <w:r w:rsidR="00721152">
          <w:rPr>
            <w:spacing w:val="-4"/>
            <w:sz w:val="24"/>
          </w:rPr>
          <w:t>ing</w:t>
        </w:r>
      </w:ins>
      <w:ins w:id="64" w:author="Sarah A. Ruether" w:date="2024-04-24T15:47:00Z">
        <w:r w:rsidR="00721152">
          <w:rPr>
            <w:spacing w:val="-4"/>
            <w:sz w:val="24"/>
          </w:rPr>
          <w:t xml:space="preserve"> or exceed</w:t>
        </w:r>
      </w:ins>
      <w:ins w:id="65" w:author="Sarah A. Ruether" w:date="2024-04-24T15:48:00Z">
        <w:r w:rsidR="00721152">
          <w:rPr>
            <w:spacing w:val="-4"/>
            <w:sz w:val="24"/>
          </w:rPr>
          <w:t>ing</w:t>
        </w:r>
      </w:ins>
      <w:ins w:id="66" w:author="Sarah A. Ruether" w:date="2024-04-24T15:47:00Z">
        <w:r w:rsidR="00721152">
          <w:rPr>
            <w:spacing w:val="-4"/>
            <w:sz w:val="24"/>
          </w:rPr>
          <w:t xml:space="preserve"> State </w:t>
        </w:r>
      </w:ins>
      <w:commentRangeStart w:id="67"/>
      <w:ins w:id="68" w:author="Brad Johnson" w:date="2024-03-14T17:04:00Z">
        <w:del w:id="69" w:author="Sarah A. Ruether" w:date="2024-04-24T15:47:00Z">
          <w:r w:rsidR="00156B07" w:rsidDel="00721152">
            <w:rPr>
              <w:spacing w:val="-4"/>
              <w:sz w:val="24"/>
            </w:rPr>
            <w:delText>be consistent with</w:delText>
          </w:r>
        </w:del>
      </w:ins>
      <w:ins w:id="70" w:author="Sarah A. Ruether" w:date="2024-04-24T15:47:00Z">
        <w:r w:rsidR="00721152">
          <w:rPr>
            <w:spacing w:val="-4"/>
            <w:sz w:val="24"/>
          </w:rPr>
          <w:t xml:space="preserve"> </w:t>
        </w:r>
      </w:ins>
      <w:ins w:id="71" w:author="Brad Johnson" w:date="2024-03-14T17:04:00Z">
        <w:r w:rsidR="00156B07">
          <w:rPr>
            <w:spacing w:val="-4"/>
            <w:sz w:val="24"/>
          </w:rPr>
          <w:t xml:space="preserve"> </w:t>
        </w:r>
        <w:del w:id="72" w:author="Sarah A. Ruether" w:date="2024-04-24T15:47:00Z">
          <w:r w:rsidR="00156B07" w:rsidDel="00721152">
            <w:rPr>
              <w:spacing w:val="-4"/>
              <w:sz w:val="24"/>
            </w:rPr>
            <w:delText>regional</w:delText>
          </w:r>
        </w:del>
        <w:r w:rsidR="00156B07">
          <w:rPr>
            <w:spacing w:val="-4"/>
            <w:sz w:val="24"/>
          </w:rPr>
          <w:t xml:space="preserve"> VMT and GHG reduction </w:t>
        </w:r>
      </w:ins>
      <w:ins w:id="73" w:author="Sarah A. Ruether" w:date="2024-04-10T13:04:00Z">
        <w:r w:rsidR="00B31AD7">
          <w:rPr>
            <w:spacing w:val="-4"/>
            <w:sz w:val="24"/>
          </w:rPr>
          <w:t>targets</w:t>
        </w:r>
      </w:ins>
      <w:ins w:id="74" w:author="Sarah A. Ruether" w:date="2024-04-24T15:48:00Z">
        <w:r w:rsidR="00721152">
          <w:rPr>
            <w:spacing w:val="-4"/>
            <w:sz w:val="24"/>
          </w:rPr>
          <w:t>;</w:t>
        </w:r>
      </w:ins>
      <w:ins w:id="75" w:author="Sarah A. Ruether" w:date="2024-04-10T13:04:00Z">
        <w:r w:rsidR="00B31AD7">
          <w:rPr>
            <w:spacing w:val="-4"/>
            <w:sz w:val="24"/>
          </w:rPr>
          <w:t xml:space="preserve"> </w:t>
        </w:r>
      </w:ins>
      <w:ins w:id="76" w:author="Brad Johnson" w:date="2024-03-14T17:04:00Z">
        <w:del w:id="77" w:author="Sarah A. Ruether" w:date="2024-04-10T13:04:00Z">
          <w:r w:rsidR="00156B07" w:rsidDel="00B31AD7">
            <w:rPr>
              <w:spacing w:val="-4"/>
              <w:sz w:val="24"/>
            </w:rPr>
            <w:delText>goals</w:delText>
          </w:r>
        </w:del>
      </w:ins>
      <w:ins w:id="78" w:author="Brad Johnson" w:date="2024-03-14T17:05:00Z">
        <w:r w:rsidR="00156B07">
          <w:rPr>
            <w:spacing w:val="-4"/>
            <w:sz w:val="24"/>
          </w:rPr>
          <w:t xml:space="preserve"> and shall</w:t>
        </w:r>
      </w:ins>
      <w:r>
        <w:rPr>
          <w:spacing w:val="-4"/>
          <w:sz w:val="24"/>
        </w:rPr>
        <w:t xml:space="preserve"> </w:t>
      </w:r>
      <w:commentRangeEnd w:id="67"/>
      <w:r w:rsidR="00156B07">
        <w:rPr>
          <w:rStyle w:val="CommentReference"/>
        </w:rPr>
        <w:commentReference w:id="67"/>
      </w:r>
      <w:r>
        <w:rPr>
          <w:sz w:val="24"/>
        </w:rPr>
        <w:t>minimize</w:t>
      </w:r>
      <w:r>
        <w:rPr>
          <w:spacing w:val="-15"/>
          <w:sz w:val="24"/>
        </w:rPr>
        <w:t xml:space="preserve"> </w:t>
      </w:r>
      <w:r>
        <w:rPr>
          <w:sz w:val="24"/>
        </w:rPr>
        <w:t>adverse</w:t>
      </w:r>
      <w:r>
        <w:rPr>
          <w:spacing w:val="-15"/>
          <w:sz w:val="24"/>
        </w:rPr>
        <w:t xml:space="preserve"> </w:t>
      </w:r>
      <w:r>
        <w:rPr>
          <w:sz w:val="24"/>
        </w:rPr>
        <w:t>social,</w:t>
      </w:r>
      <w:r>
        <w:rPr>
          <w:spacing w:val="-15"/>
          <w:sz w:val="24"/>
        </w:rPr>
        <w:t xml:space="preserve"> </w:t>
      </w:r>
      <w:proofErr w:type="gramStart"/>
      <w:r>
        <w:rPr>
          <w:sz w:val="24"/>
        </w:rPr>
        <w:t>economic</w:t>
      </w:r>
      <w:proofErr w:type="gramEnd"/>
      <w:r>
        <w:rPr>
          <w:spacing w:val="-15"/>
          <w:sz w:val="24"/>
        </w:rPr>
        <w:t xml:space="preserve"> </w:t>
      </w:r>
      <w:r>
        <w:rPr>
          <w:sz w:val="24"/>
        </w:rPr>
        <w:t>and</w:t>
      </w:r>
      <w:r>
        <w:rPr>
          <w:spacing w:val="-15"/>
          <w:sz w:val="24"/>
        </w:rPr>
        <w:t xml:space="preserve"> </w:t>
      </w:r>
      <w:r>
        <w:rPr>
          <w:sz w:val="24"/>
        </w:rPr>
        <w:t>environmental</w:t>
      </w:r>
      <w:r>
        <w:rPr>
          <w:spacing w:val="-15"/>
          <w:sz w:val="24"/>
        </w:rPr>
        <w:t xml:space="preserve"> </w:t>
      </w:r>
      <w:r>
        <w:rPr>
          <w:sz w:val="24"/>
        </w:rPr>
        <w:t>impacts</w:t>
      </w:r>
      <w:r>
        <w:rPr>
          <w:spacing w:val="-15"/>
          <w:sz w:val="24"/>
        </w:rPr>
        <w:t xml:space="preserve"> </w:t>
      </w:r>
      <w:r>
        <w:rPr>
          <w:sz w:val="24"/>
        </w:rPr>
        <w:t>and</w:t>
      </w:r>
      <w:r>
        <w:rPr>
          <w:spacing w:val="-15"/>
          <w:sz w:val="24"/>
        </w:rPr>
        <w:t xml:space="preserve"> </w:t>
      </w:r>
      <w:r>
        <w:rPr>
          <w:sz w:val="24"/>
        </w:rPr>
        <w:t>costs</w:t>
      </w:r>
      <w:ins w:id="79" w:author="Sarah A. Ruether" w:date="2024-04-10T13:03:00Z">
        <w:r w:rsidR="00B31AD7">
          <w:rPr>
            <w:sz w:val="24"/>
          </w:rPr>
          <w:t xml:space="preserve">, </w:t>
        </w:r>
        <w:r w:rsidR="00B31AD7" w:rsidRPr="00B31AD7">
          <w:rPr>
            <w:sz w:val="24"/>
            <w:highlight w:val="yellow"/>
            <w:rPrChange w:id="80" w:author="Sarah A. Ruether" w:date="2024-04-10T13:03:00Z">
              <w:rPr>
                <w:sz w:val="24"/>
              </w:rPr>
            </w:rPrChange>
          </w:rPr>
          <w:t>especially those impacts to</w:t>
        </w:r>
      </w:ins>
      <w:ins w:id="81" w:author="Sarah A. Ruether" w:date="2024-04-24T13:30:00Z">
        <w:r w:rsidR="0014741F">
          <w:rPr>
            <w:sz w:val="24"/>
            <w:highlight w:val="yellow"/>
          </w:rPr>
          <w:t xml:space="preserve"> vulnerable populations and</w:t>
        </w:r>
      </w:ins>
      <w:ins w:id="82" w:author="Sarah A. Ruether" w:date="2024-04-10T13:03:00Z">
        <w:r w:rsidR="00B31AD7" w:rsidRPr="00B31AD7">
          <w:rPr>
            <w:sz w:val="24"/>
            <w:highlight w:val="yellow"/>
            <w:rPrChange w:id="83" w:author="Sarah A. Ruether" w:date="2024-04-10T13:03:00Z">
              <w:rPr>
                <w:sz w:val="24"/>
              </w:rPr>
            </w:rPrChange>
          </w:rPr>
          <w:t xml:space="preserve"> overburdened communities</w:t>
        </w:r>
      </w:ins>
      <w:r w:rsidRPr="00B31AD7">
        <w:rPr>
          <w:sz w:val="24"/>
          <w:highlight w:val="yellow"/>
          <w:rPrChange w:id="84" w:author="Sarah A. Ruether" w:date="2024-04-10T13:03:00Z">
            <w:rPr>
              <w:sz w:val="24"/>
            </w:rPr>
          </w:rPrChange>
        </w:rPr>
        <w:t>.</w:t>
      </w:r>
    </w:p>
    <w:p w14:paraId="3BE43E21" w14:textId="77777777" w:rsidR="00293E41" w:rsidRDefault="00293E41">
      <w:pPr>
        <w:pStyle w:val="BodyText"/>
        <w:spacing w:before="1"/>
      </w:pPr>
    </w:p>
    <w:p w14:paraId="3E305D71" w14:textId="232859C1" w:rsidR="00293E41" w:rsidRPr="00C735AF" w:rsidRDefault="004E3747">
      <w:pPr>
        <w:pStyle w:val="ListParagraph"/>
        <w:numPr>
          <w:ilvl w:val="1"/>
          <w:numId w:val="10"/>
        </w:numPr>
        <w:tabs>
          <w:tab w:val="left" w:pos="1792"/>
        </w:tabs>
        <w:spacing w:line="242" w:lineRule="auto"/>
        <w:ind w:right="281"/>
        <w:jc w:val="left"/>
        <w:rPr>
          <w:sz w:val="24"/>
          <w:highlight w:val="yellow"/>
          <w:rPrChange w:id="85" w:author="Sarah A. Ruether" w:date="2024-04-10T11:19:00Z">
            <w:rPr>
              <w:sz w:val="24"/>
            </w:rPr>
          </w:rPrChange>
        </w:rPr>
      </w:pPr>
      <w:r>
        <w:rPr>
          <w:spacing w:val="-2"/>
          <w:sz w:val="24"/>
        </w:rPr>
        <w:t>Transportation</w:t>
      </w:r>
      <w:r>
        <w:rPr>
          <w:spacing w:val="-7"/>
          <w:sz w:val="24"/>
        </w:rPr>
        <w:t xml:space="preserve"> </w:t>
      </w:r>
      <w:r>
        <w:rPr>
          <w:spacing w:val="-2"/>
          <w:sz w:val="24"/>
        </w:rPr>
        <w:t>elements</w:t>
      </w:r>
      <w:r>
        <w:rPr>
          <w:spacing w:val="-15"/>
          <w:sz w:val="24"/>
        </w:rPr>
        <w:t xml:space="preserve"> </w:t>
      </w:r>
      <w:r>
        <w:rPr>
          <w:spacing w:val="-2"/>
          <w:sz w:val="24"/>
        </w:rPr>
        <w:t>of</w:t>
      </w:r>
      <w:r>
        <w:rPr>
          <w:spacing w:val="-10"/>
          <w:sz w:val="24"/>
        </w:rPr>
        <w:t xml:space="preserve"> </w:t>
      </w:r>
      <w:r>
        <w:rPr>
          <w:spacing w:val="-2"/>
          <w:sz w:val="24"/>
        </w:rPr>
        <w:t>Comprehensive</w:t>
      </w:r>
      <w:r>
        <w:rPr>
          <w:spacing w:val="-10"/>
          <w:sz w:val="24"/>
        </w:rPr>
        <w:t xml:space="preserve"> </w:t>
      </w:r>
      <w:r>
        <w:rPr>
          <w:spacing w:val="-2"/>
          <w:sz w:val="24"/>
        </w:rPr>
        <w:t>Plans</w:t>
      </w:r>
      <w:r>
        <w:rPr>
          <w:spacing w:val="-9"/>
          <w:sz w:val="24"/>
        </w:rPr>
        <w:t xml:space="preserve"> </w:t>
      </w:r>
      <w:r>
        <w:rPr>
          <w:spacing w:val="-2"/>
          <w:sz w:val="24"/>
        </w:rPr>
        <w:t>shall</w:t>
      </w:r>
      <w:r>
        <w:rPr>
          <w:spacing w:val="-9"/>
          <w:sz w:val="24"/>
        </w:rPr>
        <w:t xml:space="preserve"> </w:t>
      </w:r>
      <w:r>
        <w:rPr>
          <w:spacing w:val="-2"/>
          <w:sz w:val="24"/>
        </w:rPr>
        <w:t>be</w:t>
      </w:r>
      <w:r>
        <w:rPr>
          <w:spacing w:val="-8"/>
          <w:sz w:val="24"/>
        </w:rPr>
        <w:t xml:space="preserve"> </w:t>
      </w:r>
      <w:r>
        <w:rPr>
          <w:spacing w:val="-2"/>
          <w:sz w:val="24"/>
        </w:rPr>
        <w:t>designed</w:t>
      </w:r>
      <w:r>
        <w:rPr>
          <w:spacing w:val="-7"/>
          <w:sz w:val="24"/>
        </w:rPr>
        <w:t xml:space="preserve"> </w:t>
      </w:r>
      <w:r>
        <w:rPr>
          <w:spacing w:val="-2"/>
          <w:sz w:val="24"/>
        </w:rPr>
        <w:t>to;</w:t>
      </w:r>
      <w:r>
        <w:rPr>
          <w:spacing w:val="-9"/>
          <w:sz w:val="24"/>
        </w:rPr>
        <w:t xml:space="preserve"> </w:t>
      </w:r>
      <w:r>
        <w:rPr>
          <w:spacing w:val="-2"/>
          <w:sz w:val="24"/>
        </w:rPr>
        <w:t>facilitate</w:t>
      </w:r>
      <w:r>
        <w:rPr>
          <w:spacing w:val="-10"/>
          <w:sz w:val="24"/>
        </w:rPr>
        <w:t xml:space="preserve"> </w:t>
      </w:r>
      <w:r>
        <w:rPr>
          <w:spacing w:val="-2"/>
          <w:sz w:val="24"/>
        </w:rPr>
        <w:t>the</w:t>
      </w:r>
      <w:r>
        <w:rPr>
          <w:spacing w:val="-10"/>
          <w:sz w:val="24"/>
        </w:rPr>
        <w:t xml:space="preserve"> </w:t>
      </w:r>
      <w:r>
        <w:rPr>
          <w:spacing w:val="-2"/>
          <w:sz w:val="24"/>
        </w:rPr>
        <w:t>flow</w:t>
      </w:r>
      <w:r>
        <w:rPr>
          <w:spacing w:val="-10"/>
          <w:sz w:val="24"/>
        </w:rPr>
        <w:t xml:space="preserve"> </w:t>
      </w:r>
      <w:r>
        <w:rPr>
          <w:spacing w:val="-2"/>
          <w:sz w:val="24"/>
        </w:rPr>
        <w:t xml:space="preserve">of </w:t>
      </w:r>
      <w:r>
        <w:rPr>
          <w:spacing w:val="-4"/>
          <w:sz w:val="24"/>
        </w:rPr>
        <w:t>people,</w:t>
      </w:r>
      <w:r>
        <w:rPr>
          <w:spacing w:val="-5"/>
          <w:sz w:val="24"/>
        </w:rPr>
        <w:t xml:space="preserve"> </w:t>
      </w:r>
      <w:r>
        <w:rPr>
          <w:spacing w:val="-4"/>
          <w:sz w:val="24"/>
        </w:rPr>
        <w:t>goods</w:t>
      </w:r>
      <w:r>
        <w:rPr>
          <w:spacing w:val="-7"/>
          <w:sz w:val="24"/>
        </w:rPr>
        <w:t xml:space="preserve"> </w:t>
      </w:r>
      <w:r>
        <w:rPr>
          <w:spacing w:val="-4"/>
          <w:sz w:val="24"/>
        </w:rPr>
        <w:t>and</w:t>
      </w:r>
      <w:r>
        <w:rPr>
          <w:spacing w:val="-8"/>
          <w:sz w:val="24"/>
        </w:rPr>
        <w:t xml:space="preserve"> </w:t>
      </w:r>
      <w:r>
        <w:rPr>
          <w:spacing w:val="-4"/>
          <w:sz w:val="24"/>
        </w:rPr>
        <w:t>services</w:t>
      </w:r>
      <w:r>
        <w:rPr>
          <w:spacing w:val="-7"/>
          <w:sz w:val="24"/>
        </w:rPr>
        <w:t xml:space="preserve"> </w:t>
      </w:r>
      <w:r>
        <w:rPr>
          <w:spacing w:val="-4"/>
          <w:sz w:val="24"/>
        </w:rPr>
        <w:t>so</w:t>
      </w:r>
      <w:r>
        <w:rPr>
          <w:spacing w:val="-8"/>
          <w:sz w:val="24"/>
        </w:rPr>
        <w:t xml:space="preserve"> </w:t>
      </w:r>
      <w:r>
        <w:rPr>
          <w:spacing w:val="-4"/>
          <w:sz w:val="24"/>
        </w:rPr>
        <w:t>as</w:t>
      </w:r>
      <w:r>
        <w:rPr>
          <w:spacing w:val="-7"/>
          <w:sz w:val="24"/>
        </w:rPr>
        <w:t xml:space="preserve"> </w:t>
      </w:r>
      <w:r>
        <w:rPr>
          <w:spacing w:val="-4"/>
          <w:sz w:val="24"/>
        </w:rPr>
        <w:t>to</w:t>
      </w:r>
      <w:r>
        <w:rPr>
          <w:spacing w:val="-8"/>
          <w:sz w:val="24"/>
        </w:rPr>
        <w:t xml:space="preserve"> </w:t>
      </w:r>
      <w:r>
        <w:rPr>
          <w:spacing w:val="-4"/>
          <w:sz w:val="24"/>
        </w:rPr>
        <w:t>strengthen</w:t>
      </w:r>
      <w:r>
        <w:rPr>
          <w:spacing w:val="-8"/>
          <w:sz w:val="24"/>
        </w:rPr>
        <w:t xml:space="preserve"> </w:t>
      </w:r>
      <w:r>
        <w:rPr>
          <w:spacing w:val="-4"/>
          <w:sz w:val="24"/>
        </w:rPr>
        <w:t>the</w:t>
      </w:r>
      <w:r>
        <w:rPr>
          <w:spacing w:val="-9"/>
          <w:sz w:val="24"/>
        </w:rPr>
        <w:t xml:space="preserve"> </w:t>
      </w:r>
      <w:r>
        <w:rPr>
          <w:spacing w:val="-4"/>
          <w:sz w:val="24"/>
        </w:rPr>
        <w:t>local</w:t>
      </w:r>
      <w:r>
        <w:rPr>
          <w:spacing w:val="-5"/>
          <w:sz w:val="24"/>
        </w:rPr>
        <w:t xml:space="preserve"> </w:t>
      </w:r>
      <w:r>
        <w:rPr>
          <w:spacing w:val="-4"/>
          <w:sz w:val="24"/>
        </w:rPr>
        <w:t>and</w:t>
      </w:r>
      <w:r>
        <w:rPr>
          <w:spacing w:val="-8"/>
          <w:sz w:val="24"/>
        </w:rPr>
        <w:t xml:space="preserve"> </w:t>
      </w:r>
      <w:r>
        <w:rPr>
          <w:spacing w:val="-4"/>
          <w:sz w:val="24"/>
        </w:rPr>
        <w:t>regional</w:t>
      </w:r>
      <w:r>
        <w:rPr>
          <w:spacing w:val="-7"/>
          <w:sz w:val="24"/>
        </w:rPr>
        <w:t xml:space="preserve"> </w:t>
      </w:r>
      <w:r>
        <w:rPr>
          <w:spacing w:val="-4"/>
          <w:sz w:val="24"/>
        </w:rPr>
        <w:t>economy;</w:t>
      </w:r>
      <w:r>
        <w:rPr>
          <w:spacing w:val="-7"/>
          <w:sz w:val="24"/>
        </w:rPr>
        <w:t xml:space="preserve"> </w:t>
      </w:r>
      <w:r>
        <w:rPr>
          <w:spacing w:val="-4"/>
          <w:sz w:val="24"/>
        </w:rPr>
        <w:t>conform</w:t>
      </w:r>
      <w:r>
        <w:rPr>
          <w:spacing w:val="-7"/>
          <w:sz w:val="24"/>
        </w:rPr>
        <w:t xml:space="preserve"> </w:t>
      </w:r>
      <w:r>
        <w:rPr>
          <w:spacing w:val="-4"/>
          <w:sz w:val="24"/>
        </w:rPr>
        <w:t xml:space="preserve">with </w:t>
      </w:r>
      <w:r>
        <w:rPr>
          <w:sz w:val="24"/>
        </w:rPr>
        <w:t>the</w:t>
      </w:r>
      <w:r>
        <w:rPr>
          <w:spacing w:val="-14"/>
          <w:sz w:val="24"/>
        </w:rPr>
        <w:t xml:space="preserve"> </w:t>
      </w:r>
      <w:r>
        <w:rPr>
          <w:sz w:val="24"/>
        </w:rPr>
        <w:t>Land</w:t>
      </w:r>
      <w:r>
        <w:rPr>
          <w:spacing w:val="-13"/>
          <w:sz w:val="24"/>
        </w:rPr>
        <w:t xml:space="preserve"> </w:t>
      </w:r>
      <w:r>
        <w:rPr>
          <w:sz w:val="24"/>
        </w:rPr>
        <w:t>Use</w:t>
      </w:r>
      <w:r>
        <w:rPr>
          <w:spacing w:val="-14"/>
          <w:sz w:val="24"/>
        </w:rPr>
        <w:t xml:space="preserve"> </w:t>
      </w:r>
      <w:r>
        <w:rPr>
          <w:sz w:val="24"/>
        </w:rPr>
        <w:t>Element;</w:t>
      </w:r>
      <w:r>
        <w:rPr>
          <w:spacing w:val="-13"/>
          <w:sz w:val="24"/>
        </w:rPr>
        <w:t xml:space="preserve"> </w:t>
      </w:r>
      <w:r>
        <w:rPr>
          <w:sz w:val="24"/>
        </w:rPr>
        <w:t>be</w:t>
      </w:r>
      <w:r>
        <w:rPr>
          <w:spacing w:val="-12"/>
          <w:sz w:val="24"/>
        </w:rPr>
        <w:t xml:space="preserve"> </w:t>
      </w:r>
      <w:r>
        <w:rPr>
          <w:sz w:val="24"/>
        </w:rPr>
        <w:t>based</w:t>
      </w:r>
      <w:r>
        <w:rPr>
          <w:spacing w:val="-13"/>
          <w:sz w:val="24"/>
        </w:rPr>
        <w:t xml:space="preserve"> </w:t>
      </w:r>
      <w:r>
        <w:rPr>
          <w:sz w:val="24"/>
        </w:rPr>
        <w:t>upon</w:t>
      </w:r>
      <w:r>
        <w:rPr>
          <w:spacing w:val="-13"/>
          <w:sz w:val="24"/>
        </w:rPr>
        <w:t xml:space="preserve"> </w:t>
      </w:r>
      <w:r>
        <w:rPr>
          <w:sz w:val="24"/>
        </w:rPr>
        <w:t>an</w:t>
      </w:r>
      <w:r>
        <w:rPr>
          <w:spacing w:val="-13"/>
          <w:sz w:val="24"/>
        </w:rPr>
        <w:t xml:space="preserve"> </w:t>
      </w:r>
      <w:r>
        <w:rPr>
          <w:sz w:val="24"/>
        </w:rPr>
        <w:t>inventory</w:t>
      </w:r>
      <w:r>
        <w:rPr>
          <w:spacing w:val="-15"/>
          <w:sz w:val="24"/>
        </w:rPr>
        <w:t xml:space="preserve"> </w:t>
      </w:r>
      <w:r>
        <w:rPr>
          <w:sz w:val="24"/>
        </w:rPr>
        <w:t>of</w:t>
      </w:r>
      <w:r>
        <w:rPr>
          <w:spacing w:val="-13"/>
          <w:sz w:val="24"/>
        </w:rPr>
        <w:t xml:space="preserve"> </w:t>
      </w:r>
      <w:r>
        <w:rPr>
          <w:sz w:val="24"/>
        </w:rPr>
        <w:t>the</w:t>
      </w:r>
      <w:r>
        <w:rPr>
          <w:spacing w:val="-14"/>
          <w:sz w:val="24"/>
        </w:rPr>
        <w:t xml:space="preserve"> </w:t>
      </w:r>
      <w:r>
        <w:rPr>
          <w:sz w:val="24"/>
        </w:rPr>
        <w:t>existing</w:t>
      </w:r>
      <w:r>
        <w:rPr>
          <w:spacing w:val="-15"/>
          <w:sz w:val="24"/>
        </w:rPr>
        <w:t xml:space="preserve"> </w:t>
      </w:r>
      <w:r>
        <w:rPr>
          <w:sz w:val="24"/>
        </w:rPr>
        <w:t>Skagit</w:t>
      </w:r>
      <w:r>
        <w:rPr>
          <w:spacing w:val="-13"/>
          <w:sz w:val="24"/>
        </w:rPr>
        <w:t xml:space="preserve"> </w:t>
      </w:r>
      <w:r>
        <w:rPr>
          <w:sz w:val="24"/>
        </w:rPr>
        <w:t xml:space="preserve">County </w:t>
      </w:r>
      <w:r>
        <w:rPr>
          <w:spacing w:val="-2"/>
          <w:sz w:val="24"/>
        </w:rPr>
        <w:t>transportation</w:t>
      </w:r>
      <w:r>
        <w:rPr>
          <w:spacing w:val="-4"/>
          <w:sz w:val="24"/>
        </w:rPr>
        <w:t xml:space="preserve"> </w:t>
      </w:r>
      <w:r>
        <w:rPr>
          <w:spacing w:val="-2"/>
          <w:sz w:val="24"/>
        </w:rPr>
        <w:t>network and</w:t>
      </w:r>
      <w:r>
        <w:rPr>
          <w:spacing w:val="-5"/>
          <w:sz w:val="24"/>
        </w:rPr>
        <w:t xml:space="preserve"> </w:t>
      </w:r>
      <w:r>
        <w:rPr>
          <w:spacing w:val="-2"/>
          <w:sz w:val="24"/>
        </w:rPr>
        <w:t>needs;</w:t>
      </w:r>
      <w:r>
        <w:rPr>
          <w:spacing w:val="-4"/>
          <w:sz w:val="24"/>
        </w:rPr>
        <w:t xml:space="preserve"> </w:t>
      </w:r>
      <w:r>
        <w:rPr>
          <w:spacing w:val="-2"/>
          <w:sz w:val="24"/>
        </w:rPr>
        <w:t>and</w:t>
      </w:r>
      <w:r>
        <w:rPr>
          <w:spacing w:val="-5"/>
          <w:sz w:val="24"/>
        </w:rPr>
        <w:t xml:space="preserve"> </w:t>
      </w:r>
      <w:r>
        <w:rPr>
          <w:spacing w:val="-2"/>
          <w:sz w:val="24"/>
        </w:rPr>
        <w:t>encourage</w:t>
      </w:r>
      <w:r>
        <w:rPr>
          <w:spacing w:val="-6"/>
          <w:sz w:val="24"/>
        </w:rPr>
        <w:t xml:space="preserve"> </w:t>
      </w:r>
      <w:r>
        <w:rPr>
          <w:spacing w:val="-2"/>
          <w:sz w:val="24"/>
        </w:rPr>
        <w:t>the</w:t>
      </w:r>
      <w:r>
        <w:rPr>
          <w:spacing w:val="-6"/>
          <w:sz w:val="24"/>
        </w:rPr>
        <w:t xml:space="preserve"> </w:t>
      </w:r>
      <w:r>
        <w:rPr>
          <w:spacing w:val="-2"/>
          <w:sz w:val="24"/>
        </w:rPr>
        <w:t>conservation</w:t>
      </w:r>
      <w:r>
        <w:rPr>
          <w:spacing w:val="-5"/>
          <w:sz w:val="24"/>
        </w:rPr>
        <w:t xml:space="preserve"> </w:t>
      </w:r>
      <w:r>
        <w:rPr>
          <w:spacing w:val="-2"/>
          <w:sz w:val="24"/>
        </w:rPr>
        <w:t>of</w:t>
      </w:r>
      <w:r>
        <w:rPr>
          <w:spacing w:val="-5"/>
          <w:sz w:val="24"/>
        </w:rPr>
        <w:t xml:space="preserve"> </w:t>
      </w:r>
      <w:r>
        <w:rPr>
          <w:spacing w:val="-2"/>
          <w:sz w:val="24"/>
        </w:rPr>
        <w:t>energy</w:t>
      </w:r>
      <w:ins w:id="86" w:author="Sarah A. Ruether" w:date="2024-04-10T11:19:00Z">
        <w:r w:rsidR="00D564DF">
          <w:rPr>
            <w:spacing w:val="-2"/>
            <w:sz w:val="24"/>
          </w:rPr>
          <w:t xml:space="preserve"> </w:t>
        </w:r>
        <w:r w:rsidR="00D564DF" w:rsidRPr="00C735AF">
          <w:rPr>
            <w:spacing w:val="-2"/>
            <w:sz w:val="24"/>
            <w:highlight w:val="yellow"/>
            <w:rPrChange w:id="87" w:author="Sarah A. Ruether" w:date="2024-04-10T11:19:00Z">
              <w:rPr>
                <w:spacing w:val="-2"/>
                <w:sz w:val="24"/>
              </w:rPr>
            </w:rPrChange>
          </w:rPr>
          <w:t>and reduction of VMT</w:t>
        </w:r>
      </w:ins>
      <w:ins w:id="88" w:author="Sarah A. Ruether" w:date="2024-04-24T15:50:00Z">
        <w:r w:rsidR="00721152">
          <w:rPr>
            <w:spacing w:val="-2"/>
            <w:sz w:val="24"/>
            <w:highlight w:val="yellow"/>
          </w:rPr>
          <w:t xml:space="preserve"> and GHG with the goal of </w:t>
        </w:r>
      </w:ins>
      <w:ins w:id="89" w:author="Sarah A. Ruether" w:date="2024-04-24T13:31:00Z">
        <w:r w:rsidR="0014741F">
          <w:rPr>
            <w:spacing w:val="-2"/>
            <w:sz w:val="24"/>
            <w:highlight w:val="yellow"/>
          </w:rPr>
          <w:t xml:space="preserve"> meet</w:t>
        </w:r>
      </w:ins>
      <w:ins w:id="90" w:author="Sarah A. Ruether" w:date="2024-04-24T15:50:00Z">
        <w:r w:rsidR="00721152">
          <w:rPr>
            <w:spacing w:val="-2"/>
            <w:sz w:val="24"/>
            <w:highlight w:val="yellow"/>
          </w:rPr>
          <w:t>ing</w:t>
        </w:r>
      </w:ins>
      <w:ins w:id="91" w:author="Sarah A. Ruether" w:date="2024-04-24T13:31:00Z">
        <w:r w:rsidR="0014741F">
          <w:rPr>
            <w:spacing w:val="-2"/>
            <w:sz w:val="24"/>
            <w:highlight w:val="yellow"/>
          </w:rPr>
          <w:t xml:space="preserve"> or exceed</w:t>
        </w:r>
      </w:ins>
      <w:ins w:id="92" w:author="Sarah A. Ruether" w:date="2024-04-24T15:50:00Z">
        <w:r w:rsidR="00721152">
          <w:rPr>
            <w:spacing w:val="-2"/>
            <w:sz w:val="24"/>
            <w:highlight w:val="yellow"/>
          </w:rPr>
          <w:t>ing</w:t>
        </w:r>
      </w:ins>
      <w:ins w:id="93" w:author="Sarah A. Ruether" w:date="2024-04-24T13:31:00Z">
        <w:r w:rsidR="0014741F">
          <w:rPr>
            <w:spacing w:val="-2"/>
            <w:sz w:val="24"/>
            <w:highlight w:val="yellow"/>
          </w:rPr>
          <w:t xml:space="preserve"> </w:t>
        </w:r>
      </w:ins>
      <w:ins w:id="94" w:author="Sarah A. Ruether" w:date="2024-04-24T15:49:00Z">
        <w:r w:rsidR="00721152">
          <w:rPr>
            <w:spacing w:val="-2"/>
            <w:sz w:val="24"/>
            <w:highlight w:val="yellow"/>
          </w:rPr>
          <w:t>Washington State targets</w:t>
        </w:r>
      </w:ins>
      <w:del w:id="95" w:author="Sarah A. Ruether" w:date="2024-04-24T15:49:00Z">
        <w:r w:rsidRPr="00C735AF" w:rsidDel="00721152">
          <w:rPr>
            <w:spacing w:val="-2"/>
            <w:sz w:val="24"/>
            <w:highlight w:val="yellow"/>
            <w:rPrChange w:id="96" w:author="Sarah A. Ruether" w:date="2024-04-10T11:19:00Z">
              <w:rPr>
                <w:spacing w:val="-2"/>
                <w:sz w:val="24"/>
              </w:rPr>
            </w:rPrChange>
          </w:rPr>
          <w:delText>.</w:delText>
        </w:r>
      </w:del>
    </w:p>
    <w:p w14:paraId="607D8FA4" w14:textId="77777777" w:rsidR="00293E41" w:rsidRDefault="00293E41">
      <w:pPr>
        <w:pStyle w:val="BodyText"/>
        <w:spacing w:before="6"/>
      </w:pPr>
    </w:p>
    <w:p w14:paraId="4BFC6D61" w14:textId="77777777" w:rsidR="00293E41" w:rsidRDefault="004E3747">
      <w:pPr>
        <w:pStyle w:val="ListParagraph"/>
        <w:numPr>
          <w:ilvl w:val="1"/>
          <w:numId w:val="10"/>
        </w:numPr>
        <w:tabs>
          <w:tab w:val="left" w:pos="1792"/>
        </w:tabs>
        <w:spacing w:line="242" w:lineRule="auto"/>
        <w:ind w:right="366"/>
        <w:jc w:val="both"/>
        <w:rPr>
          <w:sz w:val="24"/>
        </w:rPr>
      </w:pPr>
      <w:r>
        <w:rPr>
          <w:spacing w:val="-4"/>
          <w:sz w:val="24"/>
        </w:rPr>
        <w:t>Provisions</w:t>
      </w:r>
      <w:r>
        <w:rPr>
          <w:spacing w:val="-8"/>
          <w:sz w:val="24"/>
        </w:rPr>
        <w:t xml:space="preserve"> </w:t>
      </w:r>
      <w:r>
        <w:rPr>
          <w:spacing w:val="-4"/>
          <w:sz w:val="24"/>
        </w:rPr>
        <w:t>in</w:t>
      </w:r>
      <w:r>
        <w:rPr>
          <w:spacing w:val="-6"/>
          <w:sz w:val="24"/>
        </w:rPr>
        <w:t xml:space="preserve"> </w:t>
      </w:r>
      <w:r>
        <w:rPr>
          <w:spacing w:val="-4"/>
          <w:sz w:val="24"/>
        </w:rPr>
        <w:t>Comprehensive</w:t>
      </w:r>
      <w:r>
        <w:rPr>
          <w:spacing w:val="-7"/>
          <w:sz w:val="24"/>
        </w:rPr>
        <w:t xml:space="preserve"> </w:t>
      </w:r>
      <w:r>
        <w:rPr>
          <w:spacing w:val="-4"/>
          <w:sz w:val="24"/>
        </w:rPr>
        <w:t>Plans</w:t>
      </w:r>
      <w:r>
        <w:rPr>
          <w:spacing w:val="-9"/>
          <w:sz w:val="24"/>
        </w:rPr>
        <w:t xml:space="preserve"> </w:t>
      </w:r>
      <w:r>
        <w:rPr>
          <w:spacing w:val="-4"/>
          <w:sz w:val="24"/>
        </w:rPr>
        <w:t>for</w:t>
      </w:r>
      <w:r>
        <w:rPr>
          <w:spacing w:val="-6"/>
          <w:sz w:val="24"/>
        </w:rPr>
        <w:t xml:space="preserve"> </w:t>
      </w:r>
      <w:r>
        <w:rPr>
          <w:spacing w:val="-4"/>
          <w:sz w:val="24"/>
        </w:rPr>
        <w:t>the</w:t>
      </w:r>
      <w:r>
        <w:rPr>
          <w:spacing w:val="-6"/>
          <w:sz w:val="24"/>
        </w:rPr>
        <w:t xml:space="preserve"> </w:t>
      </w:r>
      <w:r>
        <w:rPr>
          <w:spacing w:val="-4"/>
          <w:sz w:val="24"/>
        </w:rPr>
        <w:t>location</w:t>
      </w:r>
      <w:r>
        <w:rPr>
          <w:spacing w:val="-6"/>
          <w:sz w:val="24"/>
        </w:rPr>
        <w:t xml:space="preserve"> </w:t>
      </w:r>
      <w:r>
        <w:rPr>
          <w:spacing w:val="-4"/>
          <w:sz w:val="24"/>
        </w:rPr>
        <w:t>and</w:t>
      </w:r>
      <w:r>
        <w:rPr>
          <w:spacing w:val="-6"/>
          <w:sz w:val="24"/>
        </w:rPr>
        <w:t xml:space="preserve"> </w:t>
      </w:r>
      <w:r>
        <w:rPr>
          <w:spacing w:val="-4"/>
          <w:sz w:val="24"/>
        </w:rPr>
        <w:t>improvement</w:t>
      </w:r>
      <w:r>
        <w:rPr>
          <w:spacing w:val="-5"/>
          <w:sz w:val="24"/>
        </w:rPr>
        <w:t xml:space="preserve"> </w:t>
      </w:r>
      <w:r>
        <w:rPr>
          <w:spacing w:val="-4"/>
          <w:sz w:val="24"/>
        </w:rPr>
        <w:t>of existing</w:t>
      </w:r>
      <w:r>
        <w:rPr>
          <w:spacing w:val="-8"/>
          <w:sz w:val="24"/>
        </w:rPr>
        <w:t xml:space="preserve"> </w:t>
      </w:r>
      <w:r>
        <w:rPr>
          <w:spacing w:val="-4"/>
          <w:sz w:val="24"/>
        </w:rPr>
        <w:t>and</w:t>
      </w:r>
      <w:r>
        <w:rPr>
          <w:spacing w:val="-6"/>
          <w:sz w:val="24"/>
        </w:rPr>
        <w:t xml:space="preserve"> </w:t>
      </w:r>
      <w:r>
        <w:rPr>
          <w:spacing w:val="-4"/>
          <w:sz w:val="24"/>
        </w:rPr>
        <w:t>future transportation</w:t>
      </w:r>
      <w:r>
        <w:rPr>
          <w:spacing w:val="-6"/>
          <w:sz w:val="24"/>
        </w:rPr>
        <w:t xml:space="preserve"> </w:t>
      </w:r>
      <w:r>
        <w:rPr>
          <w:spacing w:val="-4"/>
          <w:sz w:val="24"/>
        </w:rPr>
        <w:t>networks and</w:t>
      </w:r>
      <w:r>
        <w:rPr>
          <w:spacing w:val="-7"/>
          <w:sz w:val="24"/>
        </w:rPr>
        <w:t xml:space="preserve"> </w:t>
      </w:r>
      <w:r>
        <w:rPr>
          <w:spacing w:val="-4"/>
          <w:sz w:val="24"/>
        </w:rPr>
        <w:t>public</w:t>
      </w:r>
      <w:r>
        <w:rPr>
          <w:spacing w:val="-8"/>
          <w:sz w:val="24"/>
        </w:rPr>
        <w:t xml:space="preserve"> </w:t>
      </w:r>
      <w:r>
        <w:rPr>
          <w:spacing w:val="-4"/>
          <w:sz w:val="24"/>
        </w:rPr>
        <w:t>transportation</w:t>
      </w:r>
      <w:r>
        <w:rPr>
          <w:spacing w:val="-7"/>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made</w:t>
      </w:r>
      <w:r>
        <w:rPr>
          <w:spacing w:val="-8"/>
          <w:sz w:val="24"/>
        </w:rPr>
        <w:t xml:space="preserve"> </w:t>
      </w:r>
      <w:r>
        <w:rPr>
          <w:spacing w:val="-4"/>
          <w:sz w:val="24"/>
        </w:rPr>
        <w:t>in</w:t>
      </w:r>
      <w:r>
        <w:rPr>
          <w:spacing w:val="-7"/>
          <w:sz w:val="24"/>
        </w:rPr>
        <w:t xml:space="preserve"> </w:t>
      </w:r>
      <w:r>
        <w:rPr>
          <w:spacing w:val="-4"/>
          <w:sz w:val="24"/>
        </w:rPr>
        <w:t>a</w:t>
      </w:r>
      <w:r>
        <w:rPr>
          <w:spacing w:val="-5"/>
          <w:sz w:val="24"/>
        </w:rPr>
        <w:t xml:space="preserve"> </w:t>
      </w:r>
      <w:r>
        <w:rPr>
          <w:spacing w:val="-4"/>
          <w:sz w:val="24"/>
        </w:rPr>
        <w:t>manner</w:t>
      </w:r>
      <w:r>
        <w:rPr>
          <w:spacing w:val="-5"/>
          <w:sz w:val="24"/>
        </w:rPr>
        <w:t xml:space="preserve"> </w:t>
      </w:r>
      <w:r>
        <w:rPr>
          <w:spacing w:val="-4"/>
          <w:sz w:val="24"/>
        </w:rPr>
        <w:t xml:space="preserve">consistent with </w:t>
      </w:r>
      <w:r>
        <w:rPr>
          <w:sz w:val="24"/>
        </w:rPr>
        <w:t>the</w:t>
      </w:r>
      <w:r>
        <w:rPr>
          <w:spacing w:val="-15"/>
          <w:sz w:val="24"/>
        </w:rPr>
        <w:t xml:space="preserve"> </w:t>
      </w:r>
      <w:r>
        <w:rPr>
          <w:sz w:val="24"/>
        </w:rPr>
        <w:t>goals,</w:t>
      </w:r>
      <w:r>
        <w:rPr>
          <w:spacing w:val="-15"/>
          <w:sz w:val="24"/>
        </w:rPr>
        <w:t xml:space="preserve"> </w:t>
      </w:r>
      <w:proofErr w:type="gramStart"/>
      <w:r>
        <w:rPr>
          <w:sz w:val="24"/>
        </w:rPr>
        <w:t>policies</w:t>
      </w:r>
      <w:proofErr w:type="gramEnd"/>
      <w:r>
        <w:rPr>
          <w:spacing w:val="-15"/>
          <w:sz w:val="24"/>
        </w:rPr>
        <w:t xml:space="preserve"> </w:t>
      </w:r>
      <w:r>
        <w:rPr>
          <w:sz w:val="24"/>
        </w:rPr>
        <w:t>and</w:t>
      </w:r>
      <w:r>
        <w:rPr>
          <w:spacing w:val="-15"/>
          <w:sz w:val="24"/>
        </w:rPr>
        <w:t xml:space="preserve"> </w:t>
      </w:r>
      <w:r>
        <w:rPr>
          <w:sz w:val="24"/>
        </w:rPr>
        <w:t>land</w:t>
      </w:r>
      <w:r>
        <w:rPr>
          <w:spacing w:val="-15"/>
          <w:sz w:val="24"/>
        </w:rPr>
        <w:t xml:space="preserve"> </w:t>
      </w:r>
      <w:r>
        <w:rPr>
          <w:sz w:val="24"/>
        </w:rPr>
        <w:t>use</w:t>
      </w:r>
      <w:r>
        <w:rPr>
          <w:spacing w:val="-15"/>
          <w:sz w:val="24"/>
        </w:rPr>
        <w:t xml:space="preserve"> </w:t>
      </w:r>
      <w:r>
        <w:rPr>
          <w:sz w:val="24"/>
        </w:rPr>
        <w:t>map</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locally</w:t>
      </w:r>
      <w:r>
        <w:rPr>
          <w:spacing w:val="-15"/>
          <w:sz w:val="24"/>
        </w:rPr>
        <w:t xml:space="preserve"> </w:t>
      </w:r>
      <w:r>
        <w:rPr>
          <w:sz w:val="24"/>
        </w:rPr>
        <w:t>adopted</w:t>
      </w:r>
      <w:r>
        <w:rPr>
          <w:spacing w:val="-15"/>
          <w:sz w:val="24"/>
        </w:rPr>
        <w:t xml:space="preserve"> </w:t>
      </w:r>
      <w:r>
        <w:rPr>
          <w:sz w:val="24"/>
        </w:rPr>
        <w:t>comprehensive</w:t>
      </w:r>
      <w:r>
        <w:rPr>
          <w:spacing w:val="-15"/>
          <w:sz w:val="24"/>
        </w:rPr>
        <w:t xml:space="preserve"> </w:t>
      </w:r>
      <w:r>
        <w:rPr>
          <w:sz w:val="24"/>
        </w:rPr>
        <w:t>plan.</w:t>
      </w:r>
    </w:p>
    <w:p w14:paraId="2DFD042C" w14:textId="77777777" w:rsidR="00293E41" w:rsidRDefault="00293E41">
      <w:pPr>
        <w:pStyle w:val="BodyText"/>
        <w:spacing w:before="6"/>
      </w:pPr>
    </w:p>
    <w:p w14:paraId="5E95CEF8" w14:textId="77777777" w:rsidR="00293E41" w:rsidRDefault="004E3747">
      <w:pPr>
        <w:pStyle w:val="ListParagraph"/>
        <w:numPr>
          <w:ilvl w:val="1"/>
          <w:numId w:val="10"/>
        </w:numPr>
        <w:tabs>
          <w:tab w:val="left" w:pos="1792"/>
        </w:tabs>
        <w:spacing w:line="242" w:lineRule="auto"/>
        <w:ind w:right="1230"/>
        <w:jc w:val="left"/>
        <w:rPr>
          <w:sz w:val="24"/>
        </w:rPr>
      </w:pPr>
      <w:r>
        <w:rPr>
          <w:spacing w:val="-4"/>
          <w:sz w:val="24"/>
        </w:rPr>
        <w:t>The</w:t>
      </w:r>
      <w:r>
        <w:rPr>
          <w:spacing w:val="-6"/>
          <w:sz w:val="24"/>
        </w:rPr>
        <w:t xml:space="preserve"> </w:t>
      </w:r>
      <w:r>
        <w:rPr>
          <w:spacing w:val="-4"/>
          <w:sz w:val="24"/>
        </w:rPr>
        <w:t>development</w:t>
      </w:r>
      <w:r>
        <w:rPr>
          <w:spacing w:val="-5"/>
          <w:sz w:val="24"/>
        </w:rPr>
        <w:t xml:space="preserve"> </w:t>
      </w:r>
      <w:r>
        <w:rPr>
          <w:spacing w:val="-4"/>
          <w:sz w:val="24"/>
        </w:rPr>
        <w:t>of</w:t>
      </w:r>
      <w:r>
        <w:rPr>
          <w:spacing w:val="-8"/>
          <w:sz w:val="24"/>
        </w:rPr>
        <w:t xml:space="preserve"> </w:t>
      </w:r>
      <w:r>
        <w:rPr>
          <w:spacing w:val="-4"/>
          <w:sz w:val="24"/>
        </w:rPr>
        <w:t>a</w:t>
      </w:r>
      <w:r>
        <w:rPr>
          <w:spacing w:val="-6"/>
          <w:sz w:val="24"/>
        </w:rPr>
        <w:t xml:space="preserve"> </w:t>
      </w:r>
      <w:r>
        <w:rPr>
          <w:spacing w:val="-4"/>
          <w:sz w:val="24"/>
        </w:rPr>
        <w:t>recreational</w:t>
      </w:r>
      <w:r>
        <w:rPr>
          <w:spacing w:val="-7"/>
          <w:sz w:val="24"/>
        </w:rPr>
        <w:t xml:space="preserve"> </w:t>
      </w:r>
      <w:r>
        <w:rPr>
          <w:spacing w:val="-4"/>
          <w:sz w:val="24"/>
        </w:rPr>
        <w:t>transportation</w:t>
      </w:r>
      <w:r>
        <w:rPr>
          <w:spacing w:val="-8"/>
          <w:sz w:val="24"/>
        </w:rPr>
        <w:t xml:space="preserve"> </w:t>
      </w:r>
      <w:r>
        <w:rPr>
          <w:spacing w:val="-4"/>
          <w:sz w:val="24"/>
        </w:rPr>
        <w:t>network</w:t>
      </w:r>
      <w:r>
        <w:rPr>
          <w:spacing w:val="-8"/>
          <w:sz w:val="24"/>
        </w:rPr>
        <w:t xml:space="preserve"> </w:t>
      </w:r>
      <w:proofErr w:type="gramStart"/>
      <w:r>
        <w:rPr>
          <w:spacing w:val="-4"/>
          <w:sz w:val="24"/>
        </w:rPr>
        <w:t>shall</w:t>
      </w:r>
      <w:proofErr w:type="gramEnd"/>
      <w:r>
        <w:rPr>
          <w:spacing w:val="-7"/>
          <w:sz w:val="24"/>
        </w:rPr>
        <w:t xml:space="preserve"> </w:t>
      </w:r>
      <w:r>
        <w:rPr>
          <w:spacing w:val="-4"/>
          <w:sz w:val="24"/>
        </w:rPr>
        <w:t>be</w:t>
      </w:r>
      <w:r>
        <w:rPr>
          <w:spacing w:val="-9"/>
          <w:sz w:val="24"/>
        </w:rPr>
        <w:t xml:space="preserve"> </w:t>
      </w:r>
      <w:r>
        <w:rPr>
          <w:spacing w:val="-4"/>
          <w:sz w:val="24"/>
        </w:rPr>
        <w:t>encouraged</w:t>
      </w:r>
      <w:r>
        <w:rPr>
          <w:spacing w:val="-5"/>
          <w:sz w:val="24"/>
        </w:rPr>
        <w:t xml:space="preserve"> </w:t>
      </w:r>
      <w:r>
        <w:rPr>
          <w:spacing w:val="-4"/>
          <w:sz w:val="24"/>
        </w:rPr>
        <w:t xml:space="preserve">and </w:t>
      </w:r>
      <w:r>
        <w:rPr>
          <w:spacing w:val="-2"/>
          <w:sz w:val="24"/>
        </w:rPr>
        <w:t>coordinated</w:t>
      </w:r>
      <w:r>
        <w:rPr>
          <w:spacing w:val="-5"/>
          <w:sz w:val="24"/>
        </w:rPr>
        <w:t xml:space="preserve"> </w:t>
      </w:r>
      <w:r>
        <w:rPr>
          <w:spacing w:val="-2"/>
          <w:sz w:val="24"/>
        </w:rPr>
        <w:t>between</w:t>
      </w:r>
      <w:r>
        <w:rPr>
          <w:spacing w:val="-5"/>
          <w:sz w:val="24"/>
        </w:rPr>
        <w:t xml:space="preserve"> </w:t>
      </w:r>
      <w:r>
        <w:rPr>
          <w:spacing w:val="-2"/>
          <w:sz w:val="24"/>
        </w:rPr>
        <w:t>state</w:t>
      </w:r>
      <w:r>
        <w:rPr>
          <w:spacing w:val="-6"/>
          <w:sz w:val="24"/>
        </w:rPr>
        <w:t xml:space="preserve"> </w:t>
      </w:r>
      <w:r>
        <w:rPr>
          <w:spacing w:val="-2"/>
          <w:sz w:val="24"/>
        </w:rPr>
        <w:t>and</w:t>
      </w:r>
      <w:r>
        <w:rPr>
          <w:spacing w:val="-5"/>
          <w:sz w:val="24"/>
        </w:rPr>
        <w:t xml:space="preserve"> </w:t>
      </w:r>
      <w:r>
        <w:rPr>
          <w:spacing w:val="-2"/>
          <w:sz w:val="24"/>
        </w:rPr>
        <w:t>local</w:t>
      </w:r>
      <w:r>
        <w:rPr>
          <w:spacing w:val="-3"/>
          <w:sz w:val="24"/>
        </w:rPr>
        <w:t xml:space="preserve"> </w:t>
      </w:r>
      <w:r>
        <w:rPr>
          <w:spacing w:val="-2"/>
          <w:sz w:val="24"/>
        </w:rPr>
        <w:t>governments and</w:t>
      </w:r>
      <w:r>
        <w:rPr>
          <w:spacing w:val="-5"/>
          <w:sz w:val="24"/>
        </w:rPr>
        <w:t xml:space="preserve"> </w:t>
      </w:r>
      <w:r>
        <w:rPr>
          <w:spacing w:val="-2"/>
          <w:sz w:val="24"/>
        </w:rPr>
        <w:t>private enterprises.</w:t>
      </w:r>
    </w:p>
    <w:p w14:paraId="3431E8C5" w14:textId="77777777" w:rsidR="00293E41" w:rsidRDefault="00293E41">
      <w:pPr>
        <w:pStyle w:val="BodyText"/>
        <w:spacing w:before="7"/>
      </w:pPr>
    </w:p>
    <w:p w14:paraId="79BB9DE3" w14:textId="77777777" w:rsidR="00293E41" w:rsidRDefault="004E3747">
      <w:pPr>
        <w:pStyle w:val="ListParagraph"/>
        <w:numPr>
          <w:ilvl w:val="1"/>
          <w:numId w:val="10"/>
        </w:numPr>
        <w:tabs>
          <w:tab w:val="left" w:pos="1792"/>
        </w:tabs>
        <w:spacing w:line="242" w:lineRule="auto"/>
        <w:ind w:right="888"/>
        <w:jc w:val="both"/>
        <w:rPr>
          <w:sz w:val="24"/>
        </w:rPr>
      </w:pPr>
      <w:r>
        <w:rPr>
          <w:spacing w:val="-2"/>
          <w:sz w:val="24"/>
        </w:rPr>
        <w:t>Transportation</w:t>
      </w:r>
      <w:r>
        <w:rPr>
          <w:spacing w:val="-11"/>
          <w:sz w:val="24"/>
        </w:rPr>
        <w:t xml:space="preserve"> </w:t>
      </w:r>
      <w:r>
        <w:rPr>
          <w:spacing w:val="-2"/>
          <w:sz w:val="24"/>
        </w:rPr>
        <w:t>services</w:t>
      </w:r>
      <w:r>
        <w:rPr>
          <w:spacing w:val="-11"/>
          <w:sz w:val="24"/>
        </w:rPr>
        <w:t xml:space="preserve"> </w:t>
      </w:r>
      <w:r>
        <w:rPr>
          <w:spacing w:val="-2"/>
          <w:sz w:val="24"/>
        </w:rPr>
        <w:t>for</w:t>
      </w:r>
      <w:r>
        <w:rPr>
          <w:spacing w:val="-12"/>
          <w:sz w:val="24"/>
        </w:rPr>
        <w:t xml:space="preserve"> </w:t>
      </w:r>
      <w:r>
        <w:rPr>
          <w:spacing w:val="-2"/>
          <w:sz w:val="24"/>
        </w:rPr>
        <w:t>seniors</w:t>
      </w:r>
      <w:r>
        <w:rPr>
          <w:spacing w:val="-9"/>
          <w:sz w:val="24"/>
        </w:rPr>
        <w:t xml:space="preserve"> </w:t>
      </w:r>
      <w:r>
        <w:rPr>
          <w:spacing w:val="-2"/>
          <w:sz w:val="24"/>
        </w:rPr>
        <w:t>and</w:t>
      </w:r>
      <w:r>
        <w:rPr>
          <w:spacing w:val="-11"/>
          <w:sz w:val="24"/>
        </w:rPr>
        <w:t xml:space="preserve"> </w:t>
      </w:r>
      <w:r>
        <w:rPr>
          <w:spacing w:val="-2"/>
          <w:sz w:val="24"/>
        </w:rPr>
        <w:t>individuals</w:t>
      </w:r>
      <w:r>
        <w:rPr>
          <w:spacing w:val="-9"/>
          <w:sz w:val="24"/>
        </w:rPr>
        <w:t xml:space="preserve"> </w:t>
      </w:r>
      <w:r>
        <w:rPr>
          <w:spacing w:val="-2"/>
          <w:sz w:val="24"/>
        </w:rPr>
        <w:t>with</w:t>
      </w:r>
      <w:r>
        <w:rPr>
          <w:spacing w:val="-11"/>
          <w:sz w:val="24"/>
        </w:rPr>
        <w:t xml:space="preserve"> </w:t>
      </w:r>
      <w:r>
        <w:rPr>
          <w:spacing w:val="-2"/>
          <w:sz w:val="24"/>
        </w:rPr>
        <w:t>disabilities</w:t>
      </w:r>
      <w:r>
        <w:rPr>
          <w:spacing w:val="-13"/>
          <w:sz w:val="24"/>
        </w:rPr>
        <w:t xml:space="preserve"> </w:t>
      </w:r>
      <w:r>
        <w:rPr>
          <w:spacing w:val="-2"/>
          <w:sz w:val="24"/>
        </w:rPr>
        <w:t>shall</w:t>
      </w:r>
      <w:r>
        <w:rPr>
          <w:spacing w:val="-10"/>
          <w:sz w:val="24"/>
        </w:rPr>
        <w:t xml:space="preserve"> </w:t>
      </w:r>
      <w:r>
        <w:rPr>
          <w:spacing w:val="-2"/>
          <w:sz w:val="24"/>
        </w:rPr>
        <w:t>be</w:t>
      </w:r>
      <w:r>
        <w:rPr>
          <w:spacing w:val="-12"/>
          <w:sz w:val="24"/>
        </w:rPr>
        <w:t xml:space="preserve"> </w:t>
      </w:r>
      <w:r>
        <w:rPr>
          <w:spacing w:val="-2"/>
          <w:sz w:val="24"/>
        </w:rPr>
        <w:t xml:space="preserve">provided </w:t>
      </w:r>
      <w:r>
        <w:rPr>
          <w:sz w:val="24"/>
        </w:rPr>
        <w:t>by public transportation operators to provide for those who, through age and/or disability,</w:t>
      </w:r>
      <w:r>
        <w:rPr>
          <w:spacing w:val="-7"/>
          <w:sz w:val="24"/>
        </w:rPr>
        <w:t xml:space="preserve"> </w:t>
      </w:r>
      <w:r>
        <w:rPr>
          <w:sz w:val="24"/>
        </w:rPr>
        <w:t>are</w:t>
      </w:r>
      <w:r>
        <w:rPr>
          <w:spacing w:val="-10"/>
          <w:sz w:val="24"/>
        </w:rPr>
        <w:t xml:space="preserve"> </w:t>
      </w:r>
      <w:r>
        <w:rPr>
          <w:sz w:val="24"/>
        </w:rPr>
        <w:t>unable</w:t>
      </w:r>
      <w:r>
        <w:rPr>
          <w:spacing w:val="-11"/>
          <w:sz w:val="24"/>
        </w:rPr>
        <w:t xml:space="preserve"> </w:t>
      </w:r>
      <w:r>
        <w:rPr>
          <w:sz w:val="24"/>
        </w:rPr>
        <w:t>to</w:t>
      </w:r>
      <w:r>
        <w:rPr>
          <w:spacing w:val="-11"/>
          <w:sz w:val="24"/>
        </w:rPr>
        <w:t xml:space="preserve"> </w:t>
      </w:r>
      <w:r>
        <w:rPr>
          <w:sz w:val="24"/>
        </w:rPr>
        <w:t>transport</w:t>
      </w:r>
      <w:r>
        <w:rPr>
          <w:spacing w:val="-9"/>
          <w:sz w:val="24"/>
        </w:rPr>
        <w:t xml:space="preserve"> </w:t>
      </w:r>
      <w:r>
        <w:rPr>
          <w:sz w:val="24"/>
        </w:rPr>
        <w:t>themselves.</w:t>
      </w:r>
    </w:p>
    <w:p w14:paraId="2DA502E1" w14:textId="77777777" w:rsidR="00293E41" w:rsidRDefault="00293E41">
      <w:pPr>
        <w:pStyle w:val="BodyText"/>
        <w:spacing w:before="4"/>
      </w:pPr>
    </w:p>
    <w:p w14:paraId="2E6C3D7E" w14:textId="387EA201" w:rsidR="00293E41" w:rsidRDefault="00156B07">
      <w:pPr>
        <w:pStyle w:val="ListParagraph"/>
        <w:numPr>
          <w:ilvl w:val="1"/>
          <w:numId w:val="10"/>
        </w:numPr>
        <w:tabs>
          <w:tab w:val="left" w:pos="1792"/>
        </w:tabs>
        <w:spacing w:line="244" w:lineRule="auto"/>
        <w:ind w:right="254"/>
        <w:jc w:val="left"/>
        <w:rPr>
          <w:sz w:val="24"/>
        </w:rPr>
      </w:pPr>
      <w:commentRangeStart w:id="97"/>
      <w:ins w:id="98" w:author="Brad Johnson" w:date="2024-03-14T17:05:00Z">
        <w:r>
          <w:rPr>
            <w:spacing w:val="-2"/>
            <w:sz w:val="24"/>
          </w:rPr>
          <w:t>Multimodal l</w:t>
        </w:r>
      </w:ins>
      <w:del w:id="99" w:author="Brad Johnson" w:date="2024-03-14T17:05:00Z">
        <w:r w:rsidR="004E3747" w:rsidDel="00156B07">
          <w:rPr>
            <w:spacing w:val="-2"/>
            <w:sz w:val="24"/>
          </w:rPr>
          <w:delText>L</w:delText>
        </w:r>
      </w:del>
      <w:commentRangeEnd w:id="97"/>
      <w:r w:rsidR="00B51673">
        <w:rPr>
          <w:rStyle w:val="CommentReference"/>
        </w:rPr>
        <w:commentReference w:id="97"/>
      </w:r>
      <w:r w:rsidR="004E3747">
        <w:rPr>
          <w:spacing w:val="-2"/>
          <w:sz w:val="24"/>
        </w:rPr>
        <w:t>evel</w:t>
      </w:r>
      <w:r w:rsidR="004E3747">
        <w:rPr>
          <w:spacing w:val="-6"/>
          <w:sz w:val="24"/>
        </w:rPr>
        <w:t xml:space="preserve"> </w:t>
      </w:r>
      <w:r w:rsidR="004E3747">
        <w:rPr>
          <w:spacing w:val="-2"/>
          <w:sz w:val="24"/>
        </w:rPr>
        <w:t>of</w:t>
      </w:r>
      <w:r w:rsidR="004E3747">
        <w:rPr>
          <w:spacing w:val="-7"/>
          <w:sz w:val="24"/>
        </w:rPr>
        <w:t xml:space="preserve"> </w:t>
      </w:r>
      <w:r w:rsidR="004E3747">
        <w:rPr>
          <w:spacing w:val="-2"/>
          <w:sz w:val="24"/>
        </w:rPr>
        <w:t>service</w:t>
      </w:r>
      <w:r w:rsidR="004E3747">
        <w:rPr>
          <w:spacing w:val="-4"/>
          <w:sz w:val="24"/>
        </w:rPr>
        <w:t xml:space="preserve"> </w:t>
      </w:r>
      <w:r w:rsidR="004E3747">
        <w:rPr>
          <w:spacing w:val="-2"/>
          <w:sz w:val="24"/>
        </w:rPr>
        <w:t>(LOS)</w:t>
      </w:r>
      <w:r w:rsidR="004E3747">
        <w:rPr>
          <w:spacing w:val="-7"/>
          <w:sz w:val="24"/>
        </w:rPr>
        <w:t xml:space="preserve"> </w:t>
      </w:r>
      <w:r w:rsidR="004E3747">
        <w:rPr>
          <w:spacing w:val="-2"/>
          <w:sz w:val="24"/>
        </w:rPr>
        <w:t>standards</w:t>
      </w:r>
      <w:r w:rsidR="004E3747">
        <w:rPr>
          <w:spacing w:val="-3"/>
          <w:sz w:val="24"/>
        </w:rPr>
        <w:t xml:space="preserve"> </w:t>
      </w:r>
      <w:r w:rsidR="004E3747">
        <w:rPr>
          <w:spacing w:val="-2"/>
          <w:sz w:val="24"/>
        </w:rPr>
        <w:t>and</w:t>
      </w:r>
      <w:r w:rsidR="004E3747">
        <w:rPr>
          <w:spacing w:val="-3"/>
          <w:sz w:val="24"/>
        </w:rPr>
        <w:t xml:space="preserve"> </w:t>
      </w:r>
      <w:r w:rsidR="004E3747">
        <w:rPr>
          <w:spacing w:val="-2"/>
          <w:sz w:val="24"/>
        </w:rPr>
        <w:t>safety</w:t>
      </w:r>
      <w:r w:rsidR="004E3747">
        <w:rPr>
          <w:spacing w:val="-11"/>
          <w:sz w:val="24"/>
        </w:rPr>
        <w:t xml:space="preserve"> </w:t>
      </w:r>
      <w:r w:rsidR="004E3747">
        <w:rPr>
          <w:spacing w:val="-2"/>
          <w:sz w:val="24"/>
        </w:rPr>
        <w:t>standards</w:t>
      </w:r>
      <w:r w:rsidR="004E3747">
        <w:rPr>
          <w:spacing w:val="-6"/>
          <w:sz w:val="24"/>
        </w:rPr>
        <w:t xml:space="preserve"> </w:t>
      </w:r>
      <w:r w:rsidR="004E3747">
        <w:rPr>
          <w:spacing w:val="-2"/>
          <w:sz w:val="24"/>
        </w:rPr>
        <w:t>shall</w:t>
      </w:r>
      <w:r w:rsidR="004E3747">
        <w:rPr>
          <w:spacing w:val="-3"/>
          <w:sz w:val="24"/>
        </w:rPr>
        <w:t xml:space="preserve"> </w:t>
      </w:r>
      <w:r w:rsidR="004E3747">
        <w:rPr>
          <w:spacing w:val="-2"/>
          <w:sz w:val="24"/>
        </w:rPr>
        <w:t>be</w:t>
      </w:r>
      <w:r w:rsidR="004E3747">
        <w:rPr>
          <w:spacing w:val="-4"/>
          <w:sz w:val="24"/>
        </w:rPr>
        <w:t xml:space="preserve"> </w:t>
      </w:r>
      <w:r w:rsidR="004E3747">
        <w:rPr>
          <w:spacing w:val="-2"/>
          <w:sz w:val="24"/>
        </w:rPr>
        <w:t>established</w:t>
      </w:r>
      <w:r w:rsidR="004E3747">
        <w:rPr>
          <w:spacing w:val="-7"/>
          <w:sz w:val="24"/>
        </w:rPr>
        <w:t xml:space="preserve"> </w:t>
      </w:r>
      <w:r w:rsidR="004E3747">
        <w:rPr>
          <w:spacing w:val="-2"/>
          <w:sz w:val="24"/>
        </w:rPr>
        <w:t>that</w:t>
      </w:r>
      <w:r w:rsidR="004E3747">
        <w:rPr>
          <w:spacing w:val="-3"/>
          <w:sz w:val="24"/>
        </w:rPr>
        <w:t xml:space="preserve"> </w:t>
      </w:r>
      <w:r w:rsidR="004E3747">
        <w:rPr>
          <w:spacing w:val="-2"/>
          <w:sz w:val="24"/>
        </w:rPr>
        <w:t xml:space="preserve">coordinate </w:t>
      </w:r>
      <w:r w:rsidR="004E3747">
        <w:rPr>
          <w:spacing w:val="-4"/>
          <w:sz w:val="24"/>
        </w:rPr>
        <w:t>and</w:t>
      </w:r>
      <w:r w:rsidR="004E3747">
        <w:rPr>
          <w:spacing w:val="-7"/>
          <w:sz w:val="24"/>
        </w:rPr>
        <w:t xml:space="preserve"> </w:t>
      </w:r>
      <w:r w:rsidR="004E3747">
        <w:rPr>
          <w:spacing w:val="-4"/>
          <w:sz w:val="24"/>
        </w:rPr>
        <w:t>link</w:t>
      </w:r>
      <w:r w:rsidR="004E3747">
        <w:rPr>
          <w:spacing w:val="-7"/>
          <w:sz w:val="24"/>
        </w:rPr>
        <w:t xml:space="preserve"> </w:t>
      </w:r>
      <w:r w:rsidR="004E3747">
        <w:rPr>
          <w:spacing w:val="-4"/>
          <w:sz w:val="24"/>
        </w:rPr>
        <w:t>with</w:t>
      </w:r>
      <w:r w:rsidR="004E3747">
        <w:rPr>
          <w:spacing w:val="-7"/>
          <w:sz w:val="24"/>
        </w:rPr>
        <w:t xml:space="preserve"> </w:t>
      </w:r>
      <w:r w:rsidR="004E3747">
        <w:rPr>
          <w:spacing w:val="-4"/>
          <w:sz w:val="24"/>
        </w:rPr>
        <w:t>the</w:t>
      </w:r>
      <w:r w:rsidR="004E3747">
        <w:rPr>
          <w:spacing w:val="-8"/>
          <w:sz w:val="24"/>
        </w:rPr>
        <w:t xml:space="preserve"> </w:t>
      </w:r>
      <w:r w:rsidR="004E3747">
        <w:rPr>
          <w:spacing w:val="-4"/>
          <w:sz w:val="24"/>
        </w:rPr>
        <w:t>urban growth and urban areas</w:t>
      </w:r>
      <w:r w:rsidR="004E3747">
        <w:rPr>
          <w:spacing w:val="-6"/>
          <w:sz w:val="24"/>
        </w:rPr>
        <w:t xml:space="preserve"> </w:t>
      </w:r>
      <w:r w:rsidR="004E3747">
        <w:rPr>
          <w:spacing w:val="-4"/>
          <w:sz w:val="24"/>
        </w:rPr>
        <w:t xml:space="preserve">to </w:t>
      </w:r>
      <w:del w:id="100" w:author="Brad Johnson" w:date="2024-03-18T14:55:00Z">
        <w:r w:rsidR="004E3747" w:rsidDel="00347539">
          <w:rPr>
            <w:spacing w:val="-4"/>
            <w:sz w:val="24"/>
          </w:rPr>
          <w:delText>optimize</w:delText>
        </w:r>
        <w:r w:rsidR="004E3747" w:rsidDel="00347539">
          <w:rPr>
            <w:spacing w:val="-8"/>
            <w:sz w:val="24"/>
          </w:rPr>
          <w:delText xml:space="preserve"> </w:delText>
        </w:r>
      </w:del>
      <w:ins w:id="101" w:author="Brad Johnson" w:date="2024-03-18T14:55:00Z">
        <w:r w:rsidR="00347539">
          <w:rPr>
            <w:spacing w:val="-4"/>
            <w:sz w:val="24"/>
          </w:rPr>
          <w:t>coordinate</w:t>
        </w:r>
        <w:r w:rsidR="00347539">
          <w:rPr>
            <w:spacing w:val="-8"/>
            <w:sz w:val="24"/>
          </w:rPr>
          <w:t xml:space="preserve"> </w:t>
        </w:r>
      </w:ins>
      <w:r w:rsidR="004E3747">
        <w:rPr>
          <w:spacing w:val="-4"/>
          <w:sz w:val="24"/>
        </w:rPr>
        <w:t>land use</w:t>
      </w:r>
      <w:r w:rsidR="004E3747">
        <w:rPr>
          <w:spacing w:val="-5"/>
          <w:sz w:val="24"/>
        </w:rPr>
        <w:t xml:space="preserve"> </w:t>
      </w:r>
      <w:r w:rsidR="004E3747">
        <w:rPr>
          <w:spacing w:val="-4"/>
          <w:sz w:val="24"/>
        </w:rPr>
        <w:t>and</w:t>
      </w:r>
      <w:r w:rsidR="004E3747">
        <w:rPr>
          <w:spacing w:val="-7"/>
          <w:sz w:val="24"/>
        </w:rPr>
        <w:t xml:space="preserve"> </w:t>
      </w:r>
      <w:del w:id="102" w:author="Brad Johnson" w:date="2024-03-18T14:55:00Z">
        <w:r w:rsidR="004E3747" w:rsidDel="00347539">
          <w:rPr>
            <w:spacing w:val="-4"/>
            <w:sz w:val="24"/>
          </w:rPr>
          <w:delText>traffic</w:delText>
        </w:r>
        <w:r w:rsidR="004E3747" w:rsidDel="00347539">
          <w:rPr>
            <w:spacing w:val="-8"/>
            <w:sz w:val="24"/>
          </w:rPr>
          <w:delText xml:space="preserve"> </w:delText>
        </w:r>
        <w:r w:rsidR="004E3747" w:rsidDel="00347539">
          <w:rPr>
            <w:spacing w:val="-4"/>
            <w:sz w:val="24"/>
          </w:rPr>
          <w:delText>compatibility</w:delText>
        </w:r>
      </w:del>
      <w:ins w:id="103" w:author="Brad Johnson" w:date="2024-03-18T14:55:00Z">
        <w:r w:rsidR="00347539">
          <w:rPr>
            <w:spacing w:val="-4"/>
            <w:sz w:val="24"/>
          </w:rPr>
          <w:t>t</w:t>
        </w:r>
        <w:commentRangeStart w:id="104"/>
        <w:r w:rsidR="00347539">
          <w:rPr>
            <w:spacing w:val="-4"/>
            <w:sz w:val="24"/>
          </w:rPr>
          <w:t>ransportation</w:t>
        </w:r>
      </w:ins>
      <w:r w:rsidR="004E3747">
        <w:rPr>
          <w:spacing w:val="-4"/>
          <w:sz w:val="24"/>
        </w:rPr>
        <w:t xml:space="preserve"> </w:t>
      </w:r>
      <w:commentRangeEnd w:id="104"/>
      <w:r w:rsidR="00AE219C">
        <w:rPr>
          <w:rStyle w:val="CommentReference"/>
        </w:rPr>
        <w:commentReference w:id="104"/>
      </w:r>
      <w:r w:rsidR="004E3747">
        <w:rPr>
          <w:spacing w:val="-2"/>
          <w:sz w:val="24"/>
        </w:rPr>
        <w:t>over</w:t>
      </w:r>
      <w:r w:rsidR="004E3747">
        <w:rPr>
          <w:spacing w:val="-7"/>
          <w:sz w:val="24"/>
        </w:rPr>
        <w:t xml:space="preserve"> </w:t>
      </w:r>
      <w:r w:rsidR="004E3747">
        <w:rPr>
          <w:spacing w:val="-2"/>
          <w:sz w:val="24"/>
        </w:rPr>
        <w:t>the</w:t>
      </w:r>
      <w:r w:rsidR="004E3747">
        <w:rPr>
          <w:spacing w:val="-8"/>
          <w:sz w:val="24"/>
        </w:rPr>
        <w:t xml:space="preserve"> </w:t>
      </w:r>
      <w:r w:rsidR="004E3747">
        <w:rPr>
          <w:spacing w:val="-2"/>
          <w:sz w:val="24"/>
        </w:rPr>
        <w:t>long</w:t>
      </w:r>
      <w:r w:rsidR="004E3747">
        <w:rPr>
          <w:spacing w:val="-9"/>
          <w:sz w:val="24"/>
        </w:rPr>
        <w:t xml:space="preserve"> </w:t>
      </w:r>
      <w:r w:rsidR="004E3747">
        <w:rPr>
          <w:spacing w:val="-2"/>
          <w:sz w:val="24"/>
        </w:rPr>
        <w:t>term.</w:t>
      </w:r>
      <w:r w:rsidR="004E3747">
        <w:rPr>
          <w:spacing w:val="40"/>
          <w:sz w:val="24"/>
        </w:rPr>
        <w:t xml:space="preserve"> </w:t>
      </w:r>
      <w:r w:rsidR="004E3747">
        <w:rPr>
          <w:spacing w:val="-2"/>
          <w:sz w:val="24"/>
        </w:rPr>
        <w:t>New</w:t>
      </w:r>
      <w:r w:rsidR="004E3747">
        <w:rPr>
          <w:spacing w:val="-5"/>
          <w:sz w:val="24"/>
        </w:rPr>
        <w:t xml:space="preserve"> </w:t>
      </w:r>
      <w:r w:rsidR="004E3747">
        <w:rPr>
          <w:spacing w:val="-2"/>
          <w:sz w:val="24"/>
        </w:rPr>
        <w:t>development</w:t>
      </w:r>
      <w:r w:rsidR="004E3747">
        <w:rPr>
          <w:spacing w:val="-6"/>
          <w:sz w:val="24"/>
        </w:rPr>
        <w:t xml:space="preserve"> </w:t>
      </w:r>
      <w:r w:rsidR="004E3747">
        <w:rPr>
          <w:spacing w:val="-2"/>
          <w:sz w:val="24"/>
        </w:rPr>
        <w:t>shall</w:t>
      </w:r>
      <w:r w:rsidR="004E3747">
        <w:rPr>
          <w:spacing w:val="-6"/>
          <w:sz w:val="24"/>
        </w:rPr>
        <w:t xml:space="preserve"> </w:t>
      </w:r>
      <w:r w:rsidR="004E3747">
        <w:rPr>
          <w:spacing w:val="-2"/>
          <w:sz w:val="24"/>
        </w:rPr>
        <w:t>mitigate</w:t>
      </w:r>
      <w:r w:rsidR="004E3747">
        <w:rPr>
          <w:spacing w:val="-8"/>
          <w:sz w:val="24"/>
        </w:rPr>
        <w:t xml:space="preserve"> </w:t>
      </w:r>
      <w:del w:id="105" w:author="Brad Johnson" w:date="2024-03-18T14:56:00Z">
        <w:r w:rsidR="004E3747" w:rsidDel="00347539">
          <w:rPr>
            <w:spacing w:val="-2"/>
            <w:sz w:val="24"/>
          </w:rPr>
          <w:delText>transportation</w:delText>
        </w:r>
        <w:r w:rsidR="004E3747" w:rsidDel="00347539">
          <w:rPr>
            <w:spacing w:val="-7"/>
            <w:sz w:val="24"/>
          </w:rPr>
          <w:delText xml:space="preserve"> </w:delText>
        </w:r>
        <w:r w:rsidR="004E3747" w:rsidDel="00347539">
          <w:rPr>
            <w:spacing w:val="-2"/>
            <w:sz w:val="24"/>
          </w:rPr>
          <w:delText>impacts</w:delText>
        </w:r>
      </w:del>
      <w:ins w:id="106" w:author="Brad Johnson" w:date="2024-03-18T14:56:00Z">
        <w:r w:rsidR="00347539">
          <w:rPr>
            <w:spacing w:val="-2"/>
            <w:sz w:val="24"/>
          </w:rPr>
          <w:t>multimodal LOS deficiencies</w:t>
        </w:r>
      </w:ins>
      <w:r w:rsidR="004E3747">
        <w:rPr>
          <w:spacing w:val="-6"/>
          <w:sz w:val="24"/>
        </w:rPr>
        <w:t xml:space="preserve"> </w:t>
      </w:r>
      <w:r w:rsidR="004E3747">
        <w:rPr>
          <w:spacing w:val="-2"/>
          <w:sz w:val="24"/>
        </w:rPr>
        <w:t xml:space="preserve">concurrently </w:t>
      </w:r>
      <w:r w:rsidR="004E3747">
        <w:rPr>
          <w:sz w:val="24"/>
        </w:rPr>
        <w:t>with</w:t>
      </w:r>
      <w:r w:rsidR="004E3747">
        <w:rPr>
          <w:spacing w:val="-8"/>
          <w:sz w:val="24"/>
        </w:rPr>
        <w:t xml:space="preserve"> </w:t>
      </w:r>
      <w:r w:rsidR="004E3747">
        <w:rPr>
          <w:sz w:val="24"/>
        </w:rPr>
        <w:t>the</w:t>
      </w:r>
      <w:r w:rsidR="004E3747">
        <w:rPr>
          <w:spacing w:val="-9"/>
          <w:sz w:val="24"/>
        </w:rPr>
        <w:t xml:space="preserve"> </w:t>
      </w:r>
      <w:r w:rsidR="004E3747">
        <w:rPr>
          <w:sz w:val="24"/>
        </w:rPr>
        <w:t>development</w:t>
      </w:r>
      <w:r w:rsidR="004E3747">
        <w:rPr>
          <w:spacing w:val="-7"/>
          <w:sz w:val="24"/>
        </w:rPr>
        <w:t xml:space="preserve"> </w:t>
      </w:r>
      <w:r w:rsidR="004E3747">
        <w:rPr>
          <w:sz w:val="24"/>
        </w:rPr>
        <w:t>and</w:t>
      </w:r>
      <w:r w:rsidR="004E3747">
        <w:rPr>
          <w:spacing w:val="-8"/>
          <w:sz w:val="24"/>
        </w:rPr>
        <w:t xml:space="preserve"> </w:t>
      </w:r>
      <w:r w:rsidR="004E3747">
        <w:rPr>
          <w:sz w:val="24"/>
        </w:rPr>
        <w:t>occupancy</w:t>
      </w:r>
      <w:r w:rsidR="004E3747">
        <w:rPr>
          <w:spacing w:val="-12"/>
          <w:sz w:val="24"/>
        </w:rPr>
        <w:t xml:space="preserve"> </w:t>
      </w:r>
      <w:r w:rsidR="004E3747">
        <w:rPr>
          <w:sz w:val="24"/>
        </w:rPr>
        <w:t>of</w:t>
      </w:r>
      <w:r w:rsidR="004E3747">
        <w:rPr>
          <w:spacing w:val="-8"/>
          <w:sz w:val="24"/>
        </w:rPr>
        <w:t xml:space="preserve"> </w:t>
      </w:r>
      <w:r w:rsidR="004E3747">
        <w:rPr>
          <w:sz w:val="24"/>
        </w:rPr>
        <w:t>the</w:t>
      </w:r>
      <w:r w:rsidR="004E3747">
        <w:rPr>
          <w:spacing w:val="-9"/>
          <w:sz w:val="24"/>
        </w:rPr>
        <w:t xml:space="preserve"> </w:t>
      </w:r>
      <w:r w:rsidR="004E3747">
        <w:rPr>
          <w:sz w:val="24"/>
        </w:rPr>
        <w:t>project.</w:t>
      </w:r>
      <w:ins w:id="107" w:author="Brad Johnson" w:date="2024-03-18T14:57:00Z">
        <w:r w:rsidR="00347539">
          <w:rPr>
            <w:sz w:val="24"/>
          </w:rPr>
          <w:t xml:space="preserve"> Acceptable mitigation may include active transportation facility improvements, </w:t>
        </w:r>
        <w:proofErr w:type="gramStart"/>
        <w:r w:rsidR="00347539">
          <w:rPr>
            <w:sz w:val="24"/>
          </w:rPr>
          <w:t>increased</w:t>
        </w:r>
        <w:proofErr w:type="gramEnd"/>
        <w:r w:rsidR="00347539">
          <w:rPr>
            <w:sz w:val="24"/>
          </w:rPr>
          <w:t xml:space="preserve"> or enhanced public transportation service, ride-sharing programs, demand management</w:t>
        </w:r>
      </w:ins>
      <w:ins w:id="108" w:author="Brad Johnson" w:date="2024-03-18T14:58:00Z">
        <w:r w:rsidR="00347539">
          <w:rPr>
            <w:sz w:val="24"/>
          </w:rPr>
          <w:t xml:space="preserve">, or transportation systems management strategies funded by the development. </w:t>
        </w:r>
      </w:ins>
    </w:p>
    <w:p w14:paraId="097FD6C1" w14:textId="77777777" w:rsidR="00293E41" w:rsidRDefault="00293E41">
      <w:pPr>
        <w:pStyle w:val="BodyText"/>
        <w:spacing w:before="9"/>
        <w:rPr>
          <w:sz w:val="23"/>
        </w:rPr>
      </w:pPr>
    </w:p>
    <w:p w14:paraId="085E64A3" w14:textId="77777777" w:rsidR="00293E41" w:rsidRDefault="004E3747">
      <w:pPr>
        <w:pStyle w:val="ListParagraph"/>
        <w:numPr>
          <w:ilvl w:val="1"/>
          <w:numId w:val="10"/>
        </w:numPr>
        <w:tabs>
          <w:tab w:val="left" w:pos="1792"/>
        </w:tabs>
        <w:spacing w:line="242" w:lineRule="auto"/>
        <w:ind w:right="734"/>
        <w:jc w:val="left"/>
        <w:rPr>
          <w:sz w:val="24"/>
        </w:rPr>
      </w:pPr>
      <w:r>
        <w:rPr>
          <w:spacing w:val="-4"/>
          <w:sz w:val="24"/>
        </w:rPr>
        <w:t>An</w:t>
      </w:r>
      <w:r>
        <w:rPr>
          <w:spacing w:val="-8"/>
          <w:sz w:val="24"/>
        </w:rPr>
        <w:t xml:space="preserve"> </w:t>
      </w:r>
      <w:r>
        <w:rPr>
          <w:spacing w:val="-4"/>
          <w:sz w:val="24"/>
        </w:rPr>
        <w:t>all-weather</w:t>
      </w:r>
      <w:r>
        <w:rPr>
          <w:spacing w:val="-6"/>
          <w:sz w:val="24"/>
        </w:rPr>
        <w:t xml:space="preserve"> </w:t>
      </w:r>
      <w:r>
        <w:rPr>
          <w:spacing w:val="-4"/>
          <w:sz w:val="24"/>
        </w:rPr>
        <w:t>arterial</w:t>
      </w:r>
      <w:r>
        <w:rPr>
          <w:spacing w:val="-5"/>
          <w:sz w:val="24"/>
        </w:rPr>
        <w:t xml:space="preserve"> </w:t>
      </w:r>
      <w:r>
        <w:rPr>
          <w:spacing w:val="-4"/>
          <w:sz w:val="24"/>
        </w:rPr>
        <w:t>road</w:t>
      </w:r>
      <w:r>
        <w:rPr>
          <w:spacing w:val="-8"/>
          <w:sz w:val="24"/>
        </w:rPr>
        <w:t xml:space="preserve"> </w:t>
      </w:r>
      <w:r>
        <w:rPr>
          <w:spacing w:val="-4"/>
          <w:sz w:val="24"/>
        </w:rPr>
        <w:t>system</w:t>
      </w:r>
      <w:r>
        <w:rPr>
          <w:spacing w:val="-10"/>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coordinated</w:t>
      </w:r>
      <w:r>
        <w:rPr>
          <w:spacing w:val="-8"/>
          <w:sz w:val="24"/>
        </w:rPr>
        <w:t xml:space="preserve"> </w:t>
      </w:r>
      <w:r>
        <w:rPr>
          <w:spacing w:val="-4"/>
          <w:sz w:val="24"/>
        </w:rPr>
        <w:t>with</w:t>
      </w:r>
      <w:r>
        <w:rPr>
          <w:spacing w:val="-8"/>
          <w:sz w:val="24"/>
        </w:rPr>
        <w:t xml:space="preserve"> </w:t>
      </w:r>
      <w:r>
        <w:rPr>
          <w:spacing w:val="-4"/>
          <w:sz w:val="24"/>
        </w:rPr>
        <w:t>industrial</w:t>
      </w:r>
      <w:r>
        <w:rPr>
          <w:spacing w:val="-7"/>
          <w:sz w:val="24"/>
        </w:rPr>
        <w:t xml:space="preserve"> </w:t>
      </w:r>
      <w:r>
        <w:rPr>
          <w:spacing w:val="-4"/>
          <w:sz w:val="24"/>
        </w:rPr>
        <w:t>and</w:t>
      </w:r>
      <w:r>
        <w:rPr>
          <w:spacing w:val="-5"/>
          <w:sz w:val="24"/>
        </w:rPr>
        <w:t xml:space="preserve"> </w:t>
      </w:r>
      <w:r>
        <w:rPr>
          <w:spacing w:val="-4"/>
          <w:sz w:val="24"/>
        </w:rPr>
        <w:t xml:space="preserve">commercial </w:t>
      </w:r>
      <w:r>
        <w:rPr>
          <w:spacing w:val="-2"/>
          <w:sz w:val="24"/>
        </w:rPr>
        <w:lastRenderedPageBreak/>
        <w:t>areas.</w:t>
      </w:r>
    </w:p>
    <w:p w14:paraId="28476F5F" w14:textId="77777777" w:rsidR="00293E41" w:rsidRDefault="00293E41">
      <w:pPr>
        <w:spacing w:line="242" w:lineRule="auto"/>
        <w:rPr>
          <w:sz w:val="24"/>
        </w:rPr>
        <w:sectPr w:rsidR="00293E41">
          <w:pgSz w:w="12240" w:h="15840"/>
          <w:pgMar w:top="1480" w:right="820" w:bottom="1080" w:left="800" w:header="0" w:footer="837" w:gutter="0"/>
          <w:cols w:space="720"/>
        </w:sectPr>
      </w:pPr>
    </w:p>
    <w:p w14:paraId="57886527" w14:textId="77777777" w:rsidR="00293E41" w:rsidRDefault="004E3747">
      <w:pPr>
        <w:pStyle w:val="ListParagraph"/>
        <w:numPr>
          <w:ilvl w:val="1"/>
          <w:numId w:val="10"/>
        </w:numPr>
        <w:tabs>
          <w:tab w:val="left" w:pos="928"/>
        </w:tabs>
        <w:spacing w:before="76" w:line="242" w:lineRule="auto"/>
        <w:ind w:left="928" w:right="1758" w:hanging="721"/>
        <w:jc w:val="left"/>
        <w:rPr>
          <w:sz w:val="24"/>
        </w:rPr>
      </w:pPr>
      <w:r>
        <w:rPr>
          <w:spacing w:val="-4"/>
          <w:sz w:val="24"/>
        </w:rPr>
        <w:lastRenderedPageBreak/>
        <w:t>Cost</w:t>
      </w:r>
      <w:r>
        <w:rPr>
          <w:spacing w:val="-7"/>
          <w:sz w:val="24"/>
        </w:rPr>
        <w:t xml:space="preserve"> </w:t>
      </w:r>
      <w:r>
        <w:rPr>
          <w:spacing w:val="-4"/>
          <w:sz w:val="24"/>
        </w:rPr>
        <w:t>effectiveness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a</w:t>
      </w:r>
      <w:r>
        <w:rPr>
          <w:spacing w:val="-9"/>
          <w:sz w:val="24"/>
        </w:rPr>
        <w:t xml:space="preserve"> </w:t>
      </w:r>
      <w:r>
        <w:rPr>
          <w:spacing w:val="-4"/>
          <w:sz w:val="24"/>
        </w:rPr>
        <w:t>consideration</w:t>
      </w:r>
      <w:r>
        <w:rPr>
          <w:spacing w:val="-5"/>
          <w:sz w:val="24"/>
        </w:rPr>
        <w:t xml:space="preserve"> </w:t>
      </w:r>
      <w:r>
        <w:rPr>
          <w:spacing w:val="-4"/>
          <w:sz w:val="24"/>
        </w:rPr>
        <w:t>in</w:t>
      </w:r>
      <w:r>
        <w:rPr>
          <w:spacing w:val="-8"/>
          <w:sz w:val="24"/>
        </w:rPr>
        <w:t xml:space="preserve"> </w:t>
      </w:r>
      <w:r>
        <w:rPr>
          <w:spacing w:val="-4"/>
          <w:sz w:val="24"/>
        </w:rPr>
        <w:t>transportation</w:t>
      </w:r>
      <w:r>
        <w:rPr>
          <w:spacing w:val="-5"/>
          <w:sz w:val="24"/>
        </w:rPr>
        <w:t xml:space="preserve"> </w:t>
      </w:r>
      <w:r>
        <w:rPr>
          <w:spacing w:val="-4"/>
          <w:sz w:val="24"/>
        </w:rPr>
        <w:t>expenditure</w:t>
      </w:r>
      <w:r>
        <w:rPr>
          <w:spacing w:val="-9"/>
          <w:sz w:val="24"/>
        </w:rPr>
        <w:t xml:space="preserve"> </w:t>
      </w:r>
      <w:r>
        <w:rPr>
          <w:spacing w:val="-4"/>
          <w:sz w:val="24"/>
        </w:rPr>
        <w:t>decisions</w:t>
      </w:r>
      <w:r>
        <w:rPr>
          <w:spacing w:val="-7"/>
          <w:sz w:val="24"/>
        </w:rPr>
        <w:t xml:space="preserve"> </w:t>
      </w:r>
      <w:r>
        <w:rPr>
          <w:spacing w:val="-4"/>
          <w:sz w:val="24"/>
        </w:rPr>
        <w:t xml:space="preserve">and </w:t>
      </w:r>
      <w:r>
        <w:rPr>
          <w:sz w:val="24"/>
        </w:rPr>
        <w:t>balanced</w:t>
      </w:r>
      <w:r>
        <w:rPr>
          <w:spacing w:val="-9"/>
          <w:sz w:val="24"/>
        </w:rPr>
        <w:t xml:space="preserve"> </w:t>
      </w:r>
      <w:r>
        <w:rPr>
          <w:sz w:val="24"/>
        </w:rPr>
        <w:t>for</w:t>
      </w:r>
      <w:r>
        <w:rPr>
          <w:spacing w:val="-9"/>
          <w:sz w:val="24"/>
        </w:rPr>
        <w:t xml:space="preserve"> </w:t>
      </w:r>
      <w:r>
        <w:rPr>
          <w:sz w:val="24"/>
        </w:rPr>
        <w:t>both</w:t>
      </w:r>
      <w:r>
        <w:rPr>
          <w:spacing w:val="-9"/>
          <w:sz w:val="24"/>
        </w:rPr>
        <w:t xml:space="preserve"> </w:t>
      </w:r>
      <w:r>
        <w:rPr>
          <w:sz w:val="24"/>
        </w:rPr>
        <w:t>safety</w:t>
      </w:r>
      <w:r>
        <w:rPr>
          <w:spacing w:val="-10"/>
          <w:sz w:val="24"/>
        </w:rPr>
        <w:t xml:space="preserve"> </w:t>
      </w:r>
      <w:r>
        <w:rPr>
          <w:sz w:val="24"/>
        </w:rPr>
        <w:t>and</w:t>
      </w:r>
      <w:r>
        <w:rPr>
          <w:spacing w:val="-9"/>
          <w:sz w:val="24"/>
        </w:rPr>
        <w:t xml:space="preserve"> </w:t>
      </w:r>
      <w:r>
        <w:rPr>
          <w:sz w:val="24"/>
        </w:rPr>
        <w:t>service</w:t>
      </w:r>
      <w:r>
        <w:rPr>
          <w:spacing w:val="-10"/>
          <w:sz w:val="24"/>
        </w:rPr>
        <w:t xml:space="preserve"> </w:t>
      </w:r>
      <w:r>
        <w:rPr>
          <w:sz w:val="24"/>
        </w:rPr>
        <w:t>improvements.</w:t>
      </w:r>
    </w:p>
    <w:p w14:paraId="269D7A9C" w14:textId="77777777" w:rsidR="00293E41" w:rsidRDefault="00293E41">
      <w:pPr>
        <w:pStyle w:val="BodyText"/>
        <w:spacing w:before="5"/>
      </w:pPr>
    </w:p>
    <w:p w14:paraId="02758CAA" w14:textId="73F4FB4B" w:rsidR="00293E41" w:rsidRDefault="004E3747">
      <w:pPr>
        <w:pStyle w:val="ListParagraph"/>
        <w:numPr>
          <w:ilvl w:val="1"/>
          <w:numId w:val="10"/>
        </w:numPr>
        <w:tabs>
          <w:tab w:val="left" w:pos="928"/>
        </w:tabs>
        <w:spacing w:line="242" w:lineRule="auto"/>
        <w:ind w:left="928" w:right="1297" w:hanging="721"/>
        <w:jc w:val="left"/>
        <w:rPr>
          <w:sz w:val="24"/>
        </w:rPr>
      </w:pPr>
      <w:r>
        <w:rPr>
          <w:spacing w:val="-4"/>
          <w:sz w:val="24"/>
        </w:rPr>
        <w:t>An</w:t>
      </w:r>
      <w:r>
        <w:rPr>
          <w:spacing w:val="-8"/>
          <w:sz w:val="24"/>
        </w:rPr>
        <w:t xml:space="preserve"> </w:t>
      </w:r>
      <w:r>
        <w:rPr>
          <w:spacing w:val="-4"/>
          <w:sz w:val="24"/>
        </w:rPr>
        <w:t>integrated</w:t>
      </w:r>
      <w:r>
        <w:rPr>
          <w:spacing w:val="-5"/>
          <w:sz w:val="24"/>
        </w:rPr>
        <w:t xml:space="preserve"> </w:t>
      </w:r>
      <w:r>
        <w:rPr>
          <w:spacing w:val="-4"/>
          <w:sz w:val="24"/>
        </w:rPr>
        <w:t>regional</w:t>
      </w:r>
      <w:r>
        <w:rPr>
          <w:spacing w:val="-7"/>
          <w:sz w:val="24"/>
        </w:rPr>
        <w:t xml:space="preserve"> </w:t>
      </w:r>
      <w:r>
        <w:rPr>
          <w:spacing w:val="-4"/>
          <w:sz w:val="24"/>
        </w:rPr>
        <w:t>transportation</w:t>
      </w:r>
      <w:r>
        <w:rPr>
          <w:spacing w:val="-5"/>
          <w:sz w:val="24"/>
        </w:rPr>
        <w:t xml:space="preserve"> </w:t>
      </w:r>
      <w:r>
        <w:rPr>
          <w:spacing w:val="-4"/>
          <w:sz w:val="24"/>
        </w:rPr>
        <w:t>system</w:t>
      </w:r>
      <w:r>
        <w:rPr>
          <w:spacing w:val="-10"/>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designed</w:t>
      </w:r>
      <w:r>
        <w:rPr>
          <w:spacing w:val="-5"/>
          <w:sz w:val="24"/>
        </w:rPr>
        <w:t xml:space="preserve"> </w:t>
      </w:r>
      <w:r>
        <w:rPr>
          <w:spacing w:val="-4"/>
          <w:sz w:val="24"/>
        </w:rPr>
        <w:t>to</w:t>
      </w:r>
      <w:r>
        <w:rPr>
          <w:spacing w:val="-8"/>
          <w:sz w:val="24"/>
        </w:rPr>
        <w:t xml:space="preserve"> </w:t>
      </w:r>
      <w:r>
        <w:rPr>
          <w:spacing w:val="-4"/>
          <w:sz w:val="24"/>
        </w:rPr>
        <w:t>minimize</w:t>
      </w:r>
      <w:r>
        <w:rPr>
          <w:spacing w:val="-6"/>
          <w:sz w:val="24"/>
        </w:rPr>
        <w:t xml:space="preserve"> </w:t>
      </w:r>
      <w:r>
        <w:rPr>
          <w:spacing w:val="-4"/>
          <w:sz w:val="24"/>
        </w:rPr>
        <w:t>air</w:t>
      </w:r>
      <w:r>
        <w:rPr>
          <w:spacing w:val="-6"/>
          <w:sz w:val="24"/>
        </w:rPr>
        <w:t xml:space="preserve"> </w:t>
      </w:r>
      <w:r>
        <w:rPr>
          <w:spacing w:val="-4"/>
          <w:sz w:val="24"/>
        </w:rPr>
        <w:t>pollution</w:t>
      </w:r>
      <w:ins w:id="109" w:author="Brad Johnson" w:date="2024-03-14T17:09:00Z">
        <w:r w:rsidR="00B51673">
          <w:rPr>
            <w:spacing w:val="-4"/>
            <w:sz w:val="24"/>
          </w:rPr>
          <w:t>, including</w:t>
        </w:r>
      </w:ins>
      <w:ins w:id="110" w:author="Sarah A. Ruether" w:date="2024-04-10T11:37:00Z">
        <w:r w:rsidR="000116D6">
          <w:rPr>
            <w:spacing w:val="-4"/>
            <w:sz w:val="24"/>
          </w:rPr>
          <w:t xml:space="preserve"> </w:t>
        </w:r>
        <w:r w:rsidR="000116D6" w:rsidRPr="000116D6">
          <w:rPr>
            <w:spacing w:val="-4"/>
            <w:sz w:val="24"/>
            <w:highlight w:val="yellow"/>
            <w:rPrChange w:id="111" w:author="Sarah A. Ruether" w:date="2024-04-10T11:37:00Z">
              <w:rPr>
                <w:spacing w:val="-4"/>
                <w:sz w:val="24"/>
              </w:rPr>
            </w:rPrChange>
          </w:rPr>
          <w:t>a reduction of</w:t>
        </w:r>
      </w:ins>
      <w:ins w:id="112" w:author="Brad Johnson" w:date="2024-03-14T17:09:00Z">
        <w:r w:rsidR="00B51673">
          <w:rPr>
            <w:spacing w:val="-4"/>
            <w:sz w:val="24"/>
          </w:rPr>
          <w:t xml:space="preserve"> vehicle related greenhouse gas emissions</w:t>
        </w:r>
      </w:ins>
      <w:ins w:id="113" w:author="Sarah A. Ruether" w:date="2024-04-10T11:20:00Z">
        <w:r w:rsidR="00C735AF">
          <w:rPr>
            <w:spacing w:val="-4"/>
            <w:sz w:val="24"/>
          </w:rPr>
          <w:t xml:space="preserve"> </w:t>
        </w:r>
        <w:r w:rsidR="00C735AF" w:rsidRPr="00937FD9">
          <w:rPr>
            <w:spacing w:val="-4"/>
            <w:sz w:val="24"/>
            <w:highlight w:val="yellow"/>
            <w:rPrChange w:id="114" w:author="Sarah A. Ruether" w:date="2024-04-10T11:20:00Z">
              <w:rPr>
                <w:spacing w:val="-4"/>
                <w:sz w:val="24"/>
              </w:rPr>
            </w:rPrChange>
          </w:rPr>
          <w:t xml:space="preserve">and reduction of vehicle miles </w:t>
        </w:r>
      </w:ins>
      <w:ins w:id="115" w:author="Brad Johnson" w:date="2024-03-14T17:09:00Z">
        <w:del w:id="116" w:author="Sarah A. Ruether" w:date="2024-04-10T11:21:00Z">
          <w:r w:rsidR="00B51673" w:rsidRPr="00937FD9" w:rsidDel="002022A7">
            <w:rPr>
              <w:spacing w:val="-4"/>
              <w:sz w:val="24"/>
              <w:highlight w:val="yellow"/>
              <w:rPrChange w:id="117" w:author="Sarah A. Ruether" w:date="2024-04-10T11:20:00Z">
                <w:rPr>
                  <w:spacing w:val="-4"/>
                  <w:sz w:val="24"/>
                </w:rPr>
              </w:rPrChange>
            </w:rPr>
            <w:delText>,</w:delText>
          </w:r>
        </w:del>
      </w:ins>
      <w:del w:id="118" w:author="Sarah A. Ruether" w:date="2024-04-10T11:21:00Z">
        <w:r w:rsidDel="002022A7">
          <w:rPr>
            <w:spacing w:val="-8"/>
            <w:sz w:val="24"/>
          </w:rPr>
          <w:delText xml:space="preserve"> </w:delText>
        </w:r>
      </w:del>
      <w:del w:id="119" w:author="Sarah A. Ruether" w:date="2024-04-29T09:01:00Z">
        <w:r w:rsidDel="007469D1">
          <w:rPr>
            <w:spacing w:val="-4"/>
            <w:sz w:val="24"/>
          </w:rPr>
          <w:delText>by</w:delText>
        </w:r>
      </w:del>
      <w:ins w:id="120" w:author="Sarah A. Ruether" w:date="2024-04-29T09:01:00Z">
        <w:r w:rsidR="007469D1" w:rsidRPr="007469D1">
          <w:rPr>
            <w:spacing w:val="-4"/>
            <w:sz w:val="24"/>
            <w:highlight w:val="yellow"/>
          </w:rPr>
          <w:t>traveled by</w:t>
        </w:r>
      </w:ins>
      <w:r>
        <w:rPr>
          <w:spacing w:val="-4"/>
          <w:sz w:val="24"/>
        </w:rPr>
        <w:t xml:space="preserve"> </w:t>
      </w:r>
      <w:r>
        <w:rPr>
          <w:spacing w:val="-2"/>
          <w:sz w:val="24"/>
        </w:rPr>
        <w:t>promoting</w:t>
      </w:r>
      <w:r>
        <w:rPr>
          <w:spacing w:val="-8"/>
          <w:sz w:val="24"/>
        </w:rPr>
        <w:t xml:space="preserve"> </w:t>
      </w:r>
      <w:r>
        <w:rPr>
          <w:spacing w:val="-2"/>
          <w:sz w:val="24"/>
        </w:rPr>
        <w:t>the</w:t>
      </w:r>
      <w:r>
        <w:rPr>
          <w:spacing w:val="-4"/>
          <w:sz w:val="24"/>
        </w:rPr>
        <w:t xml:space="preserve"> </w:t>
      </w:r>
      <w:r>
        <w:rPr>
          <w:spacing w:val="-2"/>
          <w:sz w:val="24"/>
        </w:rPr>
        <w:t>use</w:t>
      </w:r>
      <w:r>
        <w:rPr>
          <w:spacing w:val="-7"/>
          <w:sz w:val="24"/>
        </w:rPr>
        <w:t xml:space="preserve"> </w:t>
      </w:r>
      <w:r>
        <w:rPr>
          <w:spacing w:val="-2"/>
          <w:sz w:val="24"/>
        </w:rPr>
        <w:t>of</w:t>
      </w:r>
      <w:r>
        <w:rPr>
          <w:spacing w:val="-4"/>
          <w:sz w:val="24"/>
        </w:rPr>
        <w:t xml:space="preserve"> </w:t>
      </w:r>
      <w:r>
        <w:rPr>
          <w:spacing w:val="-2"/>
          <w:sz w:val="24"/>
        </w:rPr>
        <w:t>alternative</w:t>
      </w:r>
      <w:r>
        <w:rPr>
          <w:spacing w:val="-7"/>
          <w:sz w:val="24"/>
        </w:rPr>
        <w:t xml:space="preserve"> </w:t>
      </w:r>
      <w:r>
        <w:rPr>
          <w:spacing w:val="-2"/>
          <w:sz w:val="24"/>
        </w:rPr>
        <w:t>transportation</w:t>
      </w:r>
      <w:r>
        <w:rPr>
          <w:spacing w:val="-6"/>
          <w:sz w:val="24"/>
        </w:rPr>
        <w:t xml:space="preserve"> </w:t>
      </w:r>
      <w:r>
        <w:rPr>
          <w:spacing w:val="-2"/>
          <w:sz w:val="24"/>
        </w:rPr>
        <w:t>modes,</w:t>
      </w:r>
      <w:r>
        <w:rPr>
          <w:spacing w:val="-3"/>
          <w:sz w:val="24"/>
        </w:rPr>
        <w:t xml:space="preserve"> </w:t>
      </w:r>
      <w:r>
        <w:rPr>
          <w:spacing w:val="-2"/>
          <w:sz w:val="24"/>
        </w:rPr>
        <w:t>reducing</w:t>
      </w:r>
      <w:r>
        <w:rPr>
          <w:spacing w:val="-6"/>
          <w:sz w:val="24"/>
        </w:rPr>
        <w:t xml:space="preserve"> </w:t>
      </w:r>
      <w:r>
        <w:rPr>
          <w:spacing w:val="-2"/>
          <w:sz w:val="24"/>
        </w:rPr>
        <w:t>vehicular</w:t>
      </w:r>
      <w:r>
        <w:rPr>
          <w:spacing w:val="-6"/>
          <w:sz w:val="24"/>
        </w:rPr>
        <w:t xml:space="preserve"> </w:t>
      </w:r>
      <w:r>
        <w:rPr>
          <w:spacing w:val="-2"/>
          <w:sz w:val="24"/>
        </w:rPr>
        <w:t xml:space="preserve">traffic, </w:t>
      </w:r>
      <w:r>
        <w:rPr>
          <w:sz w:val="24"/>
        </w:rPr>
        <w:t>maintaining</w:t>
      </w:r>
      <w:r>
        <w:rPr>
          <w:spacing w:val="-15"/>
          <w:sz w:val="24"/>
        </w:rPr>
        <w:t xml:space="preserve"> </w:t>
      </w:r>
      <w:r>
        <w:rPr>
          <w:sz w:val="24"/>
        </w:rPr>
        <w:t>acceptable</w:t>
      </w:r>
      <w:r>
        <w:rPr>
          <w:spacing w:val="-15"/>
          <w:sz w:val="24"/>
        </w:rPr>
        <w:t xml:space="preserve"> </w:t>
      </w:r>
      <w:del w:id="121" w:author="Brad Johnson" w:date="2024-03-14T17:10:00Z">
        <w:r w:rsidDel="00B51673">
          <w:rPr>
            <w:sz w:val="24"/>
          </w:rPr>
          <w:delText>traffic</w:delText>
        </w:r>
        <w:r w:rsidDel="00B51673">
          <w:rPr>
            <w:spacing w:val="-15"/>
            <w:sz w:val="24"/>
          </w:rPr>
          <w:delText xml:space="preserve"> </w:delText>
        </w:r>
        <w:r w:rsidDel="00B51673">
          <w:rPr>
            <w:sz w:val="24"/>
          </w:rPr>
          <w:delText>flow</w:delText>
        </w:r>
      </w:del>
      <w:ins w:id="122" w:author="Brad Johnson" w:date="2024-03-14T17:10:00Z">
        <w:r w:rsidR="00B51673">
          <w:rPr>
            <w:sz w:val="24"/>
          </w:rPr>
          <w:t>multimodal levels of service</w:t>
        </w:r>
      </w:ins>
      <w:r>
        <w:rPr>
          <w:sz w:val="24"/>
        </w:rPr>
        <w:t>,</w:t>
      </w:r>
      <w:r>
        <w:rPr>
          <w:spacing w:val="-15"/>
          <w:sz w:val="24"/>
        </w:rPr>
        <w:t xml:space="preserve"> </w:t>
      </w:r>
      <w:r>
        <w:rPr>
          <w:sz w:val="24"/>
        </w:rPr>
        <w:t>and</w:t>
      </w:r>
      <w:r>
        <w:rPr>
          <w:spacing w:val="-15"/>
          <w:sz w:val="24"/>
        </w:rPr>
        <w:t xml:space="preserve"> </w:t>
      </w:r>
      <w:r>
        <w:rPr>
          <w:sz w:val="24"/>
        </w:rPr>
        <w:t>siting</w:t>
      </w:r>
      <w:r>
        <w:rPr>
          <w:spacing w:val="-15"/>
          <w:sz w:val="24"/>
        </w:rPr>
        <w:t xml:space="preserve"> </w:t>
      </w:r>
      <w:r>
        <w:rPr>
          <w:sz w:val="24"/>
        </w:rPr>
        <w:t>of</w:t>
      </w:r>
      <w:r>
        <w:rPr>
          <w:spacing w:val="-15"/>
          <w:sz w:val="24"/>
        </w:rPr>
        <w:t xml:space="preserve"> </w:t>
      </w:r>
      <w:r>
        <w:rPr>
          <w:sz w:val="24"/>
        </w:rPr>
        <w:t>facilities.</w:t>
      </w:r>
    </w:p>
    <w:p w14:paraId="72A20F00" w14:textId="77777777" w:rsidR="00293E41" w:rsidRDefault="00293E41">
      <w:pPr>
        <w:pStyle w:val="BodyText"/>
        <w:spacing w:before="6"/>
      </w:pPr>
    </w:p>
    <w:p w14:paraId="4E266A83" w14:textId="3922EA11" w:rsidR="00293E41" w:rsidRDefault="004E3747">
      <w:pPr>
        <w:pStyle w:val="ListParagraph"/>
        <w:numPr>
          <w:ilvl w:val="1"/>
          <w:numId w:val="10"/>
        </w:numPr>
        <w:tabs>
          <w:tab w:val="left" w:pos="928"/>
        </w:tabs>
        <w:spacing w:line="242" w:lineRule="auto"/>
        <w:ind w:left="928" w:right="1292" w:hanging="721"/>
        <w:jc w:val="left"/>
        <w:rPr>
          <w:sz w:val="24"/>
        </w:rPr>
      </w:pPr>
      <w:r>
        <w:rPr>
          <w:spacing w:val="-4"/>
          <w:sz w:val="24"/>
        </w:rPr>
        <w:t>All</w:t>
      </w:r>
      <w:r>
        <w:rPr>
          <w:spacing w:val="-7"/>
          <w:sz w:val="24"/>
        </w:rPr>
        <w:t xml:space="preserve"> </w:t>
      </w:r>
      <w:r>
        <w:rPr>
          <w:spacing w:val="-4"/>
          <w:sz w:val="24"/>
        </w:rPr>
        <w:t>new</w:t>
      </w:r>
      <w:r>
        <w:rPr>
          <w:spacing w:val="-6"/>
          <w:sz w:val="24"/>
        </w:rPr>
        <w:t xml:space="preserve"> </w:t>
      </w:r>
      <w:r>
        <w:rPr>
          <w:spacing w:val="-4"/>
          <w:sz w:val="24"/>
        </w:rPr>
        <w:t>and</w:t>
      </w:r>
      <w:r>
        <w:rPr>
          <w:spacing w:val="-5"/>
          <w:sz w:val="24"/>
        </w:rPr>
        <w:t xml:space="preserve"> </w:t>
      </w:r>
      <w:r>
        <w:rPr>
          <w:spacing w:val="-4"/>
          <w:sz w:val="24"/>
        </w:rPr>
        <w:t>expanded</w:t>
      </w:r>
      <w:r>
        <w:rPr>
          <w:spacing w:val="-8"/>
          <w:sz w:val="24"/>
        </w:rPr>
        <w:t xml:space="preserve"> </w:t>
      </w:r>
      <w:r>
        <w:rPr>
          <w:spacing w:val="-4"/>
          <w:sz w:val="24"/>
        </w:rPr>
        <w:t>transportation</w:t>
      </w:r>
      <w:r>
        <w:rPr>
          <w:spacing w:val="-5"/>
          <w:sz w:val="24"/>
        </w:rPr>
        <w:t xml:space="preserve"> </w:t>
      </w:r>
      <w:r>
        <w:rPr>
          <w:spacing w:val="-4"/>
          <w:sz w:val="24"/>
        </w:rPr>
        <w:t>facilities</w:t>
      </w:r>
      <w:r>
        <w:rPr>
          <w:spacing w:val="-7"/>
          <w:sz w:val="24"/>
        </w:rPr>
        <w:t xml:space="preserve"> </w:t>
      </w:r>
      <w:ins w:id="123" w:author="Brad Johnson" w:date="2024-03-18T15:05:00Z">
        <w:r w:rsidR="00AE219C">
          <w:rPr>
            <w:spacing w:val="-7"/>
            <w:sz w:val="24"/>
          </w:rPr>
          <w:t xml:space="preserve">and transportation system improvements </w:t>
        </w:r>
      </w:ins>
      <w:r>
        <w:rPr>
          <w:spacing w:val="-4"/>
          <w:sz w:val="24"/>
        </w:rPr>
        <w:t>shall be</w:t>
      </w:r>
      <w:r>
        <w:rPr>
          <w:spacing w:val="-9"/>
          <w:sz w:val="24"/>
        </w:rPr>
        <w:t xml:space="preserve"> </w:t>
      </w:r>
      <w:r>
        <w:rPr>
          <w:spacing w:val="-4"/>
          <w:sz w:val="24"/>
        </w:rPr>
        <w:t>sited,</w:t>
      </w:r>
      <w:r>
        <w:rPr>
          <w:spacing w:val="-5"/>
          <w:sz w:val="24"/>
        </w:rPr>
        <w:t xml:space="preserve"> </w:t>
      </w:r>
      <w:r>
        <w:rPr>
          <w:spacing w:val="-4"/>
          <w:sz w:val="24"/>
        </w:rPr>
        <w:t>constructed</w:t>
      </w:r>
      <w:ins w:id="124" w:author="Brad Johnson" w:date="2024-03-18T15:06:00Z">
        <w:r w:rsidR="00AE219C">
          <w:rPr>
            <w:spacing w:val="-4"/>
            <w:sz w:val="24"/>
          </w:rPr>
          <w:t>,</w:t>
        </w:r>
      </w:ins>
      <w:r>
        <w:rPr>
          <w:spacing w:val="-5"/>
          <w:sz w:val="24"/>
        </w:rPr>
        <w:t xml:space="preserve"> </w:t>
      </w:r>
      <w:r>
        <w:rPr>
          <w:spacing w:val="-4"/>
          <w:sz w:val="24"/>
        </w:rPr>
        <w:t>and</w:t>
      </w:r>
      <w:r>
        <w:rPr>
          <w:spacing w:val="-5"/>
          <w:sz w:val="24"/>
        </w:rPr>
        <w:t xml:space="preserve"> </w:t>
      </w:r>
      <w:r>
        <w:rPr>
          <w:spacing w:val="-4"/>
          <w:sz w:val="24"/>
        </w:rPr>
        <w:t>maintained</w:t>
      </w:r>
      <w:r>
        <w:rPr>
          <w:spacing w:val="-5"/>
          <w:sz w:val="24"/>
        </w:rPr>
        <w:t xml:space="preserve"> </w:t>
      </w:r>
      <w:r>
        <w:rPr>
          <w:spacing w:val="-4"/>
          <w:sz w:val="24"/>
        </w:rPr>
        <w:t xml:space="preserve">to </w:t>
      </w:r>
      <w:r>
        <w:rPr>
          <w:sz w:val="24"/>
        </w:rPr>
        <w:t>minimize noise levels</w:t>
      </w:r>
      <w:ins w:id="125" w:author="Brad Johnson" w:date="2024-03-14T17:10:00Z">
        <w:r w:rsidR="00B51673">
          <w:rPr>
            <w:sz w:val="24"/>
          </w:rPr>
          <w:t xml:space="preserve"> and shall not have the effect of </w:t>
        </w:r>
        <w:r w:rsidR="00B51673" w:rsidRPr="006871DB">
          <w:rPr>
            <w:sz w:val="24"/>
          </w:rPr>
          <w:t>increas</w:t>
        </w:r>
      </w:ins>
      <w:ins w:id="126" w:author="Brad Johnson" w:date="2024-03-14T17:11:00Z">
        <w:r w:rsidR="00B51673" w:rsidRPr="006871DB">
          <w:rPr>
            <w:sz w:val="24"/>
          </w:rPr>
          <w:t>ing per capita</w:t>
        </w:r>
        <w:r w:rsidR="00B51673">
          <w:rPr>
            <w:sz w:val="24"/>
          </w:rPr>
          <w:t xml:space="preserve"> VMT or greenhouse gas emissions</w:t>
        </w:r>
      </w:ins>
      <w:del w:id="127" w:author="Brad Johnson" w:date="2024-03-14T17:10:00Z">
        <w:r w:rsidDel="00B51673">
          <w:rPr>
            <w:sz w:val="24"/>
          </w:rPr>
          <w:delText>.</w:delText>
        </w:r>
      </w:del>
    </w:p>
    <w:p w14:paraId="257D6CDB" w14:textId="77777777" w:rsidR="00293E41" w:rsidRDefault="00293E41">
      <w:pPr>
        <w:spacing w:line="242" w:lineRule="auto"/>
        <w:rPr>
          <w:ins w:id="128" w:author="Brad Johnson" w:date="2024-03-14T17:11:00Z"/>
          <w:sz w:val="24"/>
        </w:rPr>
      </w:pPr>
    </w:p>
    <w:p w14:paraId="0532C6DB" w14:textId="77777777" w:rsidR="00B51673" w:rsidRDefault="00B51673">
      <w:pPr>
        <w:spacing w:line="242" w:lineRule="auto"/>
        <w:rPr>
          <w:ins w:id="129" w:author="Brad Johnson" w:date="2024-03-14T17:11:00Z"/>
          <w:sz w:val="24"/>
        </w:rPr>
      </w:pPr>
    </w:p>
    <w:p w14:paraId="7BDC9666" w14:textId="77777777" w:rsidR="00B51673" w:rsidRDefault="00B51673">
      <w:pPr>
        <w:spacing w:line="242" w:lineRule="auto"/>
        <w:rPr>
          <w:ins w:id="130" w:author="Brad Johnson" w:date="2024-03-18T14:19:00Z"/>
          <w:sz w:val="24"/>
        </w:rPr>
      </w:pPr>
      <w:ins w:id="131" w:author="Brad Johnson" w:date="2024-03-14T17:11:00Z">
        <w:r>
          <w:rPr>
            <w:sz w:val="24"/>
          </w:rPr>
          <w:t xml:space="preserve">3.13 </w:t>
        </w:r>
        <w:r>
          <w:rPr>
            <w:sz w:val="24"/>
          </w:rPr>
          <w:tab/>
          <w:t xml:space="preserve">Increase the percentage of trips made using transit by </w:t>
        </w:r>
      </w:ins>
      <w:ins w:id="132" w:author="Brad Johnson" w:date="2024-03-14T17:12:00Z">
        <w:r>
          <w:rPr>
            <w:sz w:val="24"/>
          </w:rPr>
          <w:t xml:space="preserve">prioritizing </w:t>
        </w:r>
      </w:ins>
      <w:ins w:id="133" w:author="Brad Johnson" w:date="2024-03-14T17:15:00Z">
        <w:r>
          <w:rPr>
            <w:sz w:val="24"/>
          </w:rPr>
          <w:t xml:space="preserve">transit </w:t>
        </w:r>
      </w:ins>
      <w:ins w:id="134" w:author="Brad Johnson" w:date="2024-03-14T17:12:00Z">
        <w:r>
          <w:rPr>
            <w:sz w:val="24"/>
          </w:rPr>
          <w:t xml:space="preserve">service hours and capital investments for routes serving urban corridors with high levels of </w:t>
        </w:r>
      </w:ins>
      <w:ins w:id="135" w:author="Brad Johnson" w:date="2024-03-14T17:13:00Z">
        <w:r>
          <w:rPr>
            <w:sz w:val="24"/>
          </w:rPr>
          <w:t>ridership potential and where dense concentrations of housing, employment, or services exist or are plan</w:t>
        </w:r>
        <w:commentRangeStart w:id="136"/>
        <w:r>
          <w:rPr>
            <w:sz w:val="24"/>
          </w:rPr>
          <w:t>ned</w:t>
        </w:r>
      </w:ins>
      <w:commentRangeEnd w:id="136"/>
      <w:ins w:id="137" w:author="Brad Johnson" w:date="2024-03-14T17:17:00Z">
        <w:r w:rsidR="00175580">
          <w:rPr>
            <w:rStyle w:val="CommentReference"/>
          </w:rPr>
          <w:commentReference w:id="136"/>
        </w:r>
      </w:ins>
      <w:ins w:id="138" w:author="Brad Johnson" w:date="2024-03-14T17:13:00Z">
        <w:r>
          <w:rPr>
            <w:sz w:val="24"/>
          </w:rPr>
          <w:t xml:space="preserve">. </w:t>
        </w:r>
      </w:ins>
    </w:p>
    <w:p w14:paraId="484A22E1" w14:textId="77777777" w:rsidR="00A3716B" w:rsidRDefault="00A3716B">
      <w:pPr>
        <w:spacing w:line="242" w:lineRule="auto"/>
        <w:rPr>
          <w:ins w:id="139" w:author="Brad Johnson" w:date="2024-03-18T14:19:00Z"/>
          <w:sz w:val="24"/>
        </w:rPr>
      </w:pPr>
    </w:p>
    <w:p w14:paraId="3610FFED" w14:textId="77777777" w:rsidR="00A3716B" w:rsidRDefault="00A3716B">
      <w:pPr>
        <w:spacing w:line="242" w:lineRule="auto"/>
        <w:rPr>
          <w:ins w:id="140" w:author="Brad Johnson" w:date="2024-03-18T14:19:00Z"/>
          <w:sz w:val="24"/>
        </w:rPr>
      </w:pPr>
    </w:p>
    <w:p w14:paraId="0B63DE07" w14:textId="1B62B230" w:rsidR="00A3716B" w:rsidRDefault="00A3716B" w:rsidP="00670F9E">
      <w:pPr>
        <w:pStyle w:val="ListParagraph"/>
        <w:numPr>
          <w:ilvl w:val="1"/>
          <w:numId w:val="10"/>
        </w:numPr>
        <w:spacing w:line="242" w:lineRule="auto"/>
        <w:ind w:left="180" w:firstLine="90"/>
        <w:jc w:val="left"/>
        <w:rPr>
          <w:ins w:id="141" w:author="Sarah A. Ruether" w:date="2024-04-24T13:52:00Z"/>
          <w:sz w:val="24"/>
        </w:rPr>
      </w:pPr>
      <w:ins w:id="142" w:author="Brad Johnson" w:date="2024-03-18T14:19:00Z">
        <w:del w:id="143" w:author="Sarah A. Ruether" w:date="2024-04-24T13:49:00Z">
          <w:r w:rsidRPr="00670F9E" w:rsidDel="00670F9E">
            <w:rPr>
              <w:sz w:val="24"/>
              <w:rPrChange w:id="144" w:author="Sarah A. Ruether" w:date="2024-04-24T13:49:00Z">
                <w:rPr/>
              </w:rPrChange>
            </w:rPr>
            <w:delText xml:space="preserve">3.14 </w:delText>
          </w:r>
          <w:r w:rsidRPr="00670F9E" w:rsidDel="00670F9E">
            <w:rPr>
              <w:sz w:val="24"/>
              <w:rPrChange w:id="145" w:author="Sarah A. Ruether" w:date="2024-04-24T13:49:00Z">
                <w:rPr/>
              </w:rPrChange>
            </w:rPr>
            <w:tab/>
          </w:r>
        </w:del>
      </w:ins>
      <w:commentRangeStart w:id="146"/>
      <w:ins w:id="147" w:author="Brad Johnson" w:date="2024-03-18T14:20:00Z">
        <w:r w:rsidRPr="00670F9E">
          <w:rPr>
            <w:sz w:val="24"/>
            <w:rPrChange w:id="148" w:author="Sarah A. Ruether" w:date="2024-04-24T13:49:00Z">
              <w:rPr/>
            </w:rPrChange>
          </w:rPr>
          <w:t>A</w:t>
        </w:r>
      </w:ins>
      <w:commentRangeEnd w:id="146"/>
      <w:ins w:id="149" w:author="Brad Johnson" w:date="2024-03-18T15:07:00Z">
        <w:r w:rsidR="00AE219C">
          <w:rPr>
            <w:rStyle w:val="CommentReference"/>
          </w:rPr>
          <w:commentReference w:id="146"/>
        </w:r>
      </w:ins>
      <w:ins w:id="150" w:author="Brad Johnson" w:date="2024-03-18T14:20:00Z">
        <w:r w:rsidRPr="00670F9E">
          <w:rPr>
            <w:sz w:val="24"/>
            <w:rPrChange w:id="151" w:author="Sarah A. Ruether" w:date="2024-04-24T13:49:00Z">
              <w:rPr/>
            </w:rPrChange>
          </w:rPr>
          <w:t xml:space="preserve"> climate impact analysis shall be completed for major countywide planning deci</w:t>
        </w:r>
      </w:ins>
      <w:ins w:id="152" w:author="Brad Johnson" w:date="2024-03-18T14:21:00Z">
        <w:r w:rsidRPr="00670F9E">
          <w:rPr>
            <w:sz w:val="24"/>
            <w:rPrChange w:id="153" w:author="Sarah A. Ruether" w:date="2024-04-24T13:49:00Z">
              <w:rPr/>
            </w:rPrChange>
          </w:rPr>
          <w:t>sions</w:t>
        </w:r>
      </w:ins>
      <w:ins w:id="154" w:author="Brad Johnson" w:date="2024-03-18T14:22:00Z">
        <w:r w:rsidRPr="00670F9E">
          <w:rPr>
            <w:sz w:val="24"/>
            <w:rPrChange w:id="155" w:author="Sarah A. Ruether" w:date="2024-04-24T13:49:00Z">
              <w:rPr/>
            </w:rPrChange>
          </w:rPr>
          <w:t xml:space="preserve"> </w:t>
        </w:r>
      </w:ins>
      <w:ins w:id="156" w:author="Brad Johnson" w:date="2024-03-18T14:39:00Z">
        <w:r w:rsidR="00C947E3" w:rsidRPr="00670F9E">
          <w:rPr>
            <w:sz w:val="24"/>
            <w:rPrChange w:id="157" w:author="Sarah A. Ruether" w:date="2024-04-24T13:49:00Z">
              <w:rPr/>
            </w:rPrChange>
          </w:rPr>
          <w:t xml:space="preserve">with potential </w:t>
        </w:r>
      </w:ins>
      <w:ins w:id="158" w:author="Brad Johnson" w:date="2024-03-18T15:03:00Z">
        <w:r w:rsidR="00AE219C" w:rsidRPr="00670F9E">
          <w:rPr>
            <w:sz w:val="24"/>
            <w:rPrChange w:id="159" w:author="Sarah A. Ruether" w:date="2024-04-24T13:49:00Z">
              <w:rPr/>
            </w:rPrChange>
          </w:rPr>
          <w:t>transportation system impacts</w:t>
        </w:r>
      </w:ins>
      <w:ins w:id="160" w:author="Brad Johnson" w:date="2024-03-18T14:42:00Z">
        <w:r w:rsidR="00C947E3" w:rsidRPr="00670F9E">
          <w:rPr>
            <w:sz w:val="24"/>
            <w:rPrChange w:id="161" w:author="Sarah A. Ruether" w:date="2024-04-24T13:49:00Z">
              <w:rPr/>
            </w:rPrChange>
          </w:rPr>
          <w:t>,</w:t>
        </w:r>
      </w:ins>
      <w:ins w:id="162" w:author="Brad Johnson" w:date="2024-03-18T14:40:00Z">
        <w:r w:rsidR="00C947E3" w:rsidRPr="00670F9E">
          <w:rPr>
            <w:sz w:val="24"/>
            <w:rPrChange w:id="163" w:author="Sarah A. Ruether" w:date="2024-04-24T13:49:00Z">
              <w:rPr/>
            </w:rPrChange>
          </w:rPr>
          <w:t xml:space="preserve"> </w:t>
        </w:r>
      </w:ins>
      <w:ins w:id="164" w:author="Brad Johnson" w:date="2024-03-18T14:42:00Z">
        <w:r w:rsidR="00C947E3" w:rsidRPr="00670F9E">
          <w:rPr>
            <w:sz w:val="24"/>
            <w:rPrChange w:id="165" w:author="Sarah A. Ruether" w:date="2024-04-24T13:49:00Z">
              <w:rPr/>
            </w:rPrChange>
          </w:rPr>
          <w:t>such as</w:t>
        </w:r>
      </w:ins>
      <w:ins w:id="166" w:author="Brad Johnson" w:date="2024-03-18T14:40:00Z">
        <w:r w:rsidR="00C947E3" w:rsidRPr="00670F9E">
          <w:rPr>
            <w:sz w:val="24"/>
            <w:rPrChange w:id="167" w:author="Sarah A. Ruether" w:date="2024-04-24T13:49:00Z">
              <w:rPr/>
            </w:rPrChange>
          </w:rPr>
          <w:t xml:space="preserve"> the allocation of population, employment, or housing growth; </w:t>
        </w:r>
      </w:ins>
      <w:ins w:id="168" w:author="Brad Johnson" w:date="2024-03-18T14:41:00Z">
        <w:r w:rsidR="00C947E3" w:rsidRPr="00670F9E">
          <w:rPr>
            <w:sz w:val="24"/>
            <w:rPrChange w:id="169" w:author="Sarah A. Ruether" w:date="2024-04-24T13:49:00Z">
              <w:rPr/>
            </w:rPrChange>
          </w:rPr>
          <w:t xml:space="preserve">changes to urban growth areas; the adoption of regional transportation plans; the siting of major industrial </w:t>
        </w:r>
      </w:ins>
      <w:ins w:id="170" w:author="Brad Johnson" w:date="2024-03-18T14:42:00Z">
        <w:r w:rsidR="00C947E3" w:rsidRPr="00670F9E">
          <w:rPr>
            <w:sz w:val="24"/>
            <w:rPrChange w:id="171" w:author="Sarah A. Ruether" w:date="2024-04-24T13:49:00Z">
              <w:rPr/>
            </w:rPrChange>
          </w:rPr>
          <w:t xml:space="preserve">developments outside of urban growth areas; and changes </w:t>
        </w:r>
      </w:ins>
      <w:ins w:id="172" w:author="Brad Johnson" w:date="2024-03-18T14:43:00Z">
        <w:r w:rsidR="00C947E3" w:rsidRPr="00670F9E">
          <w:rPr>
            <w:sz w:val="24"/>
            <w:rPrChange w:id="173" w:author="Sarah A. Ruether" w:date="2024-04-24T13:49:00Z">
              <w:rPr/>
            </w:rPrChange>
          </w:rPr>
          <w:t xml:space="preserve">that significantly alter </w:t>
        </w:r>
      </w:ins>
      <w:ins w:id="174" w:author="Brad Johnson" w:date="2024-03-18T14:42:00Z">
        <w:r w:rsidR="00C947E3" w:rsidRPr="00670F9E">
          <w:rPr>
            <w:sz w:val="24"/>
            <w:rPrChange w:id="175" w:author="Sarah A. Ruether" w:date="2024-04-24T13:49:00Z">
              <w:rPr/>
            </w:rPrChange>
          </w:rPr>
          <w:t xml:space="preserve">allowable </w:t>
        </w:r>
      </w:ins>
      <w:ins w:id="176" w:author="Brad Johnson" w:date="2024-03-18T14:43:00Z">
        <w:r w:rsidR="00C947E3" w:rsidRPr="00670F9E">
          <w:rPr>
            <w:sz w:val="24"/>
            <w:rPrChange w:id="177" w:author="Sarah A. Ruether" w:date="2024-04-24T13:49:00Z">
              <w:rPr/>
            </w:rPrChange>
          </w:rPr>
          <w:t xml:space="preserve">uses or densities outside </w:t>
        </w:r>
      </w:ins>
      <w:ins w:id="178" w:author="Brad Johnson" w:date="2024-03-18T14:44:00Z">
        <w:r w:rsidR="00C947E3" w:rsidRPr="00670F9E">
          <w:rPr>
            <w:sz w:val="24"/>
            <w:rPrChange w:id="179" w:author="Sarah A. Ruether" w:date="2024-04-24T13:49:00Z">
              <w:rPr/>
            </w:rPrChange>
          </w:rPr>
          <w:t>of urban growth areas. The climate impact analysis</w:t>
        </w:r>
      </w:ins>
      <w:ins w:id="180" w:author="Brad Johnson" w:date="2024-03-18T14:45:00Z">
        <w:r w:rsidR="00C947E3" w:rsidRPr="00670F9E">
          <w:rPr>
            <w:sz w:val="24"/>
            <w:rPrChange w:id="181" w:author="Sarah A. Ruether" w:date="2024-04-24T13:49:00Z">
              <w:rPr/>
            </w:rPrChange>
          </w:rPr>
          <w:t xml:space="preserve"> shall evaluate potential changes to transportation</w:t>
        </w:r>
      </w:ins>
      <w:ins w:id="182" w:author="Brad Johnson" w:date="2024-03-18T14:46:00Z">
        <w:r w:rsidR="00C947E3" w:rsidRPr="00670F9E">
          <w:rPr>
            <w:sz w:val="24"/>
            <w:rPrChange w:id="183" w:author="Sarah A. Ruether" w:date="2024-04-24T13:49:00Z">
              <w:rPr/>
            </w:rPrChange>
          </w:rPr>
          <w:t>-</w:t>
        </w:r>
      </w:ins>
      <w:ins w:id="184" w:author="Brad Johnson" w:date="2024-03-18T14:45:00Z">
        <w:r w:rsidR="00C947E3" w:rsidRPr="00670F9E">
          <w:rPr>
            <w:sz w:val="24"/>
            <w:rPrChange w:id="185" w:author="Sarah A. Ruether" w:date="2024-04-24T13:49:00Z">
              <w:rPr/>
            </w:rPrChange>
          </w:rPr>
          <w:t xml:space="preserve">related greenhouse gas emissions and per-capita </w:t>
        </w:r>
      </w:ins>
      <w:ins w:id="186" w:author="Brad Johnson" w:date="2024-03-18T14:46:00Z">
        <w:r w:rsidR="00C947E3" w:rsidRPr="00670F9E">
          <w:rPr>
            <w:sz w:val="24"/>
            <w:rPrChange w:id="187" w:author="Sarah A. Ruether" w:date="2024-04-24T13:49:00Z">
              <w:rPr/>
            </w:rPrChange>
          </w:rPr>
          <w:t xml:space="preserve">vehicle miles traveled. Preference shall be given to </w:t>
        </w:r>
      </w:ins>
      <w:ins w:id="188" w:author="Brad Johnson" w:date="2024-03-18T14:49:00Z">
        <w:r w:rsidR="008B2C26" w:rsidRPr="00670F9E">
          <w:rPr>
            <w:sz w:val="24"/>
            <w:rPrChange w:id="189" w:author="Sarah A. Ruether" w:date="2024-04-24T13:49:00Z">
              <w:rPr/>
            </w:rPrChange>
          </w:rPr>
          <w:t>actions that reduce transport</w:t>
        </w:r>
      </w:ins>
      <w:ins w:id="190" w:author="Brad Johnson" w:date="2024-03-18T14:50:00Z">
        <w:r w:rsidR="008B2C26" w:rsidRPr="00670F9E">
          <w:rPr>
            <w:sz w:val="24"/>
            <w:rPrChange w:id="191" w:author="Sarah A. Ruether" w:date="2024-04-24T13:49:00Z">
              <w:rPr/>
            </w:rPrChange>
          </w:rPr>
          <w:t>ation-related greenhouse gas emissions or vehicle miles traveled</w:t>
        </w:r>
      </w:ins>
      <w:ins w:id="192" w:author="Sarah A. Ruether" w:date="2024-04-10T11:17:00Z">
        <w:r w:rsidR="00F46941" w:rsidRPr="00670F9E">
          <w:rPr>
            <w:sz w:val="24"/>
            <w:rPrChange w:id="193" w:author="Sarah A. Ruether" w:date="2024-04-24T13:49:00Z">
              <w:rPr/>
            </w:rPrChange>
          </w:rPr>
          <w:t xml:space="preserve"> </w:t>
        </w:r>
        <w:r w:rsidR="00F46941" w:rsidRPr="00670F9E">
          <w:rPr>
            <w:sz w:val="24"/>
            <w:highlight w:val="yellow"/>
            <w:rPrChange w:id="194" w:author="Sarah A. Ruether" w:date="2024-04-24T13:49:00Z">
              <w:rPr>
                <w:sz w:val="24"/>
              </w:rPr>
            </w:rPrChange>
          </w:rPr>
          <w:t xml:space="preserve">and that minimize </w:t>
        </w:r>
        <w:r w:rsidR="00E4249D" w:rsidRPr="00670F9E">
          <w:rPr>
            <w:sz w:val="24"/>
            <w:highlight w:val="yellow"/>
            <w:rPrChange w:id="195" w:author="Sarah A. Ruether" w:date="2024-04-24T13:49:00Z">
              <w:rPr>
                <w:sz w:val="24"/>
              </w:rPr>
            </w:rPrChange>
          </w:rPr>
          <w:t>climate vulnerabilities and</w:t>
        </w:r>
      </w:ins>
      <w:ins w:id="196" w:author="Sarah A. Ruether" w:date="2024-04-10T12:58:00Z">
        <w:r w:rsidR="001C7DDF" w:rsidRPr="00670F9E">
          <w:rPr>
            <w:sz w:val="24"/>
            <w:highlight w:val="yellow"/>
            <w:rPrChange w:id="197" w:author="Sarah A. Ruether" w:date="2024-04-24T13:49:00Z">
              <w:rPr>
                <w:highlight w:val="yellow"/>
              </w:rPr>
            </w:rPrChange>
          </w:rPr>
          <w:t xml:space="preserve"> protect </w:t>
        </w:r>
      </w:ins>
      <w:ins w:id="198" w:author="Sarah A. Ruether" w:date="2024-04-24T13:49:00Z">
        <w:r w:rsidR="00670F9E" w:rsidRPr="00670F9E">
          <w:rPr>
            <w:sz w:val="24"/>
            <w:highlight w:val="yellow"/>
            <w:rPrChange w:id="199" w:author="Sarah A. Ruether" w:date="2024-04-24T13:49:00Z">
              <w:rPr>
                <w:highlight w:val="yellow"/>
              </w:rPr>
            </w:rPrChange>
          </w:rPr>
          <w:t xml:space="preserve">vulnerable populations and </w:t>
        </w:r>
      </w:ins>
      <w:ins w:id="200" w:author="Sarah A. Ruether" w:date="2024-04-10T12:58:00Z">
        <w:r w:rsidR="001C7DDF" w:rsidRPr="00670F9E">
          <w:rPr>
            <w:sz w:val="24"/>
            <w:highlight w:val="yellow"/>
            <w:rPrChange w:id="201" w:author="Sarah A. Ruether" w:date="2024-04-24T13:49:00Z">
              <w:rPr>
                <w:highlight w:val="yellow"/>
              </w:rPr>
            </w:rPrChange>
          </w:rPr>
          <w:t xml:space="preserve">overburdened </w:t>
        </w:r>
      </w:ins>
      <w:ins w:id="202" w:author="Sarah A. Ruether" w:date="2024-04-10T12:59:00Z">
        <w:r w:rsidR="001C7DDF" w:rsidRPr="00670F9E">
          <w:rPr>
            <w:sz w:val="24"/>
            <w:highlight w:val="yellow"/>
            <w:rPrChange w:id="203" w:author="Sarah A. Ruether" w:date="2024-04-24T13:49:00Z">
              <w:rPr>
                <w:highlight w:val="yellow"/>
              </w:rPr>
            </w:rPrChange>
          </w:rPr>
          <w:t>communities and increase resilience</w:t>
        </w:r>
      </w:ins>
      <w:ins w:id="204" w:author="Brad Johnson" w:date="2024-03-18T14:50:00Z">
        <w:del w:id="205" w:author="Sarah A. Ruether" w:date="2024-04-10T12:57:00Z">
          <w:r w:rsidR="008B2C26" w:rsidRPr="00670F9E" w:rsidDel="001C7DDF">
            <w:rPr>
              <w:sz w:val="24"/>
              <w:highlight w:val="yellow"/>
              <w:rPrChange w:id="206" w:author="Sarah A. Ruether" w:date="2024-04-24T13:49:00Z">
                <w:rPr>
                  <w:sz w:val="24"/>
                </w:rPr>
              </w:rPrChange>
            </w:rPr>
            <w:delText>.</w:delText>
          </w:r>
        </w:del>
        <w:r w:rsidR="008B2C26" w:rsidRPr="00670F9E">
          <w:rPr>
            <w:sz w:val="24"/>
            <w:rPrChange w:id="207" w:author="Sarah A. Ruether" w:date="2024-04-24T13:49:00Z">
              <w:rPr/>
            </w:rPrChange>
          </w:rPr>
          <w:t xml:space="preserve"> </w:t>
        </w:r>
      </w:ins>
    </w:p>
    <w:p w14:paraId="43EBF21A" w14:textId="77777777" w:rsidR="00670F9E" w:rsidRPr="00670F9E" w:rsidRDefault="00670F9E">
      <w:pPr>
        <w:pStyle w:val="ListParagraph"/>
        <w:spacing w:line="242" w:lineRule="auto"/>
        <w:ind w:left="270" w:firstLine="0"/>
        <w:rPr>
          <w:ins w:id="208" w:author="Sarah A. Ruether" w:date="2024-04-24T13:49:00Z"/>
          <w:sz w:val="24"/>
          <w:rPrChange w:id="209" w:author="Sarah A. Ruether" w:date="2024-04-24T13:49:00Z">
            <w:rPr>
              <w:ins w:id="210" w:author="Sarah A. Ruether" w:date="2024-04-24T13:49:00Z"/>
            </w:rPr>
          </w:rPrChange>
        </w:rPr>
        <w:pPrChange w:id="211" w:author="Sarah A. Ruether" w:date="2024-04-24T13:52:00Z">
          <w:pPr>
            <w:spacing w:line="242" w:lineRule="auto"/>
          </w:pPr>
        </w:pPrChange>
      </w:pPr>
    </w:p>
    <w:p w14:paraId="261C0118" w14:textId="371CD43C" w:rsidR="00670F9E" w:rsidRPr="00670F9E" w:rsidRDefault="00670F9E">
      <w:pPr>
        <w:pStyle w:val="ListParagraph"/>
        <w:numPr>
          <w:ilvl w:val="1"/>
          <w:numId w:val="10"/>
        </w:numPr>
        <w:spacing w:line="242" w:lineRule="auto"/>
        <w:ind w:left="180" w:firstLine="180"/>
        <w:jc w:val="left"/>
        <w:rPr>
          <w:ins w:id="212" w:author="Brad Johnson" w:date="2024-03-18T15:06:00Z"/>
          <w:sz w:val="24"/>
          <w:rPrChange w:id="213" w:author="Sarah A. Ruether" w:date="2024-04-24T13:49:00Z">
            <w:rPr>
              <w:ins w:id="214" w:author="Brad Johnson" w:date="2024-03-18T15:06:00Z"/>
            </w:rPr>
          </w:rPrChange>
        </w:rPr>
        <w:pPrChange w:id="215" w:author="Sarah A. Ruether" w:date="2024-04-24T13:52:00Z">
          <w:pPr>
            <w:spacing w:line="242" w:lineRule="auto"/>
          </w:pPr>
        </w:pPrChange>
      </w:pPr>
      <w:ins w:id="216" w:author="Sarah A. Ruether" w:date="2024-04-24T13:50:00Z">
        <w:r>
          <w:rPr>
            <w:sz w:val="24"/>
          </w:rPr>
          <w:t>Develop a regional network of active transportation facilities and connect major regional cities with a multiuse path system.</w:t>
        </w:r>
      </w:ins>
    </w:p>
    <w:p w14:paraId="7496D2BB" w14:textId="77777777" w:rsidR="00AE219C" w:rsidRDefault="00AE219C">
      <w:pPr>
        <w:spacing w:line="242" w:lineRule="auto"/>
        <w:ind w:left="180" w:firstLine="900"/>
        <w:rPr>
          <w:ins w:id="217" w:author="Brad Johnson" w:date="2024-03-18T15:06:00Z"/>
          <w:sz w:val="24"/>
        </w:rPr>
        <w:pPrChange w:id="218" w:author="Sarah A. Ruether" w:date="2024-04-24T13:50:00Z">
          <w:pPr>
            <w:spacing w:line="242" w:lineRule="auto"/>
          </w:pPr>
        </w:pPrChange>
      </w:pPr>
    </w:p>
    <w:p w14:paraId="32D10992" w14:textId="3E110B63" w:rsidR="00AE219C" w:rsidRDefault="00AE219C">
      <w:pPr>
        <w:spacing w:line="242" w:lineRule="auto"/>
        <w:rPr>
          <w:sz w:val="24"/>
        </w:rPr>
        <w:sectPr w:rsidR="00AE219C">
          <w:pgSz w:w="12240" w:h="15840"/>
          <w:pgMar w:top="1360" w:right="820" w:bottom="1080" w:left="800" w:header="0" w:footer="837" w:gutter="0"/>
          <w:cols w:space="720"/>
        </w:sectPr>
      </w:pPr>
    </w:p>
    <w:p w14:paraId="1868E1AF" w14:textId="77777777" w:rsidR="00293E41" w:rsidRDefault="004E3747">
      <w:pPr>
        <w:pStyle w:val="BodyText"/>
        <w:ind w:left="1044"/>
        <w:rPr>
          <w:sz w:val="20"/>
        </w:rPr>
      </w:pPr>
      <w:r>
        <w:rPr>
          <w:noProof/>
          <w:sz w:val="20"/>
        </w:rPr>
        <w:lastRenderedPageBreak/>
        <mc:AlternateContent>
          <mc:Choice Requires="wpg">
            <w:drawing>
              <wp:inline distT="0" distB="0" distL="0" distR="0" wp14:anchorId="300ED454" wp14:editId="43F4715C">
                <wp:extent cx="5957570" cy="1426210"/>
                <wp:effectExtent l="9525" t="0" r="5079" b="1206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26210"/>
                          <a:chOff x="0" y="0"/>
                          <a:chExt cx="5957570" cy="1426210"/>
                        </a:xfrm>
                      </wpg:grpSpPr>
                      <wps:wsp>
                        <wps:cNvPr id="28" name="Graphic 28"/>
                        <wps:cNvSpPr/>
                        <wps:spPr>
                          <a:xfrm>
                            <a:off x="13081" y="14058"/>
                            <a:ext cx="5930900" cy="1398270"/>
                          </a:xfrm>
                          <a:custGeom>
                            <a:avLst/>
                            <a:gdLst/>
                            <a:ahLst/>
                            <a:cxnLst/>
                            <a:rect l="l" t="t" r="r" b="b"/>
                            <a:pathLst>
                              <a:path w="5930900" h="1398270">
                                <a:moveTo>
                                  <a:pt x="5930900" y="50"/>
                                </a:moveTo>
                                <a:lnTo>
                                  <a:pt x="5861050" y="50"/>
                                </a:lnTo>
                                <a:lnTo>
                                  <a:pt x="5861050" y="194602"/>
                                </a:lnTo>
                                <a:lnTo>
                                  <a:pt x="5861050" y="194614"/>
                                </a:lnTo>
                                <a:lnTo>
                                  <a:pt x="5861050" y="1166342"/>
                                </a:lnTo>
                                <a:lnTo>
                                  <a:pt x="69850" y="1166342"/>
                                </a:lnTo>
                                <a:lnTo>
                                  <a:pt x="5861050" y="1166279"/>
                                </a:lnTo>
                                <a:lnTo>
                                  <a:pt x="5861050" y="777798"/>
                                </a:lnTo>
                                <a:lnTo>
                                  <a:pt x="69850" y="777798"/>
                                </a:lnTo>
                                <a:lnTo>
                                  <a:pt x="5861050" y="777786"/>
                                </a:lnTo>
                                <a:lnTo>
                                  <a:pt x="5861050" y="388620"/>
                                </a:lnTo>
                                <a:lnTo>
                                  <a:pt x="69850" y="388620"/>
                                </a:lnTo>
                                <a:lnTo>
                                  <a:pt x="5861050" y="388531"/>
                                </a:lnTo>
                                <a:lnTo>
                                  <a:pt x="5861050" y="194614"/>
                                </a:lnTo>
                                <a:lnTo>
                                  <a:pt x="69850" y="194614"/>
                                </a:lnTo>
                                <a:lnTo>
                                  <a:pt x="5861050" y="194602"/>
                                </a:lnTo>
                                <a:lnTo>
                                  <a:pt x="5861050" y="50"/>
                                </a:lnTo>
                                <a:lnTo>
                                  <a:pt x="69850" y="0"/>
                                </a:lnTo>
                                <a:lnTo>
                                  <a:pt x="0" y="50"/>
                                </a:lnTo>
                                <a:lnTo>
                                  <a:pt x="0" y="1397800"/>
                                </a:lnTo>
                                <a:lnTo>
                                  <a:pt x="69850" y="1397800"/>
                                </a:lnTo>
                                <a:lnTo>
                                  <a:pt x="5861050" y="1397800"/>
                                </a:lnTo>
                                <a:lnTo>
                                  <a:pt x="5930900" y="1397800"/>
                                </a:lnTo>
                                <a:lnTo>
                                  <a:pt x="5930900" y="50"/>
                                </a:lnTo>
                                <a:close/>
                              </a:path>
                            </a:pathLst>
                          </a:custGeom>
                          <a:solidFill>
                            <a:srgbClr val="C0C0C0"/>
                          </a:solidFill>
                        </wps:spPr>
                        <wps:bodyPr wrap="square" lIns="0" tIns="0" rIns="0" bIns="0" rtlCol="0">
                          <a:prstTxWarp prst="textNoShape">
                            <a:avLst/>
                          </a:prstTxWarp>
                          <a:noAutofit/>
                        </wps:bodyPr>
                      </wps:wsp>
                      <wps:wsp>
                        <wps:cNvPr id="29" name="Graphic 29"/>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30" name="Graphic 30"/>
                        <wps:cNvSpPr/>
                        <wps:spPr>
                          <a:xfrm>
                            <a:off x="13080" y="14097"/>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31" name="Graphic 31"/>
                        <wps:cNvSpPr/>
                        <wps:spPr>
                          <a:xfrm>
                            <a:off x="380" y="14097"/>
                            <a:ext cx="5956300" cy="1411605"/>
                          </a:xfrm>
                          <a:custGeom>
                            <a:avLst/>
                            <a:gdLst/>
                            <a:ahLst/>
                            <a:cxnLst/>
                            <a:rect l="l" t="t" r="r" b="b"/>
                            <a:pathLst>
                              <a:path w="5956300" h="1411605">
                                <a:moveTo>
                                  <a:pt x="6350" y="0"/>
                                </a:moveTo>
                                <a:lnTo>
                                  <a:pt x="6350" y="1411604"/>
                                </a:lnTo>
                              </a:path>
                              <a:path w="5956300" h="1411605">
                                <a:moveTo>
                                  <a:pt x="0" y="1404747"/>
                                </a:moveTo>
                                <a:lnTo>
                                  <a:pt x="5956299" y="1404747"/>
                                </a:lnTo>
                              </a:path>
                              <a:path w="5956300" h="1411605">
                                <a:moveTo>
                                  <a:pt x="5949949" y="0"/>
                                </a:moveTo>
                                <a:lnTo>
                                  <a:pt x="5949949" y="1411604"/>
                                </a:lnTo>
                              </a:path>
                            </a:pathLst>
                          </a:custGeom>
                          <a:ln w="13462">
                            <a:solidFill>
                              <a:srgbClr val="000000"/>
                            </a:solidFill>
                            <a:prstDash val="solid"/>
                          </a:ln>
                        </wps:spPr>
                        <wps:bodyPr wrap="square" lIns="0" tIns="0" rIns="0" bIns="0" rtlCol="0">
                          <a:prstTxWarp prst="textNoShape">
                            <a:avLst/>
                          </a:prstTxWarp>
                          <a:noAutofit/>
                        </wps:bodyPr>
                      </wps:wsp>
                      <wps:wsp>
                        <wps:cNvPr id="32" name="Textbox 32"/>
                        <wps:cNvSpPr txBox="1"/>
                        <wps:spPr>
                          <a:xfrm>
                            <a:off x="87045" y="328379"/>
                            <a:ext cx="121285" cy="168910"/>
                          </a:xfrm>
                          <a:prstGeom prst="rect">
                            <a:avLst/>
                          </a:prstGeom>
                        </wps:spPr>
                        <wps:txbx>
                          <w:txbxContent>
                            <w:p w14:paraId="63C60192" w14:textId="77777777" w:rsidR="00293E41" w:rsidRDefault="004E3747">
                              <w:pPr>
                                <w:spacing w:line="266" w:lineRule="exact"/>
                                <w:rPr>
                                  <w:b/>
                                  <w:sz w:val="24"/>
                                </w:rPr>
                              </w:pPr>
                              <w:r>
                                <w:rPr>
                                  <w:b/>
                                  <w:spacing w:val="-5"/>
                                  <w:sz w:val="24"/>
                                </w:rPr>
                                <w:t>4.</w:t>
                              </w:r>
                            </w:p>
                          </w:txbxContent>
                        </wps:txbx>
                        <wps:bodyPr wrap="square" lIns="0" tIns="0" rIns="0" bIns="0" rtlCol="0">
                          <a:noAutofit/>
                        </wps:bodyPr>
                      </wps:wsp>
                      <wps:wsp>
                        <wps:cNvPr id="33" name="Textbox 33"/>
                        <wps:cNvSpPr txBox="1"/>
                        <wps:spPr>
                          <a:xfrm>
                            <a:off x="525906" y="328379"/>
                            <a:ext cx="539115" cy="168910"/>
                          </a:xfrm>
                          <a:prstGeom prst="rect">
                            <a:avLst/>
                          </a:prstGeom>
                        </wps:spPr>
                        <wps:txbx>
                          <w:txbxContent>
                            <w:p w14:paraId="67A3AA78" w14:textId="77777777" w:rsidR="00293E41" w:rsidRDefault="004E3747">
                              <w:pPr>
                                <w:spacing w:line="266" w:lineRule="exact"/>
                                <w:rPr>
                                  <w:b/>
                                  <w:sz w:val="24"/>
                                </w:rPr>
                              </w:pPr>
                              <w:r>
                                <w:rPr>
                                  <w:b/>
                                  <w:spacing w:val="-4"/>
                                  <w:sz w:val="24"/>
                                </w:rPr>
                                <w:t>Housing</w:t>
                              </w:r>
                            </w:p>
                          </w:txbxContent>
                        </wps:txbx>
                        <wps:bodyPr wrap="square" lIns="0" tIns="0" rIns="0" bIns="0" rtlCol="0">
                          <a:noAutofit/>
                        </wps:bodyPr>
                      </wps:wsp>
                      <wps:wsp>
                        <wps:cNvPr id="34" name="Textbox 34"/>
                        <wps:cNvSpPr txBox="1"/>
                        <wps:spPr>
                          <a:xfrm>
                            <a:off x="525906" y="683471"/>
                            <a:ext cx="5247640" cy="523875"/>
                          </a:xfrm>
                          <a:prstGeom prst="rect">
                            <a:avLst/>
                          </a:prstGeom>
                        </wps:spPr>
                        <wps:txbx>
                          <w:txbxContent>
                            <w:p w14:paraId="17E7D5D6" w14:textId="77777777" w:rsidR="00293E41" w:rsidRDefault="004E3747">
                              <w:pPr>
                                <w:spacing w:line="242" w:lineRule="auto"/>
                                <w:rPr>
                                  <w:b/>
                                  <w:sz w:val="24"/>
                                </w:rPr>
                              </w:pPr>
                              <w:r>
                                <w:rPr>
                                  <w:b/>
                                  <w:sz w:val="24"/>
                                </w:rPr>
                                <w:t>Encourage</w:t>
                              </w:r>
                              <w:r>
                                <w:rPr>
                                  <w:b/>
                                  <w:spacing w:val="-1"/>
                                  <w:sz w:val="24"/>
                                </w:rPr>
                                <w:t xml:space="preserve"> </w:t>
                              </w:r>
                              <w:r>
                                <w:rPr>
                                  <w:b/>
                                  <w:sz w:val="24"/>
                                </w:rPr>
                                <w:t>the</w:t>
                              </w:r>
                              <w:r>
                                <w:rPr>
                                  <w:b/>
                                  <w:spacing w:val="-1"/>
                                  <w:sz w:val="24"/>
                                </w:rPr>
                                <w:t xml:space="preserve"> </w:t>
                              </w:r>
                              <w:r>
                                <w:rPr>
                                  <w:b/>
                                  <w:sz w:val="24"/>
                                </w:rPr>
                                <w:t>availability</w:t>
                              </w:r>
                              <w:r>
                                <w:rPr>
                                  <w:b/>
                                  <w:spacing w:val="-1"/>
                                  <w:sz w:val="24"/>
                                </w:rPr>
                                <w:t xml:space="preserve"> </w:t>
                              </w:r>
                              <w:r>
                                <w:rPr>
                                  <w:b/>
                                  <w:sz w:val="24"/>
                                </w:rPr>
                                <w:t>of</w:t>
                              </w:r>
                              <w:r>
                                <w:rPr>
                                  <w:b/>
                                  <w:spacing w:val="-1"/>
                                  <w:sz w:val="24"/>
                                </w:rPr>
                                <w:t xml:space="preserve"> </w:t>
                              </w:r>
                              <w:r>
                                <w:rPr>
                                  <w:b/>
                                  <w:sz w:val="24"/>
                                </w:rPr>
                                <w:t>affordable</w:t>
                              </w:r>
                              <w:r>
                                <w:rPr>
                                  <w:b/>
                                  <w:spacing w:val="-1"/>
                                  <w:sz w:val="24"/>
                                </w:rPr>
                                <w:t xml:space="preserve"> </w:t>
                              </w:r>
                              <w:r>
                                <w:rPr>
                                  <w:b/>
                                  <w:sz w:val="24"/>
                                </w:rPr>
                                <w:t>housing</w:t>
                              </w:r>
                              <w:r>
                                <w:rPr>
                                  <w:b/>
                                  <w:spacing w:val="-1"/>
                                  <w:sz w:val="24"/>
                                </w:rPr>
                                <w:t xml:space="preserve"> </w:t>
                              </w:r>
                              <w:r>
                                <w:rPr>
                                  <w:b/>
                                  <w:sz w:val="24"/>
                                </w:rPr>
                                <w:t>to</w:t>
                              </w:r>
                              <w:r>
                                <w:rPr>
                                  <w:b/>
                                  <w:spacing w:val="-1"/>
                                  <w:sz w:val="24"/>
                                </w:rPr>
                                <w:t xml:space="preserve"> </w:t>
                              </w:r>
                              <w:r>
                                <w:rPr>
                                  <w:b/>
                                  <w:sz w:val="24"/>
                                </w:rPr>
                                <w:t>all</w:t>
                              </w:r>
                              <w:r>
                                <w:rPr>
                                  <w:b/>
                                  <w:spacing w:val="-1"/>
                                  <w:sz w:val="24"/>
                                </w:rPr>
                                <w:t xml:space="preserve"> </w:t>
                              </w:r>
                              <w:r>
                                <w:rPr>
                                  <w:b/>
                                  <w:sz w:val="24"/>
                                </w:rPr>
                                <w:t>economic</w:t>
                              </w:r>
                              <w:r>
                                <w:rPr>
                                  <w:b/>
                                  <w:spacing w:val="-1"/>
                                  <w:sz w:val="24"/>
                                </w:rPr>
                                <w:t xml:space="preserve"> </w:t>
                              </w:r>
                              <w:r>
                                <w:rPr>
                                  <w:b/>
                                  <w:sz w:val="24"/>
                                </w:rPr>
                                <w:t>segments</w:t>
                              </w:r>
                              <w:r>
                                <w:rPr>
                                  <w:b/>
                                  <w:spacing w:val="-1"/>
                                  <w:sz w:val="24"/>
                                </w:rPr>
                                <w:t xml:space="preserve"> </w:t>
                              </w:r>
                              <w:r>
                                <w:rPr>
                                  <w:b/>
                                  <w:sz w:val="24"/>
                                </w:rPr>
                                <w:t>of</w:t>
                              </w:r>
                              <w:r>
                                <w:rPr>
                                  <w:b/>
                                  <w:spacing w:val="-1"/>
                                  <w:sz w:val="24"/>
                                </w:rPr>
                                <w:t xml:space="preserve"> </w:t>
                              </w:r>
                              <w:r>
                                <w:rPr>
                                  <w:b/>
                                  <w:sz w:val="24"/>
                                </w:rPr>
                                <w:t xml:space="preserve">the </w:t>
                              </w:r>
                              <w:r>
                                <w:rPr>
                                  <w:b/>
                                  <w:spacing w:val="-4"/>
                                  <w:sz w:val="24"/>
                                </w:rPr>
                                <w:t>population</w:t>
                              </w:r>
                              <w:r>
                                <w:rPr>
                                  <w:b/>
                                  <w:spacing w:val="-7"/>
                                  <w:sz w:val="24"/>
                                </w:rPr>
                                <w:t xml:space="preserve"> </w:t>
                              </w:r>
                              <w:r>
                                <w:rPr>
                                  <w:b/>
                                  <w:spacing w:val="-4"/>
                                  <w:sz w:val="24"/>
                                </w:rPr>
                                <w:t>of</w:t>
                              </w:r>
                              <w:r>
                                <w:rPr>
                                  <w:b/>
                                  <w:spacing w:val="-6"/>
                                  <w:sz w:val="24"/>
                                </w:rPr>
                                <w:t xml:space="preserve"> </w:t>
                              </w:r>
                              <w:r>
                                <w:rPr>
                                  <w:b/>
                                  <w:spacing w:val="-4"/>
                                  <w:sz w:val="24"/>
                                </w:rPr>
                                <w:t>this</w:t>
                              </w:r>
                              <w:r>
                                <w:rPr>
                                  <w:b/>
                                  <w:spacing w:val="-7"/>
                                  <w:sz w:val="24"/>
                                </w:rPr>
                                <w:t xml:space="preserve"> </w:t>
                              </w:r>
                              <w:r>
                                <w:rPr>
                                  <w:b/>
                                  <w:spacing w:val="-4"/>
                                  <w:sz w:val="24"/>
                                </w:rPr>
                                <w:t>state,</w:t>
                              </w:r>
                              <w:r>
                                <w:rPr>
                                  <w:b/>
                                  <w:spacing w:val="-5"/>
                                  <w:sz w:val="24"/>
                                </w:rPr>
                                <w:t xml:space="preserve"> </w:t>
                              </w:r>
                              <w:r>
                                <w:rPr>
                                  <w:b/>
                                  <w:spacing w:val="-4"/>
                                  <w:sz w:val="24"/>
                                </w:rPr>
                                <w:t>promote</w:t>
                              </w:r>
                              <w:r>
                                <w:rPr>
                                  <w:b/>
                                  <w:spacing w:val="-9"/>
                                  <w:sz w:val="24"/>
                                </w:rPr>
                                <w:t xml:space="preserve"> </w:t>
                              </w:r>
                              <w:r>
                                <w:rPr>
                                  <w:b/>
                                  <w:spacing w:val="-4"/>
                                  <w:sz w:val="24"/>
                                </w:rPr>
                                <w:t>a</w:t>
                              </w:r>
                              <w:r>
                                <w:rPr>
                                  <w:b/>
                                  <w:spacing w:val="-8"/>
                                  <w:sz w:val="24"/>
                                </w:rPr>
                                <w:t xml:space="preserve"> </w:t>
                              </w:r>
                              <w:r>
                                <w:rPr>
                                  <w:b/>
                                  <w:spacing w:val="-4"/>
                                  <w:sz w:val="24"/>
                                </w:rPr>
                                <w:t>variety</w:t>
                              </w:r>
                              <w:r>
                                <w:rPr>
                                  <w:b/>
                                  <w:spacing w:val="-8"/>
                                  <w:sz w:val="24"/>
                                </w:rPr>
                                <w:t xml:space="preserve"> </w:t>
                              </w:r>
                              <w:r>
                                <w:rPr>
                                  <w:b/>
                                  <w:spacing w:val="-4"/>
                                  <w:sz w:val="24"/>
                                </w:rPr>
                                <w:t>of</w:t>
                              </w:r>
                              <w:r>
                                <w:rPr>
                                  <w:b/>
                                  <w:spacing w:val="-6"/>
                                  <w:sz w:val="24"/>
                                </w:rPr>
                                <w:t xml:space="preserve"> </w:t>
                              </w:r>
                              <w:r>
                                <w:rPr>
                                  <w:b/>
                                  <w:spacing w:val="-4"/>
                                  <w:sz w:val="24"/>
                                </w:rPr>
                                <w:t>residential</w:t>
                              </w:r>
                              <w:r>
                                <w:rPr>
                                  <w:b/>
                                  <w:spacing w:val="-7"/>
                                  <w:sz w:val="24"/>
                                </w:rPr>
                                <w:t xml:space="preserve"> </w:t>
                              </w:r>
                              <w:r>
                                <w:rPr>
                                  <w:b/>
                                  <w:spacing w:val="-4"/>
                                  <w:sz w:val="24"/>
                                </w:rPr>
                                <w:t>densities</w:t>
                              </w:r>
                              <w:r>
                                <w:rPr>
                                  <w:b/>
                                  <w:spacing w:val="-7"/>
                                  <w:sz w:val="24"/>
                                </w:rPr>
                                <w:t xml:space="preserve"> </w:t>
                              </w:r>
                              <w:r>
                                <w:rPr>
                                  <w:b/>
                                  <w:spacing w:val="-4"/>
                                  <w:sz w:val="24"/>
                                </w:rPr>
                                <w:t>and</w:t>
                              </w:r>
                              <w:r>
                                <w:rPr>
                                  <w:b/>
                                  <w:spacing w:val="-7"/>
                                  <w:sz w:val="24"/>
                                </w:rPr>
                                <w:t xml:space="preserve"> </w:t>
                              </w:r>
                              <w:r>
                                <w:rPr>
                                  <w:b/>
                                  <w:spacing w:val="-4"/>
                                  <w:sz w:val="24"/>
                                </w:rPr>
                                <w:t>housing</w:t>
                              </w:r>
                              <w:r>
                                <w:rPr>
                                  <w:b/>
                                  <w:spacing w:val="-8"/>
                                  <w:sz w:val="24"/>
                                </w:rPr>
                                <w:t xml:space="preserve"> </w:t>
                              </w:r>
                              <w:r>
                                <w:rPr>
                                  <w:b/>
                                  <w:spacing w:val="-4"/>
                                  <w:sz w:val="24"/>
                                </w:rPr>
                                <w:t xml:space="preserve">types, </w:t>
                              </w:r>
                              <w:r>
                                <w:rPr>
                                  <w:b/>
                                  <w:sz w:val="24"/>
                                </w:rPr>
                                <w:t>and encourage preservation of existing housing stock.</w:t>
                              </w:r>
                            </w:p>
                          </w:txbxContent>
                        </wps:txbx>
                        <wps:bodyPr wrap="square" lIns="0" tIns="0" rIns="0" bIns="0" rtlCol="0">
                          <a:noAutofit/>
                        </wps:bodyPr>
                      </wps:wsp>
                    </wpg:wgp>
                  </a:graphicData>
                </a:graphic>
              </wp:inline>
            </w:drawing>
          </mc:Choice>
          <mc:Fallback>
            <w:pict>
              <v:group w14:anchorId="300ED454" id="Group 27" o:spid="_x0000_s1050" style="width:469.1pt;height:112.3pt;mso-position-horizontal-relative:char;mso-position-vertical-relative:line" coordsize="5957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">
                <v:shape id="Graphic 28" o:spid="_x0000_s1051" style="position:absolute;left:130;top:140;width:59309;height:13983;visibility:visible;mso-wrap-style:square;v-text-anchor:top" coordsize="5930900,139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" path="m5930900,50r-69850,l5861050,194602r,12l5861050,1166342r-5791200,l5861050,1166279r,-388481l69850,777798r5791200,-12l5861050,388620r-5791200,l5861050,388531r,-193917l69850,194614r5791200,-12l5861050,50,69850,,,50,,1397800r69850,l5861050,1397800r69850,l5930900,50xe" fillcolor="silver" stroked="f">
                  <v:path arrowok="t"/>
                </v:shape>
                <v:shape id="Graphic 29" o:spid="_x0000_s1052"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" path="m,l5956299,e" filled="f" strokeweight="1.12pt">
                  <v:path arrowok="t"/>
                </v:shape>
                <v:shape id="Graphic 30" o:spid="_x0000_s1053" style="position:absolute;left:130;top:140;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" path="m,l5930899,e" filled="f" strokecolor="silver" strokeweight=".16pt">
                  <v:path arrowok="t"/>
                </v:shape>
                <v:shape id="Graphic 31" o:spid="_x0000_s1054" style="position:absolute;left:3;top:140;width:59563;height:14117;visibility:visible;mso-wrap-style:square;v-text-anchor:top" coordsize="5956300,14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" path="m6350,r,1411604em,1404747r5956299,em5949949,r,1411604e" filled="f" strokeweight="1.06pt">
                  <v:path arrowok="t"/>
                </v:shape>
                <v:shape id="Textbox 32" o:spid="_x0000_s1055" type="#_x0000_t202" style="position:absolute;left:870;top:328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3C60192" w14:textId="77777777" w:rsidR="00293E41" w:rsidRDefault="004E3747">
                        <w:pPr>
                          <w:spacing w:line="266" w:lineRule="exact"/>
                          <w:rPr>
                            <w:b/>
                            <w:sz w:val="24"/>
                          </w:rPr>
                        </w:pPr>
                        <w:r>
                          <w:rPr>
                            <w:b/>
                            <w:spacing w:val="-5"/>
                            <w:sz w:val="24"/>
                          </w:rPr>
                          <w:t>4.</w:t>
                        </w:r>
                      </w:p>
                    </w:txbxContent>
                  </v:textbox>
                </v:shape>
                <v:shape id="Textbox 33" o:spid="_x0000_s1056" type="#_x0000_t202" style="position:absolute;left:5259;top:3283;width:539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7A3AA78" w14:textId="77777777" w:rsidR="00293E41" w:rsidRDefault="004E3747">
                        <w:pPr>
                          <w:spacing w:line="266" w:lineRule="exact"/>
                          <w:rPr>
                            <w:b/>
                            <w:sz w:val="24"/>
                          </w:rPr>
                        </w:pPr>
                        <w:r>
                          <w:rPr>
                            <w:b/>
                            <w:spacing w:val="-4"/>
                            <w:sz w:val="24"/>
                          </w:rPr>
                          <w:t>Housing</w:t>
                        </w:r>
                      </w:p>
                    </w:txbxContent>
                  </v:textbox>
                </v:shape>
                <v:shape id="Textbox 34" o:spid="_x0000_s1057" type="#_x0000_t202" style="position:absolute;left:5259;top:6834;width:5247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E7D5D6" w14:textId="77777777" w:rsidR="00293E41" w:rsidRDefault="004E3747">
                        <w:pPr>
                          <w:spacing w:line="242" w:lineRule="auto"/>
                          <w:rPr>
                            <w:b/>
                            <w:sz w:val="24"/>
                          </w:rPr>
                        </w:pPr>
                        <w:r>
                          <w:rPr>
                            <w:b/>
                            <w:sz w:val="24"/>
                          </w:rPr>
                          <w:t>Encourage</w:t>
                        </w:r>
                        <w:r>
                          <w:rPr>
                            <w:b/>
                            <w:spacing w:val="-1"/>
                            <w:sz w:val="24"/>
                          </w:rPr>
                          <w:t xml:space="preserve"> </w:t>
                        </w:r>
                        <w:r>
                          <w:rPr>
                            <w:b/>
                            <w:sz w:val="24"/>
                          </w:rPr>
                          <w:t>the</w:t>
                        </w:r>
                        <w:r>
                          <w:rPr>
                            <w:b/>
                            <w:spacing w:val="-1"/>
                            <w:sz w:val="24"/>
                          </w:rPr>
                          <w:t xml:space="preserve"> </w:t>
                        </w:r>
                        <w:r>
                          <w:rPr>
                            <w:b/>
                            <w:sz w:val="24"/>
                          </w:rPr>
                          <w:t>availability</w:t>
                        </w:r>
                        <w:r>
                          <w:rPr>
                            <w:b/>
                            <w:spacing w:val="-1"/>
                            <w:sz w:val="24"/>
                          </w:rPr>
                          <w:t xml:space="preserve"> </w:t>
                        </w:r>
                        <w:r>
                          <w:rPr>
                            <w:b/>
                            <w:sz w:val="24"/>
                          </w:rPr>
                          <w:t>of</w:t>
                        </w:r>
                        <w:r>
                          <w:rPr>
                            <w:b/>
                            <w:spacing w:val="-1"/>
                            <w:sz w:val="24"/>
                          </w:rPr>
                          <w:t xml:space="preserve"> </w:t>
                        </w:r>
                        <w:r>
                          <w:rPr>
                            <w:b/>
                            <w:sz w:val="24"/>
                          </w:rPr>
                          <w:t>affordable</w:t>
                        </w:r>
                        <w:r>
                          <w:rPr>
                            <w:b/>
                            <w:spacing w:val="-1"/>
                            <w:sz w:val="24"/>
                          </w:rPr>
                          <w:t xml:space="preserve"> </w:t>
                        </w:r>
                        <w:r>
                          <w:rPr>
                            <w:b/>
                            <w:sz w:val="24"/>
                          </w:rPr>
                          <w:t>housing</w:t>
                        </w:r>
                        <w:r>
                          <w:rPr>
                            <w:b/>
                            <w:spacing w:val="-1"/>
                            <w:sz w:val="24"/>
                          </w:rPr>
                          <w:t xml:space="preserve"> </w:t>
                        </w:r>
                        <w:r>
                          <w:rPr>
                            <w:b/>
                            <w:sz w:val="24"/>
                          </w:rPr>
                          <w:t>to</w:t>
                        </w:r>
                        <w:r>
                          <w:rPr>
                            <w:b/>
                            <w:spacing w:val="-1"/>
                            <w:sz w:val="24"/>
                          </w:rPr>
                          <w:t xml:space="preserve"> </w:t>
                        </w:r>
                        <w:r>
                          <w:rPr>
                            <w:b/>
                            <w:sz w:val="24"/>
                          </w:rPr>
                          <w:t>all</w:t>
                        </w:r>
                        <w:r>
                          <w:rPr>
                            <w:b/>
                            <w:spacing w:val="-1"/>
                            <w:sz w:val="24"/>
                          </w:rPr>
                          <w:t xml:space="preserve"> </w:t>
                        </w:r>
                        <w:r>
                          <w:rPr>
                            <w:b/>
                            <w:sz w:val="24"/>
                          </w:rPr>
                          <w:t>economic</w:t>
                        </w:r>
                        <w:r>
                          <w:rPr>
                            <w:b/>
                            <w:spacing w:val="-1"/>
                            <w:sz w:val="24"/>
                          </w:rPr>
                          <w:t xml:space="preserve"> </w:t>
                        </w:r>
                        <w:r>
                          <w:rPr>
                            <w:b/>
                            <w:sz w:val="24"/>
                          </w:rPr>
                          <w:t>segments</w:t>
                        </w:r>
                        <w:r>
                          <w:rPr>
                            <w:b/>
                            <w:spacing w:val="-1"/>
                            <w:sz w:val="24"/>
                          </w:rPr>
                          <w:t xml:space="preserve"> </w:t>
                        </w:r>
                        <w:r>
                          <w:rPr>
                            <w:b/>
                            <w:sz w:val="24"/>
                          </w:rPr>
                          <w:t>of</w:t>
                        </w:r>
                        <w:r>
                          <w:rPr>
                            <w:b/>
                            <w:spacing w:val="-1"/>
                            <w:sz w:val="24"/>
                          </w:rPr>
                          <w:t xml:space="preserve"> </w:t>
                        </w:r>
                        <w:r>
                          <w:rPr>
                            <w:b/>
                            <w:sz w:val="24"/>
                          </w:rPr>
                          <w:t xml:space="preserve">the </w:t>
                        </w:r>
                        <w:r>
                          <w:rPr>
                            <w:b/>
                            <w:spacing w:val="-4"/>
                            <w:sz w:val="24"/>
                          </w:rPr>
                          <w:t>population</w:t>
                        </w:r>
                        <w:r>
                          <w:rPr>
                            <w:b/>
                            <w:spacing w:val="-7"/>
                            <w:sz w:val="24"/>
                          </w:rPr>
                          <w:t xml:space="preserve"> </w:t>
                        </w:r>
                        <w:r>
                          <w:rPr>
                            <w:b/>
                            <w:spacing w:val="-4"/>
                            <w:sz w:val="24"/>
                          </w:rPr>
                          <w:t>of</w:t>
                        </w:r>
                        <w:r>
                          <w:rPr>
                            <w:b/>
                            <w:spacing w:val="-6"/>
                            <w:sz w:val="24"/>
                          </w:rPr>
                          <w:t xml:space="preserve"> </w:t>
                        </w:r>
                        <w:r>
                          <w:rPr>
                            <w:b/>
                            <w:spacing w:val="-4"/>
                            <w:sz w:val="24"/>
                          </w:rPr>
                          <w:t>this</w:t>
                        </w:r>
                        <w:r>
                          <w:rPr>
                            <w:b/>
                            <w:spacing w:val="-7"/>
                            <w:sz w:val="24"/>
                          </w:rPr>
                          <w:t xml:space="preserve"> </w:t>
                        </w:r>
                        <w:r>
                          <w:rPr>
                            <w:b/>
                            <w:spacing w:val="-4"/>
                            <w:sz w:val="24"/>
                          </w:rPr>
                          <w:t>state,</w:t>
                        </w:r>
                        <w:r>
                          <w:rPr>
                            <w:b/>
                            <w:spacing w:val="-5"/>
                            <w:sz w:val="24"/>
                          </w:rPr>
                          <w:t xml:space="preserve"> </w:t>
                        </w:r>
                        <w:r>
                          <w:rPr>
                            <w:b/>
                            <w:spacing w:val="-4"/>
                            <w:sz w:val="24"/>
                          </w:rPr>
                          <w:t>promote</w:t>
                        </w:r>
                        <w:r>
                          <w:rPr>
                            <w:b/>
                            <w:spacing w:val="-9"/>
                            <w:sz w:val="24"/>
                          </w:rPr>
                          <w:t xml:space="preserve"> </w:t>
                        </w:r>
                        <w:r>
                          <w:rPr>
                            <w:b/>
                            <w:spacing w:val="-4"/>
                            <w:sz w:val="24"/>
                          </w:rPr>
                          <w:t>a</w:t>
                        </w:r>
                        <w:r>
                          <w:rPr>
                            <w:b/>
                            <w:spacing w:val="-8"/>
                            <w:sz w:val="24"/>
                          </w:rPr>
                          <w:t xml:space="preserve"> </w:t>
                        </w:r>
                        <w:r>
                          <w:rPr>
                            <w:b/>
                            <w:spacing w:val="-4"/>
                            <w:sz w:val="24"/>
                          </w:rPr>
                          <w:t>variety</w:t>
                        </w:r>
                        <w:r>
                          <w:rPr>
                            <w:b/>
                            <w:spacing w:val="-8"/>
                            <w:sz w:val="24"/>
                          </w:rPr>
                          <w:t xml:space="preserve"> </w:t>
                        </w:r>
                        <w:r>
                          <w:rPr>
                            <w:b/>
                            <w:spacing w:val="-4"/>
                            <w:sz w:val="24"/>
                          </w:rPr>
                          <w:t>of</w:t>
                        </w:r>
                        <w:r>
                          <w:rPr>
                            <w:b/>
                            <w:spacing w:val="-6"/>
                            <w:sz w:val="24"/>
                          </w:rPr>
                          <w:t xml:space="preserve"> </w:t>
                        </w:r>
                        <w:r>
                          <w:rPr>
                            <w:b/>
                            <w:spacing w:val="-4"/>
                            <w:sz w:val="24"/>
                          </w:rPr>
                          <w:t>residential</w:t>
                        </w:r>
                        <w:r>
                          <w:rPr>
                            <w:b/>
                            <w:spacing w:val="-7"/>
                            <w:sz w:val="24"/>
                          </w:rPr>
                          <w:t xml:space="preserve"> </w:t>
                        </w:r>
                        <w:r>
                          <w:rPr>
                            <w:b/>
                            <w:spacing w:val="-4"/>
                            <w:sz w:val="24"/>
                          </w:rPr>
                          <w:t>densities</w:t>
                        </w:r>
                        <w:r>
                          <w:rPr>
                            <w:b/>
                            <w:spacing w:val="-7"/>
                            <w:sz w:val="24"/>
                          </w:rPr>
                          <w:t xml:space="preserve"> </w:t>
                        </w:r>
                        <w:r>
                          <w:rPr>
                            <w:b/>
                            <w:spacing w:val="-4"/>
                            <w:sz w:val="24"/>
                          </w:rPr>
                          <w:t>and</w:t>
                        </w:r>
                        <w:r>
                          <w:rPr>
                            <w:b/>
                            <w:spacing w:val="-7"/>
                            <w:sz w:val="24"/>
                          </w:rPr>
                          <w:t xml:space="preserve"> </w:t>
                        </w:r>
                        <w:r>
                          <w:rPr>
                            <w:b/>
                            <w:spacing w:val="-4"/>
                            <w:sz w:val="24"/>
                          </w:rPr>
                          <w:t>housing</w:t>
                        </w:r>
                        <w:r>
                          <w:rPr>
                            <w:b/>
                            <w:spacing w:val="-8"/>
                            <w:sz w:val="24"/>
                          </w:rPr>
                          <w:t xml:space="preserve"> </w:t>
                        </w:r>
                        <w:r>
                          <w:rPr>
                            <w:b/>
                            <w:spacing w:val="-4"/>
                            <w:sz w:val="24"/>
                          </w:rPr>
                          <w:t xml:space="preserve">types, </w:t>
                        </w:r>
                        <w:r>
                          <w:rPr>
                            <w:b/>
                            <w:sz w:val="24"/>
                          </w:rPr>
                          <w:t>and encourage preservation of existing housing stock.</w:t>
                        </w:r>
                      </w:p>
                    </w:txbxContent>
                  </v:textbox>
                </v:shape>
                <w10:anchorlock/>
              </v:group>
            </w:pict>
          </mc:Fallback>
        </mc:AlternateContent>
      </w:r>
    </w:p>
    <w:p w14:paraId="0AA6C088" w14:textId="77777777" w:rsidR="00293E41" w:rsidRDefault="00293E41">
      <w:pPr>
        <w:pStyle w:val="BodyText"/>
        <w:spacing w:before="6"/>
        <w:rPr>
          <w:sz w:val="13"/>
        </w:rPr>
      </w:pPr>
    </w:p>
    <w:p w14:paraId="3A34DF99" w14:textId="77777777" w:rsidR="00293E41" w:rsidRDefault="004E3747">
      <w:pPr>
        <w:pStyle w:val="ListParagraph"/>
        <w:numPr>
          <w:ilvl w:val="1"/>
          <w:numId w:val="9"/>
        </w:numPr>
        <w:tabs>
          <w:tab w:val="left" w:pos="1792"/>
        </w:tabs>
        <w:spacing w:before="90" w:line="242" w:lineRule="auto"/>
        <w:ind w:right="687"/>
        <w:rPr>
          <w:sz w:val="24"/>
        </w:rPr>
      </w:pPr>
      <w:r>
        <w:rPr>
          <w:spacing w:val="-2"/>
          <w:sz w:val="24"/>
        </w:rPr>
        <w:t>Allow</w:t>
      </w:r>
      <w:r>
        <w:rPr>
          <w:spacing w:val="-15"/>
          <w:sz w:val="24"/>
        </w:rPr>
        <w:t xml:space="preserve"> </w:t>
      </w:r>
      <w:r>
        <w:rPr>
          <w:spacing w:val="-2"/>
          <w:sz w:val="24"/>
        </w:rPr>
        <w:t>for</w:t>
      </w:r>
      <w:r>
        <w:rPr>
          <w:spacing w:val="-13"/>
          <w:sz w:val="24"/>
        </w:rPr>
        <w:t xml:space="preserve"> </w:t>
      </w:r>
      <w:r>
        <w:rPr>
          <w:spacing w:val="-2"/>
          <w:sz w:val="24"/>
        </w:rPr>
        <w:t>an</w:t>
      </w:r>
      <w:r>
        <w:rPr>
          <w:spacing w:val="-13"/>
          <w:sz w:val="24"/>
        </w:rPr>
        <w:t xml:space="preserve"> </w:t>
      </w:r>
      <w:r>
        <w:rPr>
          <w:spacing w:val="-2"/>
          <w:sz w:val="24"/>
        </w:rPr>
        <w:t>adequate</w:t>
      </w:r>
      <w:r>
        <w:rPr>
          <w:spacing w:val="-13"/>
          <w:sz w:val="24"/>
        </w:rPr>
        <w:t xml:space="preserve"> </w:t>
      </w:r>
      <w:r>
        <w:rPr>
          <w:spacing w:val="-2"/>
          <w:sz w:val="24"/>
        </w:rPr>
        <w:t>supply</w:t>
      </w:r>
      <w:r>
        <w:rPr>
          <w:spacing w:val="-13"/>
          <w:sz w:val="24"/>
        </w:rPr>
        <w:t xml:space="preserve"> </w:t>
      </w:r>
      <w:r>
        <w:rPr>
          <w:spacing w:val="-2"/>
          <w:sz w:val="24"/>
        </w:rPr>
        <w:t>of</w:t>
      </w:r>
      <w:r>
        <w:rPr>
          <w:spacing w:val="-13"/>
          <w:sz w:val="24"/>
        </w:rPr>
        <w:t xml:space="preserve"> </w:t>
      </w:r>
      <w:r>
        <w:rPr>
          <w:spacing w:val="-2"/>
          <w:sz w:val="24"/>
        </w:rPr>
        <w:t>land</w:t>
      </w:r>
      <w:r>
        <w:rPr>
          <w:spacing w:val="-13"/>
          <w:sz w:val="24"/>
        </w:rPr>
        <w:t xml:space="preserve"> </w:t>
      </w:r>
      <w:r>
        <w:rPr>
          <w:spacing w:val="-2"/>
          <w:sz w:val="24"/>
        </w:rPr>
        <w:t>use</w:t>
      </w:r>
      <w:r>
        <w:rPr>
          <w:spacing w:val="-13"/>
          <w:sz w:val="24"/>
        </w:rPr>
        <w:t xml:space="preserve"> </w:t>
      </w:r>
      <w:r>
        <w:rPr>
          <w:spacing w:val="-2"/>
          <w:sz w:val="24"/>
        </w:rPr>
        <w:t>options</w:t>
      </w:r>
      <w:r>
        <w:rPr>
          <w:spacing w:val="-13"/>
          <w:sz w:val="24"/>
        </w:rPr>
        <w:t xml:space="preserve"> </w:t>
      </w:r>
      <w:r>
        <w:rPr>
          <w:spacing w:val="-2"/>
          <w:sz w:val="24"/>
        </w:rPr>
        <w:t>to</w:t>
      </w:r>
      <w:r>
        <w:rPr>
          <w:spacing w:val="-13"/>
          <w:sz w:val="24"/>
        </w:rPr>
        <w:t xml:space="preserve"> </w:t>
      </w:r>
      <w:r>
        <w:rPr>
          <w:spacing w:val="-2"/>
          <w:sz w:val="24"/>
        </w:rPr>
        <w:t>provide</w:t>
      </w:r>
      <w:r>
        <w:rPr>
          <w:spacing w:val="-13"/>
          <w:sz w:val="24"/>
        </w:rPr>
        <w:t xml:space="preserve"> </w:t>
      </w:r>
      <w:r>
        <w:rPr>
          <w:spacing w:val="-2"/>
          <w:sz w:val="24"/>
        </w:rPr>
        <w:t>housing</w:t>
      </w:r>
      <w:r>
        <w:rPr>
          <w:spacing w:val="-13"/>
          <w:sz w:val="24"/>
        </w:rPr>
        <w:t xml:space="preserve"> </w:t>
      </w:r>
      <w:r>
        <w:rPr>
          <w:spacing w:val="-2"/>
          <w:sz w:val="24"/>
        </w:rPr>
        <w:t>for</w:t>
      </w:r>
      <w:r>
        <w:rPr>
          <w:spacing w:val="-13"/>
          <w:sz w:val="24"/>
        </w:rPr>
        <w:t xml:space="preserve"> </w:t>
      </w:r>
      <w:r>
        <w:rPr>
          <w:spacing w:val="-2"/>
          <w:sz w:val="24"/>
        </w:rPr>
        <w:t>a</w:t>
      </w:r>
      <w:r>
        <w:rPr>
          <w:spacing w:val="-13"/>
          <w:sz w:val="24"/>
        </w:rPr>
        <w:t xml:space="preserve"> </w:t>
      </w:r>
      <w:r>
        <w:rPr>
          <w:spacing w:val="-2"/>
          <w:sz w:val="24"/>
        </w:rPr>
        <w:t>wide</w:t>
      </w:r>
      <w:r>
        <w:rPr>
          <w:spacing w:val="-13"/>
          <w:sz w:val="24"/>
        </w:rPr>
        <w:t xml:space="preserve"> </w:t>
      </w:r>
      <w:r>
        <w:rPr>
          <w:spacing w:val="-2"/>
          <w:sz w:val="24"/>
        </w:rPr>
        <w:t>range</w:t>
      </w:r>
      <w:r>
        <w:rPr>
          <w:spacing w:val="-13"/>
          <w:sz w:val="24"/>
        </w:rPr>
        <w:t xml:space="preserve"> </w:t>
      </w:r>
      <w:r>
        <w:rPr>
          <w:spacing w:val="-2"/>
          <w:sz w:val="24"/>
        </w:rPr>
        <w:t xml:space="preserve">of </w:t>
      </w:r>
      <w:r>
        <w:rPr>
          <w:sz w:val="24"/>
        </w:rPr>
        <w:t>incomes,</w:t>
      </w:r>
      <w:r>
        <w:rPr>
          <w:spacing w:val="-1"/>
          <w:sz w:val="24"/>
        </w:rPr>
        <w:t xml:space="preserve"> </w:t>
      </w:r>
      <w:r>
        <w:rPr>
          <w:sz w:val="24"/>
        </w:rPr>
        <w:t>housing</w:t>
      </w:r>
      <w:r>
        <w:rPr>
          <w:spacing w:val="-3"/>
          <w:sz w:val="24"/>
        </w:rPr>
        <w:t xml:space="preserve"> </w:t>
      </w:r>
      <w:r>
        <w:rPr>
          <w:sz w:val="24"/>
        </w:rPr>
        <w:t>types and</w:t>
      </w:r>
      <w:r>
        <w:rPr>
          <w:spacing w:val="-1"/>
          <w:sz w:val="24"/>
        </w:rPr>
        <w:t xml:space="preserve"> </w:t>
      </w:r>
      <w:r>
        <w:rPr>
          <w:sz w:val="24"/>
        </w:rPr>
        <w:t>densities.</w:t>
      </w:r>
    </w:p>
    <w:p w14:paraId="1972C148" w14:textId="77777777" w:rsidR="00293E41" w:rsidRDefault="00293E41">
      <w:pPr>
        <w:pStyle w:val="BodyText"/>
        <w:spacing w:before="7"/>
      </w:pPr>
    </w:p>
    <w:p w14:paraId="626DB2AF" w14:textId="77777777" w:rsidR="00293E41" w:rsidRDefault="004E3747">
      <w:pPr>
        <w:pStyle w:val="ListParagraph"/>
        <w:numPr>
          <w:ilvl w:val="1"/>
          <w:numId w:val="9"/>
        </w:numPr>
        <w:tabs>
          <w:tab w:val="left" w:pos="1792"/>
        </w:tabs>
        <w:spacing w:line="242" w:lineRule="auto"/>
        <w:ind w:right="360"/>
        <w:rPr>
          <w:sz w:val="24"/>
        </w:rPr>
      </w:pPr>
      <w:r>
        <w:rPr>
          <w:spacing w:val="-2"/>
          <w:sz w:val="24"/>
        </w:rPr>
        <w:t>Public/private</w:t>
      </w:r>
      <w:r>
        <w:rPr>
          <w:spacing w:val="-7"/>
          <w:sz w:val="24"/>
        </w:rPr>
        <w:t xml:space="preserve"> </w:t>
      </w:r>
      <w:r>
        <w:rPr>
          <w:spacing w:val="-2"/>
          <w:sz w:val="24"/>
        </w:rPr>
        <w:t>partnerships</w:t>
      </w:r>
      <w:r>
        <w:rPr>
          <w:spacing w:val="-6"/>
          <w:sz w:val="24"/>
        </w:rPr>
        <w:t xml:space="preserve"> </w:t>
      </w:r>
      <w:r>
        <w:rPr>
          <w:spacing w:val="-2"/>
          <w:sz w:val="24"/>
        </w:rPr>
        <w:t>shall</w:t>
      </w:r>
      <w:r>
        <w:rPr>
          <w:spacing w:val="-6"/>
          <w:sz w:val="24"/>
        </w:rPr>
        <w:t xml:space="preserve"> </w:t>
      </w:r>
      <w:r>
        <w:rPr>
          <w:spacing w:val="-2"/>
          <w:sz w:val="24"/>
        </w:rPr>
        <w:t>be</w:t>
      </w:r>
      <w:r>
        <w:rPr>
          <w:spacing w:val="-5"/>
          <w:sz w:val="24"/>
        </w:rPr>
        <w:t xml:space="preserve"> </w:t>
      </w:r>
      <w:r>
        <w:rPr>
          <w:spacing w:val="-2"/>
          <w:sz w:val="24"/>
        </w:rPr>
        <w:t>encouraged</w:t>
      </w:r>
      <w:r>
        <w:rPr>
          <w:spacing w:val="-7"/>
          <w:sz w:val="24"/>
        </w:rPr>
        <w:t xml:space="preserve"> </w:t>
      </w:r>
      <w:r>
        <w:rPr>
          <w:spacing w:val="-2"/>
          <w:sz w:val="24"/>
        </w:rPr>
        <w:t>to</w:t>
      </w:r>
      <w:r>
        <w:rPr>
          <w:spacing w:val="-7"/>
          <w:sz w:val="24"/>
        </w:rPr>
        <w:t xml:space="preserve"> </w:t>
      </w:r>
      <w:r>
        <w:rPr>
          <w:spacing w:val="-2"/>
          <w:sz w:val="24"/>
        </w:rPr>
        <w:t>build</w:t>
      </w:r>
      <w:r>
        <w:rPr>
          <w:spacing w:val="-7"/>
          <w:sz w:val="24"/>
        </w:rPr>
        <w:t xml:space="preserve"> </w:t>
      </w:r>
      <w:r>
        <w:rPr>
          <w:spacing w:val="-2"/>
          <w:sz w:val="24"/>
        </w:rPr>
        <w:t>affordable</w:t>
      </w:r>
      <w:r>
        <w:rPr>
          <w:spacing w:val="-8"/>
          <w:sz w:val="24"/>
        </w:rPr>
        <w:t xml:space="preserve"> </w:t>
      </w:r>
      <w:r>
        <w:rPr>
          <w:spacing w:val="-2"/>
          <w:sz w:val="24"/>
        </w:rPr>
        <w:t>housing</w:t>
      </w:r>
      <w:r>
        <w:rPr>
          <w:spacing w:val="-9"/>
          <w:sz w:val="24"/>
        </w:rPr>
        <w:t xml:space="preserve"> </w:t>
      </w:r>
      <w:r>
        <w:rPr>
          <w:spacing w:val="-2"/>
          <w:sz w:val="24"/>
        </w:rPr>
        <w:t>and</w:t>
      </w:r>
      <w:r>
        <w:rPr>
          <w:spacing w:val="-7"/>
          <w:sz w:val="24"/>
        </w:rPr>
        <w:t xml:space="preserve"> </w:t>
      </w:r>
      <w:r>
        <w:rPr>
          <w:spacing w:val="-2"/>
          <w:sz w:val="24"/>
        </w:rPr>
        <w:t xml:space="preserve">devise </w:t>
      </w:r>
      <w:r>
        <w:rPr>
          <w:spacing w:val="-4"/>
          <w:sz w:val="24"/>
        </w:rPr>
        <w:t>incentives</w:t>
      </w:r>
      <w:r>
        <w:rPr>
          <w:spacing w:val="-6"/>
          <w:sz w:val="24"/>
        </w:rPr>
        <w:t xml:space="preserve"> </w:t>
      </w:r>
      <w:r>
        <w:rPr>
          <w:spacing w:val="-4"/>
          <w:sz w:val="24"/>
        </w:rPr>
        <w:t>for</w:t>
      </w:r>
      <w:r>
        <w:rPr>
          <w:spacing w:val="-7"/>
          <w:sz w:val="24"/>
        </w:rPr>
        <w:t xml:space="preserve"> </w:t>
      </w:r>
      <w:r>
        <w:rPr>
          <w:spacing w:val="-4"/>
          <w:sz w:val="24"/>
        </w:rPr>
        <w:t>innovative</w:t>
      </w:r>
      <w:r>
        <w:rPr>
          <w:spacing w:val="-5"/>
          <w:sz w:val="24"/>
        </w:rPr>
        <w:t xml:space="preserve"> </w:t>
      </w:r>
      <w:r>
        <w:rPr>
          <w:spacing w:val="-4"/>
          <w:sz w:val="24"/>
        </w:rPr>
        <w:t>and</w:t>
      </w:r>
      <w:r>
        <w:rPr>
          <w:spacing w:val="-7"/>
          <w:sz w:val="24"/>
        </w:rPr>
        <w:t xml:space="preserve"> </w:t>
      </w:r>
      <w:r>
        <w:rPr>
          <w:spacing w:val="-4"/>
          <w:sz w:val="24"/>
        </w:rPr>
        <w:t>environmentally</w:t>
      </w:r>
      <w:r>
        <w:rPr>
          <w:spacing w:val="-11"/>
          <w:sz w:val="24"/>
        </w:rPr>
        <w:t xml:space="preserve"> </w:t>
      </w:r>
      <w:r>
        <w:rPr>
          <w:spacing w:val="-4"/>
          <w:sz w:val="24"/>
        </w:rPr>
        <w:t>sensitive</w:t>
      </w:r>
      <w:r>
        <w:rPr>
          <w:spacing w:val="-8"/>
          <w:sz w:val="24"/>
        </w:rPr>
        <w:t xml:space="preserve"> </w:t>
      </w:r>
      <w:r>
        <w:rPr>
          <w:spacing w:val="-4"/>
          <w:sz w:val="24"/>
        </w:rPr>
        <w:t>design</w:t>
      </w:r>
      <w:r>
        <w:rPr>
          <w:spacing w:val="-7"/>
          <w:sz w:val="24"/>
        </w:rPr>
        <w:t xml:space="preserve"> </w:t>
      </w:r>
      <w:r>
        <w:rPr>
          <w:spacing w:val="-4"/>
          <w:sz w:val="24"/>
        </w:rPr>
        <w:t>to</w:t>
      </w:r>
      <w:r>
        <w:rPr>
          <w:spacing w:val="-7"/>
          <w:sz w:val="24"/>
        </w:rPr>
        <w:t xml:space="preserve"> </w:t>
      </w:r>
      <w:r>
        <w:rPr>
          <w:spacing w:val="-4"/>
          <w:sz w:val="24"/>
        </w:rPr>
        <w:t>meet</w:t>
      </w:r>
      <w:r>
        <w:rPr>
          <w:spacing w:val="-6"/>
          <w:sz w:val="24"/>
        </w:rPr>
        <w:t xml:space="preserve"> </w:t>
      </w:r>
      <w:r>
        <w:rPr>
          <w:spacing w:val="-4"/>
          <w:sz w:val="24"/>
        </w:rPr>
        <w:t>the</w:t>
      </w:r>
      <w:r>
        <w:rPr>
          <w:spacing w:val="-8"/>
          <w:sz w:val="24"/>
        </w:rPr>
        <w:t xml:space="preserve"> </w:t>
      </w:r>
      <w:r>
        <w:rPr>
          <w:spacing w:val="-4"/>
          <w:sz w:val="24"/>
        </w:rPr>
        <w:t>housing</w:t>
      </w:r>
      <w:r>
        <w:rPr>
          <w:spacing w:val="-9"/>
          <w:sz w:val="24"/>
        </w:rPr>
        <w:t xml:space="preserve"> </w:t>
      </w:r>
      <w:r>
        <w:rPr>
          <w:spacing w:val="-4"/>
          <w:sz w:val="24"/>
        </w:rPr>
        <w:t>needs</w:t>
      </w:r>
      <w:r>
        <w:rPr>
          <w:spacing w:val="-6"/>
          <w:sz w:val="24"/>
        </w:rPr>
        <w:t xml:space="preserve"> </w:t>
      </w:r>
      <w:r>
        <w:rPr>
          <w:spacing w:val="-4"/>
          <w:sz w:val="24"/>
        </w:rPr>
        <w:t xml:space="preserve">of </w:t>
      </w:r>
      <w:r>
        <w:rPr>
          <w:sz w:val="24"/>
        </w:rPr>
        <w:t>people</w:t>
      </w:r>
      <w:r>
        <w:rPr>
          <w:spacing w:val="-15"/>
          <w:sz w:val="24"/>
        </w:rPr>
        <w:t xml:space="preserve"> </w:t>
      </w:r>
      <w:r>
        <w:rPr>
          <w:sz w:val="24"/>
        </w:rPr>
        <w:t>with</w:t>
      </w:r>
      <w:r>
        <w:rPr>
          <w:spacing w:val="-15"/>
          <w:sz w:val="24"/>
        </w:rPr>
        <w:t xml:space="preserve"> </w:t>
      </w:r>
      <w:r>
        <w:rPr>
          <w:sz w:val="24"/>
        </w:rPr>
        <w:t>low</w:t>
      </w:r>
      <w:r>
        <w:rPr>
          <w:spacing w:val="-15"/>
          <w:sz w:val="24"/>
        </w:rPr>
        <w:t xml:space="preserve"> </w:t>
      </w:r>
      <w:r>
        <w:rPr>
          <w:sz w:val="24"/>
        </w:rPr>
        <w:t>and</w:t>
      </w:r>
      <w:r>
        <w:rPr>
          <w:spacing w:val="-15"/>
          <w:sz w:val="24"/>
        </w:rPr>
        <w:t xml:space="preserve"> </w:t>
      </w:r>
      <w:r>
        <w:rPr>
          <w:sz w:val="24"/>
        </w:rPr>
        <w:t>moderate</w:t>
      </w:r>
      <w:r>
        <w:rPr>
          <w:spacing w:val="-15"/>
          <w:sz w:val="24"/>
        </w:rPr>
        <w:t xml:space="preserve"> </w:t>
      </w:r>
      <w:r>
        <w:rPr>
          <w:sz w:val="24"/>
        </w:rPr>
        <w:t>incomes</w:t>
      </w:r>
      <w:r>
        <w:rPr>
          <w:spacing w:val="-15"/>
          <w:sz w:val="24"/>
        </w:rPr>
        <w:t xml:space="preserve"> </w:t>
      </w:r>
      <w:r>
        <w:rPr>
          <w:sz w:val="24"/>
        </w:rPr>
        <w:t>and</w:t>
      </w:r>
      <w:r>
        <w:rPr>
          <w:spacing w:val="-15"/>
          <w:sz w:val="24"/>
        </w:rPr>
        <w:t xml:space="preserve"> </w:t>
      </w:r>
      <w:r>
        <w:rPr>
          <w:sz w:val="24"/>
        </w:rPr>
        <w:t>special</w:t>
      </w:r>
      <w:r>
        <w:rPr>
          <w:spacing w:val="-15"/>
          <w:sz w:val="24"/>
        </w:rPr>
        <w:t xml:space="preserve"> </w:t>
      </w:r>
      <w:r>
        <w:rPr>
          <w:sz w:val="24"/>
        </w:rPr>
        <w:t>needs</w:t>
      </w:r>
      <w:r>
        <w:rPr>
          <w:spacing w:val="-15"/>
          <w:sz w:val="24"/>
        </w:rPr>
        <w:t xml:space="preserve"> </w:t>
      </w:r>
      <w:r>
        <w:rPr>
          <w:sz w:val="24"/>
        </w:rPr>
        <w:t>populations.</w:t>
      </w:r>
    </w:p>
    <w:p w14:paraId="256CC103" w14:textId="77777777" w:rsidR="00293E41" w:rsidRDefault="00293E41">
      <w:pPr>
        <w:pStyle w:val="BodyText"/>
        <w:spacing w:before="6"/>
      </w:pPr>
    </w:p>
    <w:p w14:paraId="583556F9" w14:textId="77777777" w:rsidR="00293E41" w:rsidRDefault="004E3747">
      <w:pPr>
        <w:pStyle w:val="ListParagraph"/>
        <w:numPr>
          <w:ilvl w:val="1"/>
          <w:numId w:val="9"/>
        </w:numPr>
        <w:tabs>
          <w:tab w:val="left" w:pos="1792"/>
        </w:tabs>
        <w:spacing w:before="1" w:line="242" w:lineRule="auto"/>
        <w:ind w:right="568"/>
        <w:rPr>
          <w:sz w:val="24"/>
        </w:rPr>
      </w:pPr>
      <w:r>
        <w:rPr>
          <w:spacing w:val="-2"/>
          <w:sz w:val="24"/>
        </w:rPr>
        <w:t>Comprehensive</w:t>
      </w:r>
      <w:r>
        <w:rPr>
          <w:spacing w:val="-6"/>
          <w:sz w:val="24"/>
        </w:rPr>
        <w:t xml:space="preserve"> </w:t>
      </w:r>
      <w:r>
        <w:rPr>
          <w:spacing w:val="-2"/>
          <w:sz w:val="24"/>
        </w:rPr>
        <w:t>Plans</w:t>
      </w:r>
      <w:r>
        <w:rPr>
          <w:spacing w:val="-4"/>
          <w:sz w:val="24"/>
        </w:rPr>
        <w:t xml:space="preserve"> </w:t>
      </w:r>
      <w:r>
        <w:rPr>
          <w:spacing w:val="-2"/>
          <w:sz w:val="24"/>
        </w:rPr>
        <w:t>should</w:t>
      </w:r>
      <w:r>
        <w:rPr>
          <w:spacing w:val="-5"/>
          <w:sz w:val="24"/>
        </w:rPr>
        <w:t xml:space="preserve"> </w:t>
      </w:r>
      <w:r>
        <w:rPr>
          <w:spacing w:val="-2"/>
          <w:sz w:val="24"/>
        </w:rPr>
        <w:t>support</w:t>
      </w:r>
      <w:r>
        <w:rPr>
          <w:spacing w:val="-4"/>
          <w:sz w:val="24"/>
        </w:rPr>
        <w:t xml:space="preserve"> </w:t>
      </w:r>
      <w:r>
        <w:rPr>
          <w:spacing w:val="-2"/>
          <w:sz w:val="24"/>
        </w:rPr>
        <w:t>innovative</w:t>
      </w:r>
      <w:r>
        <w:rPr>
          <w:spacing w:val="-6"/>
          <w:sz w:val="24"/>
        </w:rPr>
        <w:t xml:space="preserve"> </w:t>
      </w:r>
      <w:r>
        <w:rPr>
          <w:spacing w:val="-2"/>
          <w:sz w:val="24"/>
        </w:rPr>
        <w:t>land</w:t>
      </w:r>
      <w:r>
        <w:rPr>
          <w:spacing w:val="-5"/>
          <w:sz w:val="24"/>
        </w:rPr>
        <w:t xml:space="preserve"> </w:t>
      </w:r>
      <w:r>
        <w:rPr>
          <w:spacing w:val="-2"/>
          <w:sz w:val="24"/>
        </w:rPr>
        <w:t>use</w:t>
      </w:r>
      <w:r>
        <w:rPr>
          <w:spacing w:val="-6"/>
          <w:sz w:val="24"/>
        </w:rPr>
        <w:t xml:space="preserve"> </w:t>
      </w:r>
      <w:r>
        <w:rPr>
          <w:spacing w:val="-2"/>
          <w:sz w:val="24"/>
        </w:rPr>
        <w:t>management</w:t>
      </w:r>
      <w:r>
        <w:rPr>
          <w:spacing w:val="-4"/>
          <w:sz w:val="24"/>
        </w:rPr>
        <w:t xml:space="preserve"> </w:t>
      </w:r>
      <w:r>
        <w:rPr>
          <w:spacing w:val="-2"/>
          <w:sz w:val="24"/>
        </w:rPr>
        <w:t xml:space="preserve">techniques, </w:t>
      </w:r>
      <w:r>
        <w:rPr>
          <w:spacing w:val="-4"/>
          <w:sz w:val="24"/>
        </w:rPr>
        <w:t>including,</w:t>
      </w:r>
      <w:r>
        <w:rPr>
          <w:spacing w:val="-9"/>
          <w:sz w:val="24"/>
        </w:rPr>
        <w:t xml:space="preserve"> </w:t>
      </w:r>
      <w:r>
        <w:rPr>
          <w:spacing w:val="-4"/>
          <w:sz w:val="24"/>
        </w:rPr>
        <w:t>but</w:t>
      </w:r>
      <w:r>
        <w:rPr>
          <w:spacing w:val="-8"/>
          <w:sz w:val="24"/>
        </w:rPr>
        <w:t xml:space="preserve"> </w:t>
      </w:r>
      <w:r>
        <w:rPr>
          <w:spacing w:val="-4"/>
          <w:sz w:val="24"/>
        </w:rPr>
        <w:t>not</w:t>
      </w:r>
      <w:r>
        <w:rPr>
          <w:spacing w:val="-8"/>
          <w:sz w:val="24"/>
        </w:rPr>
        <w:t xml:space="preserve"> </w:t>
      </w:r>
      <w:r>
        <w:rPr>
          <w:spacing w:val="-4"/>
          <w:sz w:val="24"/>
        </w:rPr>
        <w:t>limited</w:t>
      </w:r>
      <w:r>
        <w:rPr>
          <w:spacing w:val="-9"/>
          <w:sz w:val="24"/>
        </w:rPr>
        <w:t xml:space="preserve"> </w:t>
      </w:r>
      <w:r>
        <w:rPr>
          <w:spacing w:val="-4"/>
          <w:sz w:val="24"/>
        </w:rPr>
        <w:t>to,</w:t>
      </w:r>
      <w:r>
        <w:rPr>
          <w:spacing w:val="-9"/>
          <w:sz w:val="24"/>
        </w:rPr>
        <w:t xml:space="preserve"> </w:t>
      </w:r>
      <w:r>
        <w:rPr>
          <w:spacing w:val="-4"/>
          <w:sz w:val="24"/>
        </w:rPr>
        <w:t>density</w:t>
      </w:r>
      <w:r>
        <w:rPr>
          <w:spacing w:val="-12"/>
          <w:sz w:val="24"/>
        </w:rPr>
        <w:t xml:space="preserve"> </w:t>
      </w:r>
      <w:r>
        <w:rPr>
          <w:spacing w:val="-4"/>
          <w:sz w:val="24"/>
        </w:rPr>
        <w:t>bonuses,</w:t>
      </w:r>
      <w:r>
        <w:rPr>
          <w:spacing w:val="-6"/>
          <w:sz w:val="24"/>
        </w:rPr>
        <w:t xml:space="preserve"> </w:t>
      </w:r>
      <w:r>
        <w:rPr>
          <w:spacing w:val="-4"/>
          <w:sz w:val="24"/>
        </w:rPr>
        <w:t>cluster</w:t>
      </w:r>
      <w:r>
        <w:rPr>
          <w:spacing w:val="-7"/>
          <w:sz w:val="24"/>
        </w:rPr>
        <w:t xml:space="preserve"> </w:t>
      </w:r>
      <w:r>
        <w:rPr>
          <w:spacing w:val="-4"/>
          <w:sz w:val="24"/>
        </w:rPr>
        <w:t>housing,</w:t>
      </w:r>
      <w:r>
        <w:rPr>
          <w:spacing w:val="-9"/>
          <w:sz w:val="24"/>
        </w:rPr>
        <w:t xml:space="preserve"> </w:t>
      </w:r>
      <w:r>
        <w:rPr>
          <w:spacing w:val="-4"/>
          <w:sz w:val="24"/>
        </w:rPr>
        <w:t>planned</w:t>
      </w:r>
      <w:r>
        <w:rPr>
          <w:spacing w:val="-8"/>
          <w:sz w:val="24"/>
        </w:rPr>
        <w:t xml:space="preserve"> </w:t>
      </w:r>
      <w:r>
        <w:rPr>
          <w:spacing w:val="-4"/>
          <w:sz w:val="24"/>
        </w:rPr>
        <w:t>unit</w:t>
      </w:r>
      <w:r>
        <w:rPr>
          <w:spacing w:val="-8"/>
          <w:sz w:val="24"/>
        </w:rPr>
        <w:t xml:space="preserve"> </w:t>
      </w:r>
      <w:r>
        <w:rPr>
          <w:spacing w:val="-4"/>
          <w:sz w:val="24"/>
        </w:rPr>
        <w:t xml:space="preserve">developments </w:t>
      </w:r>
      <w:r>
        <w:rPr>
          <w:sz w:val="24"/>
        </w:rPr>
        <w:t>and</w:t>
      </w:r>
      <w:r>
        <w:rPr>
          <w:spacing w:val="-2"/>
          <w:sz w:val="24"/>
        </w:rPr>
        <w:t xml:space="preserve"> </w:t>
      </w:r>
      <w:r>
        <w:rPr>
          <w:sz w:val="24"/>
        </w:rPr>
        <w:t>the</w:t>
      </w:r>
      <w:r>
        <w:rPr>
          <w:spacing w:val="-3"/>
          <w:sz w:val="24"/>
        </w:rPr>
        <w:t xml:space="preserve"> </w:t>
      </w:r>
      <w:r>
        <w:rPr>
          <w:sz w:val="24"/>
        </w:rPr>
        <w:t>transfer</w:t>
      </w:r>
      <w:r>
        <w:rPr>
          <w:spacing w:val="-2"/>
          <w:sz w:val="24"/>
        </w:rPr>
        <w:t xml:space="preserve"> </w:t>
      </w:r>
      <w:r>
        <w:rPr>
          <w:sz w:val="24"/>
        </w:rPr>
        <w:t>of</w:t>
      </w:r>
      <w:r>
        <w:rPr>
          <w:spacing w:val="-2"/>
          <w:sz w:val="24"/>
        </w:rPr>
        <w:t xml:space="preserve"> </w:t>
      </w:r>
      <w:r>
        <w:rPr>
          <w:sz w:val="24"/>
        </w:rPr>
        <w:t>development</w:t>
      </w:r>
      <w:r>
        <w:rPr>
          <w:spacing w:val="-1"/>
          <w:sz w:val="24"/>
        </w:rPr>
        <w:t xml:space="preserve"> </w:t>
      </w:r>
      <w:r>
        <w:rPr>
          <w:sz w:val="24"/>
        </w:rPr>
        <w:t>rights.</w:t>
      </w:r>
    </w:p>
    <w:p w14:paraId="115661DB" w14:textId="77777777" w:rsidR="00293E41" w:rsidRDefault="00293E41">
      <w:pPr>
        <w:pStyle w:val="BodyText"/>
        <w:spacing w:before="3"/>
      </w:pPr>
    </w:p>
    <w:p w14:paraId="39F4C867" w14:textId="77777777" w:rsidR="00293E41" w:rsidRDefault="004E3747">
      <w:pPr>
        <w:pStyle w:val="ListParagraph"/>
        <w:numPr>
          <w:ilvl w:val="1"/>
          <w:numId w:val="9"/>
        </w:numPr>
        <w:tabs>
          <w:tab w:val="left" w:pos="1792"/>
        </w:tabs>
        <w:spacing w:line="242" w:lineRule="auto"/>
        <w:ind w:right="346"/>
        <w:jc w:val="both"/>
        <w:rPr>
          <w:sz w:val="24"/>
        </w:rPr>
      </w:pPr>
      <w:r>
        <w:rPr>
          <w:spacing w:val="-2"/>
          <w:sz w:val="24"/>
        </w:rPr>
        <w:t>The</w:t>
      </w:r>
      <w:r>
        <w:rPr>
          <w:spacing w:val="-15"/>
          <w:sz w:val="24"/>
        </w:rPr>
        <w:t xml:space="preserve"> </w:t>
      </w:r>
      <w:r>
        <w:rPr>
          <w:spacing w:val="-2"/>
          <w:sz w:val="24"/>
        </w:rPr>
        <w:t>existing</w:t>
      </w:r>
      <w:r>
        <w:rPr>
          <w:spacing w:val="-13"/>
          <w:sz w:val="24"/>
        </w:rPr>
        <w:t xml:space="preserve"> </w:t>
      </w:r>
      <w:r>
        <w:rPr>
          <w:spacing w:val="-2"/>
          <w:sz w:val="24"/>
        </w:rPr>
        <w:t>affordable</w:t>
      </w:r>
      <w:r>
        <w:rPr>
          <w:spacing w:val="-13"/>
          <w:sz w:val="24"/>
        </w:rPr>
        <w:t xml:space="preserve"> </w:t>
      </w:r>
      <w:r>
        <w:rPr>
          <w:spacing w:val="-2"/>
          <w:sz w:val="24"/>
        </w:rPr>
        <w:t>housing</w:t>
      </w:r>
      <w:r>
        <w:rPr>
          <w:spacing w:val="-13"/>
          <w:sz w:val="24"/>
        </w:rPr>
        <w:t xml:space="preserve"> </w:t>
      </w:r>
      <w:r>
        <w:rPr>
          <w:spacing w:val="-2"/>
          <w:sz w:val="24"/>
        </w:rPr>
        <w:t>stock</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maintained</w:t>
      </w:r>
      <w:r>
        <w:rPr>
          <w:spacing w:val="-13"/>
          <w:sz w:val="24"/>
        </w:rPr>
        <w:t xml:space="preserve"> </w:t>
      </w:r>
      <w:r>
        <w:rPr>
          <w:spacing w:val="-2"/>
          <w:sz w:val="24"/>
        </w:rPr>
        <w:t>and</w:t>
      </w:r>
      <w:r>
        <w:rPr>
          <w:spacing w:val="-13"/>
          <w:sz w:val="24"/>
        </w:rPr>
        <w:t xml:space="preserve"> </w:t>
      </w:r>
      <w:r>
        <w:rPr>
          <w:spacing w:val="-2"/>
          <w:sz w:val="24"/>
        </w:rPr>
        <w:t>efforts</w:t>
      </w:r>
      <w:r>
        <w:rPr>
          <w:spacing w:val="-13"/>
          <w:sz w:val="24"/>
        </w:rPr>
        <w:t xml:space="preserve"> </w:t>
      </w:r>
      <w:r>
        <w:rPr>
          <w:spacing w:val="-2"/>
          <w:sz w:val="24"/>
        </w:rPr>
        <w:t>to</w:t>
      </w:r>
      <w:r>
        <w:rPr>
          <w:spacing w:val="-13"/>
          <w:sz w:val="24"/>
        </w:rPr>
        <w:t xml:space="preserve"> </w:t>
      </w:r>
      <w:r>
        <w:rPr>
          <w:spacing w:val="-2"/>
          <w:sz w:val="24"/>
        </w:rPr>
        <w:t>rehabilitate</w:t>
      </w:r>
      <w:r>
        <w:rPr>
          <w:spacing w:val="-13"/>
          <w:sz w:val="24"/>
        </w:rPr>
        <w:t xml:space="preserve"> </w:t>
      </w:r>
      <w:r>
        <w:rPr>
          <w:spacing w:val="-2"/>
          <w:sz w:val="24"/>
        </w:rPr>
        <w:t xml:space="preserve">older </w:t>
      </w:r>
      <w:r>
        <w:rPr>
          <w:spacing w:val="-4"/>
          <w:sz w:val="24"/>
        </w:rPr>
        <w:t>and substandard housing, which are</w:t>
      </w:r>
      <w:r>
        <w:rPr>
          <w:spacing w:val="-5"/>
          <w:sz w:val="24"/>
        </w:rPr>
        <w:t xml:space="preserve"> </w:t>
      </w:r>
      <w:r>
        <w:rPr>
          <w:spacing w:val="-4"/>
          <w:sz w:val="24"/>
        </w:rPr>
        <w:t>otherwise consistent with comprehensive</w:t>
      </w:r>
      <w:r>
        <w:rPr>
          <w:spacing w:val="-5"/>
          <w:sz w:val="24"/>
        </w:rPr>
        <w:t xml:space="preserve"> </w:t>
      </w:r>
      <w:r>
        <w:rPr>
          <w:spacing w:val="-4"/>
          <w:sz w:val="24"/>
        </w:rPr>
        <w:t xml:space="preserve">plan policies, </w:t>
      </w:r>
      <w:r>
        <w:rPr>
          <w:sz w:val="24"/>
        </w:rPr>
        <w:t>should be encouraged.</w:t>
      </w:r>
    </w:p>
    <w:p w14:paraId="7EB8F9F2" w14:textId="77777777" w:rsidR="00293E41" w:rsidRDefault="00293E41">
      <w:pPr>
        <w:pStyle w:val="BodyText"/>
        <w:spacing w:before="7"/>
      </w:pPr>
    </w:p>
    <w:p w14:paraId="1959B3A6" w14:textId="77777777" w:rsidR="00293E41" w:rsidRDefault="004E3747">
      <w:pPr>
        <w:pStyle w:val="ListParagraph"/>
        <w:numPr>
          <w:ilvl w:val="1"/>
          <w:numId w:val="9"/>
        </w:numPr>
        <w:tabs>
          <w:tab w:val="left" w:pos="1792"/>
        </w:tabs>
        <w:spacing w:line="244" w:lineRule="auto"/>
        <w:ind w:right="552"/>
        <w:rPr>
          <w:sz w:val="24"/>
        </w:rPr>
      </w:pPr>
      <w:r>
        <w:rPr>
          <w:spacing w:val="-4"/>
          <w:sz w:val="24"/>
        </w:rPr>
        <w:t>The</w:t>
      </w:r>
      <w:r>
        <w:rPr>
          <w:spacing w:val="-6"/>
          <w:sz w:val="24"/>
        </w:rPr>
        <w:t xml:space="preserve"> </w:t>
      </w:r>
      <w:r>
        <w:rPr>
          <w:spacing w:val="-4"/>
          <w:sz w:val="24"/>
        </w:rPr>
        <w:t>construction</w:t>
      </w:r>
      <w:r>
        <w:rPr>
          <w:spacing w:val="-8"/>
          <w:sz w:val="24"/>
        </w:rPr>
        <w:t xml:space="preserve"> </w:t>
      </w:r>
      <w:r>
        <w:rPr>
          <w:spacing w:val="-4"/>
          <w:sz w:val="24"/>
        </w:rPr>
        <w:t>of</w:t>
      </w:r>
      <w:r>
        <w:rPr>
          <w:spacing w:val="-8"/>
          <w:sz w:val="24"/>
        </w:rPr>
        <w:t xml:space="preserve"> </w:t>
      </w:r>
      <w:r>
        <w:rPr>
          <w:spacing w:val="-4"/>
          <w:sz w:val="24"/>
        </w:rPr>
        <w:t>housing</w:t>
      </w:r>
      <w:r>
        <w:rPr>
          <w:spacing w:val="-10"/>
          <w:sz w:val="24"/>
        </w:rPr>
        <w:t xml:space="preserve"> </w:t>
      </w:r>
      <w:r>
        <w:rPr>
          <w:spacing w:val="-4"/>
          <w:sz w:val="24"/>
        </w:rPr>
        <w:t>that</w:t>
      </w:r>
      <w:r>
        <w:rPr>
          <w:spacing w:val="-7"/>
          <w:sz w:val="24"/>
        </w:rPr>
        <w:t xml:space="preserve"> </w:t>
      </w:r>
      <w:r>
        <w:rPr>
          <w:spacing w:val="-4"/>
          <w:sz w:val="24"/>
        </w:rPr>
        <w:t>promotes</w:t>
      </w:r>
      <w:r>
        <w:rPr>
          <w:spacing w:val="-5"/>
          <w:sz w:val="24"/>
        </w:rPr>
        <w:t xml:space="preserve"> </w:t>
      </w:r>
      <w:r>
        <w:rPr>
          <w:spacing w:val="-4"/>
          <w:sz w:val="24"/>
        </w:rPr>
        <w:t>innovative,</w:t>
      </w:r>
      <w:r>
        <w:rPr>
          <w:spacing w:val="-8"/>
          <w:sz w:val="24"/>
        </w:rPr>
        <w:t xml:space="preserve"> </w:t>
      </w:r>
      <w:r>
        <w:rPr>
          <w:spacing w:val="-4"/>
          <w:sz w:val="24"/>
        </w:rPr>
        <w:t>energy</w:t>
      </w:r>
      <w:r>
        <w:rPr>
          <w:spacing w:val="-10"/>
          <w:sz w:val="24"/>
        </w:rPr>
        <w:t xml:space="preserve"> </w:t>
      </w:r>
      <w:r>
        <w:rPr>
          <w:spacing w:val="-4"/>
          <w:sz w:val="24"/>
        </w:rPr>
        <w:t>efficient</w:t>
      </w:r>
      <w:r>
        <w:rPr>
          <w:spacing w:val="-7"/>
          <w:sz w:val="24"/>
        </w:rPr>
        <w:t xml:space="preserve"> </w:t>
      </w:r>
      <w:r>
        <w:rPr>
          <w:spacing w:val="-4"/>
          <w:sz w:val="24"/>
        </w:rPr>
        <w:t>and</w:t>
      </w:r>
      <w:r>
        <w:rPr>
          <w:spacing w:val="-8"/>
          <w:sz w:val="24"/>
        </w:rPr>
        <w:t xml:space="preserve"> </w:t>
      </w:r>
      <w:r>
        <w:rPr>
          <w:spacing w:val="-4"/>
          <w:sz w:val="24"/>
        </w:rPr>
        <w:t>less</w:t>
      </w:r>
      <w:r>
        <w:rPr>
          <w:spacing w:val="-7"/>
          <w:sz w:val="24"/>
        </w:rPr>
        <w:t xml:space="preserve"> </w:t>
      </w:r>
      <w:r>
        <w:rPr>
          <w:spacing w:val="-4"/>
          <w:sz w:val="24"/>
        </w:rPr>
        <w:t xml:space="preserve">expensive </w:t>
      </w:r>
      <w:r>
        <w:rPr>
          <w:sz w:val="24"/>
        </w:rPr>
        <w:t>building</w:t>
      </w:r>
      <w:r>
        <w:rPr>
          <w:spacing w:val="-7"/>
          <w:sz w:val="24"/>
        </w:rPr>
        <w:t xml:space="preserve"> </w:t>
      </w:r>
      <w:r>
        <w:rPr>
          <w:sz w:val="24"/>
        </w:rPr>
        <w:t>technologies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encouraged.</w:t>
      </w:r>
    </w:p>
    <w:p w14:paraId="214DAF2A" w14:textId="77777777" w:rsidR="00293E41" w:rsidRDefault="00293E41">
      <w:pPr>
        <w:pStyle w:val="BodyText"/>
        <w:spacing w:before="1"/>
      </w:pPr>
    </w:p>
    <w:p w14:paraId="3C459927" w14:textId="77777777" w:rsidR="00293E41" w:rsidRDefault="004E3747">
      <w:pPr>
        <w:pStyle w:val="ListParagraph"/>
        <w:numPr>
          <w:ilvl w:val="1"/>
          <w:numId w:val="9"/>
        </w:numPr>
        <w:tabs>
          <w:tab w:val="left" w:pos="1792"/>
        </w:tabs>
        <w:spacing w:line="242" w:lineRule="auto"/>
        <w:ind w:right="512"/>
        <w:rPr>
          <w:sz w:val="24"/>
        </w:rPr>
      </w:pPr>
      <w:r>
        <w:rPr>
          <w:spacing w:val="-2"/>
          <w:sz w:val="24"/>
        </w:rPr>
        <w:t>Provisions</w:t>
      </w:r>
      <w:r>
        <w:rPr>
          <w:spacing w:val="-8"/>
          <w:sz w:val="24"/>
        </w:rPr>
        <w:t xml:space="preserve"> </w:t>
      </w:r>
      <w:r>
        <w:rPr>
          <w:spacing w:val="-2"/>
          <w:sz w:val="24"/>
        </w:rPr>
        <w:t>in</w:t>
      </w:r>
      <w:r>
        <w:rPr>
          <w:spacing w:val="-6"/>
          <w:sz w:val="24"/>
        </w:rPr>
        <w:t xml:space="preserve"> </w:t>
      </w:r>
      <w:r>
        <w:rPr>
          <w:spacing w:val="-2"/>
          <w:sz w:val="24"/>
        </w:rPr>
        <w:t>Comprehensive</w:t>
      </w:r>
      <w:r>
        <w:rPr>
          <w:spacing w:val="-7"/>
          <w:sz w:val="24"/>
        </w:rPr>
        <w:t xml:space="preserve"> </w:t>
      </w:r>
      <w:r>
        <w:rPr>
          <w:spacing w:val="-2"/>
          <w:sz w:val="24"/>
        </w:rPr>
        <w:t>Plans</w:t>
      </w:r>
      <w:r>
        <w:rPr>
          <w:spacing w:val="-7"/>
          <w:sz w:val="24"/>
        </w:rPr>
        <w:t xml:space="preserve"> </w:t>
      </w:r>
      <w:r>
        <w:rPr>
          <w:spacing w:val="-2"/>
          <w:sz w:val="24"/>
        </w:rPr>
        <w:t>for</w:t>
      </w:r>
      <w:r>
        <w:rPr>
          <w:spacing w:val="-6"/>
          <w:sz w:val="24"/>
        </w:rPr>
        <w:t xml:space="preserve"> </w:t>
      </w:r>
      <w:r>
        <w:rPr>
          <w:spacing w:val="-2"/>
          <w:sz w:val="24"/>
        </w:rPr>
        <w:t>the</w:t>
      </w:r>
      <w:r>
        <w:rPr>
          <w:spacing w:val="-6"/>
          <w:sz w:val="24"/>
        </w:rPr>
        <w:t xml:space="preserve"> </w:t>
      </w:r>
      <w:r>
        <w:rPr>
          <w:spacing w:val="-2"/>
          <w:sz w:val="24"/>
        </w:rPr>
        <w:t>location</w:t>
      </w:r>
      <w:r>
        <w:rPr>
          <w:spacing w:val="-3"/>
          <w:sz w:val="24"/>
        </w:rPr>
        <w:t xml:space="preserve"> </w:t>
      </w:r>
      <w:r>
        <w:rPr>
          <w:spacing w:val="-2"/>
          <w:sz w:val="24"/>
        </w:rPr>
        <w:t>of</w:t>
      </w:r>
      <w:r>
        <w:rPr>
          <w:spacing w:val="-6"/>
          <w:sz w:val="24"/>
        </w:rPr>
        <w:t xml:space="preserve"> </w:t>
      </w:r>
      <w:r>
        <w:rPr>
          <w:spacing w:val="-2"/>
          <w:sz w:val="24"/>
        </w:rPr>
        <w:t>residential</w:t>
      </w:r>
      <w:r>
        <w:rPr>
          <w:spacing w:val="-5"/>
          <w:sz w:val="24"/>
        </w:rPr>
        <w:t xml:space="preserve"> </w:t>
      </w:r>
      <w:r>
        <w:rPr>
          <w:spacing w:val="-2"/>
          <w:sz w:val="24"/>
        </w:rPr>
        <w:t>development</w:t>
      </w:r>
      <w:r>
        <w:rPr>
          <w:spacing w:val="-5"/>
          <w:sz w:val="24"/>
        </w:rPr>
        <w:t xml:space="preserve"> </w:t>
      </w:r>
      <w:r>
        <w:rPr>
          <w:spacing w:val="-2"/>
          <w:sz w:val="24"/>
        </w:rPr>
        <w:t>shall</w:t>
      </w:r>
      <w:r>
        <w:rPr>
          <w:spacing w:val="-3"/>
          <w:sz w:val="24"/>
        </w:rPr>
        <w:t xml:space="preserve"> </w:t>
      </w:r>
      <w:r>
        <w:rPr>
          <w:spacing w:val="-2"/>
          <w:sz w:val="24"/>
        </w:rPr>
        <w:t xml:space="preserve">be </w:t>
      </w:r>
      <w:r>
        <w:rPr>
          <w:spacing w:val="-4"/>
          <w:sz w:val="24"/>
        </w:rPr>
        <w:t>made</w:t>
      </w:r>
      <w:r>
        <w:rPr>
          <w:spacing w:val="-8"/>
          <w:sz w:val="24"/>
        </w:rPr>
        <w:t xml:space="preserve"> </w:t>
      </w:r>
      <w:r>
        <w:rPr>
          <w:spacing w:val="-4"/>
          <w:sz w:val="24"/>
        </w:rPr>
        <w:t>in</w:t>
      </w:r>
      <w:r>
        <w:rPr>
          <w:spacing w:val="-7"/>
          <w:sz w:val="24"/>
        </w:rPr>
        <w:t xml:space="preserve"> </w:t>
      </w:r>
      <w:r>
        <w:rPr>
          <w:spacing w:val="-4"/>
          <w:sz w:val="24"/>
        </w:rPr>
        <w:t>a</w:t>
      </w:r>
      <w:r>
        <w:rPr>
          <w:spacing w:val="-8"/>
          <w:sz w:val="24"/>
        </w:rPr>
        <w:t xml:space="preserve"> </w:t>
      </w:r>
      <w:r>
        <w:rPr>
          <w:spacing w:val="-4"/>
          <w:sz w:val="24"/>
        </w:rPr>
        <w:t>manner</w:t>
      </w:r>
      <w:r>
        <w:rPr>
          <w:spacing w:val="-5"/>
          <w:sz w:val="24"/>
        </w:rPr>
        <w:t xml:space="preserve"> </w:t>
      </w:r>
      <w:r>
        <w:rPr>
          <w:spacing w:val="-4"/>
          <w:sz w:val="24"/>
        </w:rPr>
        <w:t>consistent</w:t>
      </w:r>
      <w:r>
        <w:rPr>
          <w:spacing w:val="-6"/>
          <w:sz w:val="24"/>
        </w:rPr>
        <w:t xml:space="preserve"> </w:t>
      </w:r>
      <w:r>
        <w:rPr>
          <w:spacing w:val="-4"/>
          <w:sz w:val="24"/>
        </w:rPr>
        <w:t>with</w:t>
      </w:r>
      <w:r>
        <w:rPr>
          <w:spacing w:val="-7"/>
          <w:sz w:val="24"/>
        </w:rPr>
        <w:t xml:space="preserve"> </w:t>
      </w:r>
      <w:r>
        <w:rPr>
          <w:spacing w:val="-4"/>
          <w:sz w:val="24"/>
        </w:rPr>
        <w:t>protecting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aquatic</w:t>
      </w:r>
      <w:r>
        <w:rPr>
          <w:spacing w:val="-8"/>
          <w:sz w:val="24"/>
        </w:rPr>
        <w:t xml:space="preserve"> </w:t>
      </w:r>
      <w:r>
        <w:rPr>
          <w:spacing w:val="-4"/>
          <w:sz w:val="24"/>
        </w:rPr>
        <w:t xml:space="preserve">resources, and </w:t>
      </w:r>
      <w:r>
        <w:rPr>
          <w:sz w:val="24"/>
        </w:rPr>
        <w:t>critical areas.</w:t>
      </w:r>
    </w:p>
    <w:p w14:paraId="55113E2A" w14:textId="77777777" w:rsidR="00293E41" w:rsidRDefault="00293E41">
      <w:pPr>
        <w:pStyle w:val="BodyText"/>
        <w:spacing w:before="6"/>
      </w:pPr>
    </w:p>
    <w:p w14:paraId="118AB8A9" w14:textId="77777777" w:rsidR="00293E41" w:rsidRDefault="004E3747">
      <w:pPr>
        <w:pStyle w:val="ListParagraph"/>
        <w:numPr>
          <w:ilvl w:val="1"/>
          <w:numId w:val="9"/>
        </w:numPr>
        <w:tabs>
          <w:tab w:val="left" w:pos="1792"/>
        </w:tabs>
        <w:rPr>
          <w:sz w:val="24"/>
        </w:rPr>
      </w:pPr>
      <w:r>
        <w:rPr>
          <w:spacing w:val="-4"/>
          <w:sz w:val="24"/>
        </w:rPr>
        <w:t>Manufactured</w:t>
      </w:r>
      <w:r>
        <w:rPr>
          <w:spacing w:val="-7"/>
          <w:sz w:val="24"/>
        </w:rPr>
        <w:t xml:space="preserve"> </w:t>
      </w:r>
      <w:r>
        <w:rPr>
          <w:spacing w:val="-4"/>
          <w:sz w:val="24"/>
        </w:rPr>
        <w:t>home</w:t>
      </w:r>
      <w:r>
        <w:rPr>
          <w:spacing w:val="-8"/>
          <w:sz w:val="24"/>
        </w:rPr>
        <w:t xml:space="preserve"> </w:t>
      </w:r>
      <w:r>
        <w:rPr>
          <w:spacing w:val="-4"/>
          <w:sz w:val="24"/>
        </w:rPr>
        <w:t>parks shall</w:t>
      </w:r>
      <w:r>
        <w:rPr>
          <w:spacing w:val="-6"/>
          <w:sz w:val="24"/>
        </w:rPr>
        <w:t xml:space="preserve"> </w:t>
      </w:r>
      <w:r>
        <w:rPr>
          <w:spacing w:val="-4"/>
          <w:sz w:val="24"/>
        </w:rPr>
        <w:t>be</w:t>
      </w:r>
      <w:r>
        <w:rPr>
          <w:spacing w:val="-5"/>
          <w:sz w:val="24"/>
        </w:rPr>
        <w:t xml:space="preserve"> </w:t>
      </w:r>
      <w:r>
        <w:rPr>
          <w:spacing w:val="-4"/>
          <w:sz w:val="24"/>
        </w:rPr>
        <w:t>allowed</w:t>
      </w:r>
      <w:r>
        <w:rPr>
          <w:spacing w:val="-6"/>
          <w:sz w:val="24"/>
        </w:rPr>
        <w:t xml:space="preserve"> </w:t>
      </w:r>
      <w:r>
        <w:rPr>
          <w:spacing w:val="-4"/>
          <w:sz w:val="24"/>
        </w:rPr>
        <w:t>only</w:t>
      </w:r>
      <w:r>
        <w:rPr>
          <w:spacing w:val="-11"/>
          <w:sz w:val="24"/>
        </w:rPr>
        <w:t xml:space="preserve"> </w:t>
      </w:r>
      <w:r>
        <w:rPr>
          <w:spacing w:val="-4"/>
          <w:sz w:val="24"/>
        </w:rPr>
        <w:t>within</w:t>
      </w:r>
      <w:r>
        <w:rPr>
          <w:spacing w:val="-7"/>
          <w:sz w:val="24"/>
        </w:rPr>
        <w:t xml:space="preserve"> </w:t>
      </w:r>
      <w:r>
        <w:rPr>
          <w:spacing w:val="-4"/>
          <w:sz w:val="24"/>
        </w:rPr>
        <w:t>urban</w:t>
      </w:r>
      <w:r>
        <w:rPr>
          <w:spacing w:val="-7"/>
          <w:sz w:val="24"/>
        </w:rPr>
        <w:t xml:space="preserve"> </w:t>
      </w:r>
      <w:r>
        <w:rPr>
          <w:spacing w:val="-4"/>
          <w:sz w:val="24"/>
        </w:rPr>
        <w:t>or</w:t>
      </w:r>
      <w:r>
        <w:rPr>
          <w:spacing w:val="-7"/>
          <w:sz w:val="24"/>
        </w:rPr>
        <w:t xml:space="preserve"> </w:t>
      </w:r>
      <w:r>
        <w:rPr>
          <w:spacing w:val="-4"/>
          <w:sz w:val="24"/>
        </w:rPr>
        <w:t>urban growth areas.</w:t>
      </w:r>
    </w:p>
    <w:p w14:paraId="11DAF859" w14:textId="77777777" w:rsidR="00293E41" w:rsidRDefault="00293E41">
      <w:pPr>
        <w:rPr>
          <w:sz w:val="24"/>
        </w:rPr>
        <w:sectPr w:rsidR="00293E41">
          <w:pgSz w:w="12240" w:h="15840"/>
          <w:pgMar w:top="1520" w:right="820" w:bottom="1080" w:left="800" w:header="0" w:footer="837" w:gutter="0"/>
          <w:cols w:space="720"/>
        </w:sectPr>
      </w:pPr>
    </w:p>
    <w:p w14:paraId="187636B7" w14:textId="77777777" w:rsidR="00293E41" w:rsidRDefault="00293E41">
      <w:pPr>
        <w:pStyle w:val="BodyText"/>
        <w:spacing w:before="6"/>
        <w:rPr>
          <w:sz w:val="3"/>
        </w:rPr>
      </w:pPr>
    </w:p>
    <w:p w14:paraId="0A1DCFCB" w14:textId="77777777" w:rsidR="00293E41" w:rsidRDefault="004E3747">
      <w:pPr>
        <w:pStyle w:val="BodyText"/>
        <w:ind w:left="189"/>
        <w:rPr>
          <w:sz w:val="20"/>
        </w:rPr>
      </w:pPr>
      <w:r>
        <w:rPr>
          <w:noProof/>
          <w:sz w:val="20"/>
        </w:rPr>
        <mc:AlternateContent>
          <mc:Choice Requires="wpg">
            <w:drawing>
              <wp:inline distT="0" distB="0" distL="0" distR="0" wp14:anchorId="13AD9DE8" wp14:editId="068F8BB3">
                <wp:extent cx="5957570" cy="1970405"/>
                <wp:effectExtent l="9525" t="0" r="5079" b="10794"/>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970405"/>
                          <a:chOff x="0" y="0"/>
                          <a:chExt cx="5957570" cy="1970405"/>
                        </a:xfrm>
                      </wpg:grpSpPr>
                      <wps:wsp>
                        <wps:cNvPr id="36" name="Graphic 36"/>
                        <wps:cNvSpPr/>
                        <wps:spPr>
                          <a:xfrm>
                            <a:off x="13081" y="14439"/>
                            <a:ext cx="5930900" cy="1941830"/>
                          </a:xfrm>
                          <a:custGeom>
                            <a:avLst/>
                            <a:gdLst/>
                            <a:ahLst/>
                            <a:cxnLst/>
                            <a:rect l="l" t="t" r="r" b="b"/>
                            <a:pathLst>
                              <a:path w="5930900" h="1941830">
                                <a:moveTo>
                                  <a:pt x="5930887" y="38"/>
                                </a:moveTo>
                                <a:lnTo>
                                  <a:pt x="5861037" y="38"/>
                                </a:lnTo>
                                <a:lnTo>
                                  <a:pt x="5861037" y="677964"/>
                                </a:lnTo>
                                <a:lnTo>
                                  <a:pt x="5861037" y="1698282"/>
                                </a:lnTo>
                                <a:lnTo>
                                  <a:pt x="69850" y="1698345"/>
                                </a:lnTo>
                                <a:lnTo>
                                  <a:pt x="5861037" y="1698282"/>
                                </a:lnTo>
                                <a:lnTo>
                                  <a:pt x="5861037" y="678053"/>
                                </a:lnTo>
                                <a:lnTo>
                                  <a:pt x="69850" y="678053"/>
                                </a:lnTo>
                                <a:lnTo>
                                  <a:pt x="5861037" y="677964"/>
                                </a:lnTo>
                                <a:lnTo>
                                  <a:pt x="5861037" y="38"/>
                                </a:lnTo>
                                <a:lnTo>
                                  <a:pt x="69850" y="0"/>
                                </a:lnTo>
                                <a:lnTo>
                                  <a:pt x="0" y="38"/>
                                </a:lnTo>
                                <a:lnTo>
                                  <a:pt x="0" y="1941360"/>
                                </a:lnTo>
                                <a:lnTo>
                                  <a:pt x="69850" y="1941360"/>
                                </a:lnTo>
                                <a:lnTo>
                                  <a:pt x="5861037" y="1941360"/>
                                </a:lnTo>
                                <a:lnTo>
                                  <a:pt x="5930887" y="1941360"/>
                                </a:lnTo>
                                <a:lnTo>
                                  <a:pt x="5930887" y="38"/>
                                </a:lnTo>
                                <a:close/>
                              </a:path>
                            </a:pathLst>
                          </a:custGeom>
                          <a:solidFill>
                            <a:srgbClr val="C0C0C0"/>
                          </a:solidFill>
                        </wps:spPr>
                        <wps:bodyPr wrap="square" lIns="0" tIns="0" rIns="0" bIns="0" rtlCol="0">
                          <a:prstTxWarp prst="textNoShape">
                            <a:avLst/>
                          </a:prstTxWarp>
                          <a:noAutofit/>
                        </wps:bodyPr>
                      </wps:wsp>
                      <wps:wsp>
                        <wps:cNvPr id="37" name="Graphic 37"/>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38" name="Graphic 38"/>
                        <wps:cNvSpPr/>
                        <wps:spPr>
                          <a:xfrm>
                            <a:off x="13080" y="13716"/>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39" name="Graphic 39"/>
                        <wps:cNvSpPr/>
                        <wps:spPr>
                          <a:xfrm>
                            <a:off x="380" y="14477"/>
                            <a:ext cx="5956300" cy="1956435"/>
                          </a:xfrm>
                          <a:custGeom>
                            <a:avLst/>
                            <a:gdLst/>
                            <a:ahLst/>
                            <a:cxnLst/>
                            <a:rect l="l" t="t" r="r" b="b"/>
                            <a:pathLst>
                              <a:path w="5956300" h="1956435">
                                <a:moveTo>
                                  <a:pt x="6350" y="0"/>
                                </a:moveTo>
                                <a:lnTo>
                                  <a:pt x="6350" y="1955927"/>
                                </a:lnTo>
                              </a:path>
                              <a:path w="5956300" h="1956435">
                                <a:moveTo>
                                  <a:pt x="0" y="1948560"/>
                                </a:moveTo>
                                <a:lnTo>
                                  <a:pt x="5956299" y="1948560"/>
                                </a:lnTo>
                              </a:path>
                              <a:path w="5956300" h="1956435">
                                <a:moveTo>
                                  <a:pt x="5949949" y="0"/>
                                </a:moveTo>
                                <a:lnTo>
                                  <a:pt x="5949949" y="1955927"/>
                                </a:lnTo>
                              </a:path>
                            </a:pathLst>
                          </a:custGeom>
                          <a:ln w="13462">
                            <a:solidFill>
                              <a:srgbClr val="000000"/>
                            </a:solidFill>
                            <a:prstDash val="solid"/>
                          </a:ln>
                        </wps:spPr>
                        <wps:bodyPr wrap="square" lIns="0" tIns="0" rIns="0" bIns="0" rtlCol="0">
                          <a:prstTxWarp prst="textNoShape">
                            <a:avLst/>
                          </a:prstTxWarp>
                          <a:noAutofit/>
                        </wps:bodyPr>
                      </wps:wsp>
                      <wps:wsp>
                        <wps:cNvPr id="40" name="Textbox 40"/>
                        <wps:cNvSpPr txBox="1"/>
                        <wps:spPr>
                          <a:xfrm>
                            <a:off x="81026" y="165311"/>
                            <a:ext cx="121285" cy="168910"/>
                          </a:xfrm>
                          <a:prstGeom prst="rect">
                            <a:avLst/>
                          </a:prstGeom>
                        </wps:spPr>
                        <wps:txbx>
                          <w:txbxContent>
                            <w:p w14:paraId="7AC96263" w14:textId="77777777" w:rsidR="00293E41" w:rsidRDefault="004E3747">
                              <w:pPr>
                                <w:spacing w:line="266" w:lineRule="exact"/>
                                <w:rPr>
                                  <w:b/>
                                  <w:sz w:val="24"/>
                                </w:rPr>
                              </w:pPr>
                              <w:r>
                                <w:rPr>
                                  <w:b/>
                                  <w:spacing w:val="-5"/>
                                  <w:sz w:val="24"/>
                                </w:rPr>
                                <w:t>5.</w:t>
                              </w:r>
                            </w:p>
                          </w:txbxContent>
                        </wps:txbx>
                        <wps:bodyPr wrap="square" lIns="0" tIns="0" rIns="0" bIns="0" rtlCol="0">
                          <a:noAutofit/>
                        </wps:bodyPr>
                      </wps:wsp>
                      <wps:wsp>
                        <wps:cNvPr id="41" name="Textbox 41"/>
                        <wps:cNvSpPr txBox="1"/>
                        <wps:spPr>
                          <a:xfrm>
                            <a:off x="518718" y="165311"/>
                            <a:ext cx="1500505" cy="168910"/>
                          </a:xfrm>
                          <a:prstGeom prst="rect">
                            <a:avLst/>
                          </a:prstGeom>
                        </wps:spPr>
                        <wps:txbx>
                          <w:txbxContent>
                            <w:p w14:paraId="49C22F7D" w14:textId="77777777" w:rsidR="00293E41" w:rsidRDefault="004E3747">
                              <w:pPr>
                                <w:spacing w:line="266" w:lineRule="exact"/>
                                <w:rPr>
                                  <w:b/>
                                  <w:sz w:val="24"/>
                                </w:rPr>
                              </w:pPr>
                              <w:r>
                                <w:rPr>
                                  <w:b/>
                                  <w:spacing w:val="-5"/>
                                  <w:sz w:val="24"/>
                                </w:rPr>
                                <w:t>Economic</w:t>
                              </w:r>
                              <w:r>
                                <w:rPr>
                                  <w:b/>
                                  <w:spacing w:val="-2"/>
                                  <w:sz w:val="24"/>
                                </w:rPr>
                                <w:t xml:space="preserve"> </w:t>
                              </w:r>
                              <w:r>
                                <w:rPr>
                                  <w:b/>
                                  <w:spacing w:val="-4"/>
                                  <w:sz w:val="24"/>
                                </w:rPr>
                                <w:t>Development</w:t>
                              </w:r>
                            </w:p>
                          </w:txbxContent>
                        </wps:txbx>
                        <wps:bodyPr wrap="square" lIns="0" tIns="0" rIns="0" bIns="0" rtlCol="0">
                          <a:noAutofit/>
                        </wps:bodyPr>
                      </wps:wsp>
                      <wps:wsp>
                        <wps:cNvPr id="42" name="Textbox 42"/>
                        <wps:cNvSpPr txBox="1"/>
                        <wps:spPr>
                          <a:xfrm>
                            <a:off x="518718" y="521927"/>
                            <a:ext cx="5240655" cy="1232535"/>
                          </a:xfrm>
                          <a:prstGeom prst="rect">
                            <a:avLst/>
                          </a:prstGeom>
                        </wps:spPr>
                        <wps:txbx>
                          <w:txbxContent>
                            <w:p w14:paraId="7C89D469" w14:textId="77777777" w:rsidR="00293E41" w:rsidRDefault="004E3747">
                              <w:pPr>
                                <w:spacing w:line="242" w:lineRule="auto"/>
                                <w:rPr>
                                  <w:b/>
                                  <w:sz w:val="24"/>
                                </w:rPr>
                              </w:pPr>
                              <w:r>
                                <w:rPr>
                                  <w:b/>
                                  <w:sz w:val="24"/>
                                </w:rPr>
                                <w:t xml:space="preserve">Encourage economic development throughout the state that is consistent with </w:t>
                              </w:r>
                              <w:r>
                                <w:rPr>
                                  <w:b/>
                                  <w:spacing w:val="-4"/>
                                  <w:sz w:val="24"/>
                                </w:rPr>
                                <w:t xml:space="preserve">adopted comprehensive plans, promote economic opportunity for all citizens of this </w:t>
                              </w:r>
                              <w:r>
                                <w:rPr>
                                  <w:b/>
                                  <w:sz w:val="24"/>
                                </w:rPr>
                                <w:t>state,</w:t>
                              </w:r>
                              <w:r>
                                <w:rPr>
                                  <w:b/>
                                  <w:spacing w:val="-5"/>
                                  <w:sz w:val="24"/>
                                </w:rPr>
                                <w:t xml:space="preserve"> </w:t>
                              </w:r>
                              <w:r>
                                <w:rPr>
                                  <w:b/>
                                  <w:sz w:val="24"/>
                                </w:rPr>
                                <w:t>especially</w:t>
                              </w:r>
                              <w:r>
                                <w:rPr>
                                  <w:b/>
                                  <w:spacing w:val="-5"/>
                                  <w:sz w:val="24"/>
                                </w:rPr>
                                <w:t xml:space="preserve"> </w:t>
                              </w:r>
                              <w:r>
                                <w:rPr>
                                  <w:b/>
                                  <w:sz w:val="24"/>
                                </w:rPr>
                                <w:t>for</w:t>
                              </w:r>
                              <w:r>
                                <w:rPr>
                                  <w:b/>
                                  <w:spacing w:val="-6"/>
                                  <w:sz w:val="24"/>
                                </w:rPr>
                                <w:t xml:space="preserve"> </w:t>
                              </w:r>
                              <w:r>
                                <w:rPr>
                                  <w:b/>
                                  <w:sz w:val="24"/>
                                </w:rPr>
                                <w:t>unemployed</w:t>
                              </w:r>
                              <w:r>
                                <w:rPr>
                                  <w:b/>
                                  <w:spacing w:val="-4"/>
                                  <w:sz w:val="24"/>
                                </w:rPr>
                                <w:t xml:space="preserve"> </w:t>
                              </w:r>
                              <w:r>
                                <w:rPr>
                                  <w:b/>
                                  <w:sz w:val="24"/>
                                </w:rPr>
                                <w:t>and</w:t>
                              </w:r>
                              <w:r>
                                <w:rPr>
                                  <w:b/>
                                  <w:spacing w:val="-4"/>
                                  <w:sz w:val="24"/>
                                </w:rPr>
                                <w:t xml:space="preserve"> </w:t>
                              </w:r>
                              <w:r>
                                <w:rPr>
                                  <w:b/>
                                  <w:sz w:val="24"/>
                                </w:rPr>
                                <w:t>for</w:t>
                              </w:r>
                              <w:r>
                                <w:rPr>
                                  <w:b/>
                                  <w:spacing w:val="-6"/>
                                  <w:sz w:val="24"/>
                                </w:rPr>
                                <w:t xml:space="preserve"> </w:t>
                              </w:r>
                              <w:r>
                                <w:rPr>
                                  <w:b/>
                                  <w:sz w:val="24"/>
                                </w:rPr>
                                <w:t>disadvantaged</w:t>
                              </w:r>
                              <w:r>
                                <w:rPr>
                                  <w:b/>
                                  <w:spacing w:val="-4"/>
                                  <w:sz w:val="24"/>
                                </w:rPr>
                                <w:t xml:space="preserve"> </w:t>
                              </w:r>
                              <w:r>
                                <w:rPr>
                                  <w:b/>
                                  <w:sz w:val="24"/>
                                </w:rPr>
                                <w:t>persons,</w:t>
                              </w:r>
                              <w:r>
                                <w:rPr>
                                  <w:b/>
                                  <w:spacing w:val="-5"/>
                                  <w:sz w:val="24"/>
                                </w:rPr>
                                <w:t xml:space="preserve"> </w:t>
                              </w:r>
                              <w:r>
                                <w:rPr>
                                  <w:b/>
                                  <w:sz w:val="24"/>
                                </w:rPr>
                                <w:t>promote</w:t>
                              </w:r>
                              <w:r>
                                <w:rPr>
                                  <w:b/>
                                  <w:spacing w:val="-11"/>
                                  <w:sz w:val="24"/>
                                </w:rPr>
                                <w:t xml:space="preserve"> </w:t>
                              </w:r>
                              <w:r>
                                <w:rPr>
                                  <w:b/>
                                  <w:sz w:val="24"/>
                                </w:rPr>
                                <w:t xml:space="preserve">the </w:t>
                              </w:r>
                              <w:r>
                                <w:rPr>
                                  <w:b/>
                                  <w:spacing w:val="-4"/>
                                  <w:sz w:val="24"/>
                                </w:rPr>
                                <w:t>retention</w:t>
                              </w:r>
                              <w:r>
                                <w:rPr>
                                  <w:b/>
                                  <w:spacing w:val="-9"/>
                                  <w:sz w:val="24"/>
                                </w:rPr>
                                <w:t xml:space="preserve"> </w:t>
                              </w:r>
                              <w:r>
                                <w:rPr>
                                  <w:b/>
                                  <w:spacing w:val="-4"/>
                                  <w:sz w:val="24"/>
                                </w:rPr>
                                <w:t>and</w:t>
                              </w:r>
                              <w:r>
                                <w:rPr>
                                  <w:b/>
                                  <w:spacing w:val="-9"/>
                                  <w:sz w:val="24"/>
                                </w:rPr>
                                <w:t xml:space="preserve"> </w:t>
                              </w:r>
                              <w:r>
                                <w:rPr>
                                  <w:b/>
                                  <w:spacing w:val="-4"/>
                                  <w:sz w:val="24"/>
                                </w:rPr>
                                <w:t>expansion</w:t>
                              </w:r>
                              <w:r>
                                <w:rPr>
                                  <w:b/>
                                  <w:spacing w:val="-7"/>
                                  <w:sz w:val="24"/>
                                </w:rPr>
                                <w:t xml:space="preserve"> </w:t>
                              </w:r>
                              <w:r>
                                <w:rPr>
                                  <w:b/>
                                  <w:spacing w:val="-4"/>
                                  <w:sz w:val="24"/>
                                </w:rPr>
                                <w:t>of</w:t>
                              </w:r>
                              <w:r>
                                <w:rPr>
                                  <w:b/>
                                  <w:spacing w:val="-6"/>
                                  <w:sz w:val="24"/>
                                </w:rPr>
                                <w:t xml:space="preserve"> </w:t>
                              </w:r>
                              <w:r>
                                <w:rPr>
                                  <w:b/>
                                  <w:spacing w:val="-4"/>
                                  <w:sz w:val="24"/>
                                </w:rPr>
                                <w:t>existing</w:t>
                              </w:r>
                              <w:r>
                                <w:rPr>
                                  <w:b/>
                                  <w:spacing w:val="-10"/>
                                  <w:sz w:val="24"/>
                                </w:rPr>
                                <w:t xml:space="preserve"> </w:t>
                              </w:r>
                              <w:r>
                                <w:rPr>
                                  <w:b/>
                                  <w:spacing w:val="-4"/>
                                  <w:sz w:val="24"/>
                                </w:rPr>
                                <w:t>businesses</w:t>
                              </w:r>
                              <w:r>
                                <w:rPr>
                                  <w:b/>
                                  <w:spacing w:val="-8"/>
                                  <w:sz w:val="24"/>
                                </w:rPr>
                                <w:t xml:space="preserve"> </w:t>
                              </w:r>
                              <w:r>
                                <w:rPr>
                                  <w:b/>
                                  <w:spacing w:val="-4"/>
                                  <w:sz w:val="24"/>
                                </w:rPr>
                                <w:t>and</w:t>
                              </w:r>
                              <w:r>
                                <w:rPr>
                                  <w:b/>
                                  <w:spacing w:val="-7"/>
                                  <w:sz w:val="24"/>
                                </w:rPr>
                                <w:t xml:space="preserve"> </w:t>
                              </w:r>
                              <w:r>
                                <w:rPr>
                                  <w:b/>
                                  <w:spacing w:val="-4"/>
                                  <w:sz w:val="24"/>
                                </w:rPr>
                                <w:t>recruitment</w:t>
                              </w:r>
                              <w:r>
                                <w:rPr>
                                  <w:b/>
                                  <w:spacing w:val="-9"/>
                                  <w:sz w:val="24"/>
                                </w:rPr>
                                <w:t xml:space="preserve"> </w:t>
                              </w:r>
                              <w:r>
                                <w:rPr>
                                  <w:b/>
                                  <w:spacing w:val="-4"/>
                                  <w:sz w:val="24"/>
                                </w:rPr>
                                <w:t>of</w:t>
                              </w:r>
                              <w:r>
                                <w:rPr>
                                  <w:b/>
                                  <w:spacing w:val="-11"/>
                                  <w:sz w:val="24"/>
                                </w:rPr>
                                <w:t xml:space="preserve"> </w:t>
                              </w:r>
                              <w:r>
                                <w:rPr>
                                  <w:b/>
                                  <w:spacing w:val="-4"/>
                                  <w:sz w:val="24"/>
                                </w:rPr>
                                <w:t>new</w:t>
                              </w:r>
                              <w:r>
                                <w:rPr>
                                  <w:b/>
                                  <w:spacing w:val="-8"/>
                                  <w:sz w:val="24"/>
                                </w:rPr>
                                <w:t xml:space="preserve"> </w:t>
                              </w:r>
                              <w:r>
                                <w:rPr>
                                  <w:b/>
                                  <w:spacing w:val="-4"/>
                                  <w:sz w:val="24"/>
                                </w:rPr>
                                <w:t>businesses, recognize</w:t>
                              </w:r>
                              <w:r>
                                <w:rPr>
                                  <w:b/>
                                  <w:spacing w:val="-9"/>
                                  <w:sz w:val="24"/>
                                </w:rPr>
                                <w:t xml:space="preserve"> </w:t>
                              </w:r>
                              <w:r>
                                <w:rPr>
                                  <w:b/>
                                  <w:spacing w:val="-4"/>
                                  <w:sz w:val="24"/>
                                </w:rPr>
                                <w:t>regional</w:t>
                              </w:r>
                              <w:r>
                                <w:rPr>
                                  <w:b/>
                                  <w:spacing w:val="-10"/>
                                  <w:sz w:val="24"/>
                                </w:rPr>
                                <w:t xml:space="preserve"> </w:t>
                              </w:r>
                              <w:r>
                                <w:rPr>
                                  <w:b/>
                                  <w:spacing w:val="-4"/>
                                  <w:sz w:val="24"/>
                                </w:rPr>
                                <w:t>differences</w:t>
                              </w:r>
                              <w:r>
                                <w:rPr>
                                  <w:b/>
                                  <w:spacing w:val="-10"/>
                                  <w:sz w:val="24"/>
                                </w:rPr>
                                <w:t xml:space="preserve"> </w:t>
                              </w:r>
                              <w:r>
                                <w:rPr>
                                  <w:b/>
                                  <w:spacing w:val="-4"/>
                                  <w:sz w:val="24"/>
                                </w:rPr>
                                <w:t>impacting</w:t>
                              </w:r>
                              <w:r>
                                <w:rPr>
                                  <w:b/>
                                  <w:spacing w:val="-7"/>
                                  <w:sz w:val="24"/>
                                </w:rPr>
                                <w:t xml:space="preserve"> </w:t>
                              </w:r>
                              <w:r>
                                <w:rPr>
                                  <w:b/>
                                  <w:spacing w:val="-4"/>
                                  <w:sz w:val="24"/>
                                </w:rPr>
                                <w:t>economic</w:t>
                              </w:r>
                              <w:r>
                                <w:rPr>
                                  <w:b/>
                                  <w:spacing w:val="-11"/>
                                  <w:sz w:val="24"/>
                                </w:rPr>
                                <w:t xml:space="preserve"> </w:t>
                              </w:r>
                              <w:r>
                                <w:rPr>
                                  <w:b/>
                                  <w:spacing w:val="-4"/>
                                  <w:sz w:val="24"/>
                                </w:rPr>
                                <w:t>development</w:t>
                              </w:r>
                              <w:r>
                                <w:rPr>
                                  <w:b/>
                                  <w:spacing w:val="-9"/>
                                  <w:sz w:val="24"/>
                                </w:rPr>
                                <w:t xml:space="preserve"> </w:t>
                              </w:r>
                              <w:r>
                                <w:rPr>
                                  <w:b/>
                                  <w:spacing w:val="-4"/>
                                  <w:sz w:val="24"/>
                                </w:rPr>
                                <w:t>opportunities, and encourage</w:t>
                              </w:r>
                              <w:r>
                                <w:rPr>
                                  <w:b/>
                                  <w:spacing w:val="-11"/>
                                  <w:sz w:val="24"/>
                                </w:rPr>
                                <w:t xml:space="preserve"> </w:t>
                              </w:r>
                              <w:r>
                                <w:rPr>
                                  <w:b/>
                                  <w:spacing w:val="-4"/>
                                  <w:sz w:val="24"/>
                                </w:rPr>
                                <w:t>growth</w:t>
                              </w:r>
                              <w:r>
                                <w:rPr>
                                  <w:b/>
                                  <w:spacing w:val="-8"/>
                                  <w:sz w:val="24"/>
                                </w:rPr>
                                <w:t xml:space="preserve"> </w:t>
                              </w:r>
                              <w:r>
                                <w:rPr>
                                  <w:b/>
                                  <w:spacing w:val="-4"/>
                                  <w:sz w:val="24"/>
                                </w:rPr>
                                <w:t>in</w:t>
                              </w:r>
                              <w:r>
                                <w:rPr>
                                  <w:b/>
                                  <w:spacing w:val="-7"/>
                                  <w:sz w:val="24"/>
                                </w:rPr>
                                <w:t xml:space="preserve"> </w:t>
                              </w:r>
                              <w:r>
                                <w:rPr>
                                  <w:b/>
                                  <w:spacing w:val="-4"/>
                                  <w:sz w:val="24"/>
                                </w:rPr>
                                <w:t>areas</w:t>
                              </w:r>
                              <w:r>
                                <w:rPr>
                                  <w:b/>
                                  <w:spacing w:val="-8"/>
                                  <w:sz w:val="24"/>
                                </w:rPr>
                                <w:t xml:space="preserve"> </w:t>
                              </w:r>
                              <w:r>
                                <w:rPr>
                                  <w:b/>
                                  <w:spacing w:val="-4"/>
                                  <w:sz w:val="24"/>
                                </w:rPr>
                                <w:t>experiencing</w:t>
                              </w:r>
                              <w:r>
                                <w:rPr>
                                  <w:b/>
                                  <w:spacing w:val="-9"/>
                                  <w:sz w:val="24"/>
                                </w:rPr>
                                <w:t xml:space="preserve"> </w:t>
                              </w:r>
                              <w:r>
                                <w:rPr>
                                  <w:b/>
                                  <w:spacing w:val="-4"/>
                                  <w:sz w:val="24"/>
                                </w:rPr>
                                <w:t>insufficient</w:t>
                              </w:r>
                              <w:r>
                                <w:rPr>
                                  <w:b/>
                                  <w:spacing w:val="-9"/>
                                  <w:sz w:val="24"/>
                                </w:rPr>
                                <w:t xml:space="preserve"> </w:t>
                              </w:r>
                              <w:r>
                                <w:rPr>
                                  <w:b/>
                                  <w:spacing w:val="-4"/>
                                  <w:sz w:val="24"/>
                                </w:rPr>
                                <w:t>economic</w:t>
                              </w:r>
                              <w:r>
                                <w:rPr>
                                  <w:b/>
                                  <w:spacing w:val="-10"/>
                                  <w:sz w:val="24"/>
                                </w:rPr>
                                <w:t xml:space="preserve"> </w:t>
                              </w:r>
                              <w:r>
                                <w:rPr>
                                  <w:b/>
                                  <w:spacing w:val="-4"/>
                                  <w:sz w:val="24"/>
                                </w:rPr>
                                <w:t>growth,</w:t>
                              </w:r>
                              <w:r>
                                <w:rPr>
                                  <w:b/>
                                  <w:spacing w:val="-9"/>
                                  <w:sz w:val="24"/>
                                </w:rPr>
                                <w:t xml:space="preserve"> </w:t>
                              </w:r>
                              <w:r>
                                <w:rPr>
                                  <w:b/>
                                  <w:spacing w:val="-4"/>
                                  <w:sz w:val="24"/>
                                </w:rPr>
                                <w:t>all</w:t>
                              </w:r>
                              <w:r>
                                <w:rPr>
                                  <w:b/>
                                  <w:spacing w:val="-6"/>
                                  <w:sz w:val="24"/>
                                </w:rPr>
                                <w:t xml:space="preserve"> </w:t>
                              </w:r>
                              <w:r>
                                <w:rPr>
                                  <w:b/>
                                  <w:spacing w:val="-4"/>
                                  <w:sz w:val="24"/>
                                </w:rPr>
                                <w:t>within</w:t>
                              </w:r>
                              <w:r>
                                <w:rPr>
                                  <w:b/>
                                  <w:spacing w:val="-8"/>
                                  <w:sz w:val="24"/>
                                </w:rPr>
                                <w:t xml:space="preserve"> </w:t>
                              </w:r>
                              <w:r>
                                <w:rPr>
                                  <w:b/>
                                  <w:spacing w:val="-4"/>
                                  <w:sz w:val="24"/>
                                </w:rPr>
                                <w:t xml:space="preserve">the </w:t>
                              </w:r>
                              <w:r>
                                <w:rPr>
                                  <w:b/>
                                  <w:sz w:val="24"/>
                                </w:rPr>
                                <w:t>capacities</w:t>
                              </w:r>
                              <w:r>
                                <w:rPr>
                                  <w:b/>
                                  <w:spacing w:val="-4"/>
                                  <w:sz w:val="24"/>
                                </w:rPr>
                                <w:t xml:space="preserve"> </w:t>
                              </w:r>
                              <w:r>
                                <w:rPr>
                                  <w:b/>
                                  <w:sz w:val="24"/>
                                </w:rPr>
                                <w:t>of</w:t>
                              </w:r>
                              <w:r>
                                <w:rPr>
                                  <w:b/>
                                  <w:spacing w:val="-3"/>
                                  <w:sz w:val="24"/>
                                </w:rPr>
                                <w:t xml:space="preserve"> </w:t>
                              </w:r>
                              <w:r>
                                <w:rPr>
                                  <w:b/>
                                  <w:sz w:val="24"/>
                                </w:rPr>
                                <w:t>the</w:t>
                              </w:r>
                              <w:r>
                                <w:rPr>
                                  <w:b/>
                                  <w:spacing w:val="-7"/>
                                  <w:sz w:val="24"/>
                                </w:rPr>
                                <w:t xml:space="preserve"> </w:t>
                              </w:r>
                              <w:r>
                                <w:rPr>
                                  <w:b/>
                                  <w:sz w:val="24"/>
                                </w:rPr>
                                <w:t>state's</w:t>
                              </w:r>
                              <w:r>
                                <w:rPr>
                                  <w:b/>
                                  <w:spacing w:val="-4"/>
                                  <w:sz w:val="24"/>
                                </w:rPr>
                                <w:t xml:space="preserve"> </w:t>
                              </w:r>
                              <w:r>
                                <w:rPr>
                                  <w:b/>
                                  <w:sz w:val="24"/>
                                </w:rPr>
                                <w:t>natural</w:t>
                              </w:r>
                              <w:r>
                                <w:rPr>
                                  <w:b/>
                                  <w:spacing w:val="-4"/>
                                  <w:sz w:val="24"/>
                                </w:rPr>
                                <w:t xml:space="preserve"> </w:t>
                              </w:r>
                              <w:r>
                                <w:rPr>
                                  <w:b/>
                                  <w:sz w:val="24"/>
                                </w:rPr>
                                <w:t>resources,</w:t>
                              </w:r>
                              <w:r>
                                <w:rPr>
                                  <w:b/>
                                  <w:spacing w:val="-6"/>
                                  <w:sz w:val="24"/>
                                </w:rPr>
                                <w:t xml:space="preserve"> </w:t>
                              </w:r>
                              <w:r>
                                <w:rPr>
                                  <w:b/>
                                  <w:sz w:val="24"/>
                                </w:rPr>
                                <w:t>public</w:t>
                              </w:r>
                              <w:r>
                                <w:rPr>
                                  <w:b/>
                                  <w:spacing w:val="-3"/>
                                  <w:sz w:val="24"/>
                                </w:rPr>
                                <w:t xml:space="preserve"> </w:t>
                              </w:r>
                              <w:r>
                                <w:rPr>
                                  <w:b/>
                                  <w:sz w:val="24"/>
                                </w:rPr>
                                <w:t>services,</w:t>
                              </w:r>
                              <w:r>
                                <w:rPr>
                                  <w:b/>
                                  <w:spacing w:val="-6"/>
                                  <w:sz w:val="24"/>
                                </w:rPr>
                                <w:t xml:space="preserve"> </w:t>
                              </w:r>
                              <w:r>
                                <w:rPr>
                                  <w:b/>
                                  <w:sz w:val="24"/>
                                </w:rPr>
                                <w:t>and</w:t>
                              </w:r>
                              <w:r>
                                <w:rPr>
                                  <w:b/>
                                  <w:spacing w:val="-4"/>
                                  <w:sz w:val="24"/>
                                </w:rPr>
                                <w:t xml:space="preserve"> </w:t>
                              </w:r>
                              <w:r>
                                <w:rPr>
                                  <w:b/>
                                  <w:sz w:val="24"/>
                                </w:rPr>
                                <w:t>public</w:t>
                              </w:r>
                              <w:r>
                                <w:rPr>
                                  <w:b/>
                                  <w:spacing w:val="-7"/>
                                  <w:sz w:val="24"/>
                                </w:rPr>
                                <w:t xml:space="preserve"> </w:t>
                              </w:r>
                              <w:r>
                                <w:rPr>
                                  <w:b/>
                                  <w:sz w:val="24"/>
                                </w:rPr>
                                <w:t>facilities.</w:t>
                              </w:r>
                            </w:p>
                          </w:txbxContent>
                        </wps:txbx>
                        <wps:bodyPr wrap="square" lIns="0" tIns="0" rIns="0" bIns="0" rtlCol="0">
                          <a:noAutofit/>
                        </wps:bodyPr>
                      </wps:wsp>
                    </wpg:wgp>
                  </a:graphicData>
                </a:graphic>
              </wp:inline>
            </w:drawing>
          </mc:Choice>
          <mc:Fallback>
            <w:pict>
              <v:group w14:anchorId="13AD9DE8" id="Group 35" o:spid="_x0000_s1058" style="width:469.1pt;height:155.15pt;mso-position-horizontal-relative:char;mso-position-vertical-relative:line" coordsize="59575,1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">
                <v:shape id="Graphic 36" o:spid="_x0000_s1059" style="position:absolute;left:130;top:144;width:59309;height:19418;visibility:visible;mso-wrap-style:square;v-text-anchor:top" coordsize="5930900,194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" path="m5930887,38r-69850,l5861037,677964r,1020318l69850,1698345r5791187,-63l5861037,678053r-5791187,l5861037,677964r,-677926l69850,,,38,,1941360r69850,l5861037,1941360r69850,l5930887,38xe" fillcolor="silver" stroked="f">
                  <v:path arrowok="t"/>
                </v:shape>
                <v:shape id="Graphic 37" o:spid="_x0000_s1060"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" path="m,l5956299,e" filled="f" strokeweight="1.12pt">
                  <v:path arrowok="t"/>
                </v:shape>
                <v:shape id="Graphic 38" o:spid="_x0000_s1061" style="position:absolute;left:130;top:137;width:59309;height:12;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" path="m,l5930899,e" filled="f" strokecolor="silver" strokeweight=".16pt">
                  <v:path arrowok="t"/>
                </v:shape>
                <v:shape id="Graphic 39" o:spid="_x0000_s1062" style="position:absolute;left:3;top:144;width:59563;height:19565;visibility:visible;mso-wrap-style:square;v-text-anchor:top" coordsize="5956300,195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" path="m6350,r,1955927em,1948560r5956299,em5949949,r,1955927e" filled="f" strokeweight="1.06pt">
                  <v:path arrowok="t"/>
                </v:shape>
                <v:shape id="Textbox 40" o:spid="_x0000_s1063" type="#_x0000_t202" style="position:absolute;left:810;top:165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C96263" w14:textId="77777777" w:rsidR="00293E41" w:rsidRDefault="004E3747">
                        <w:pPr>
                          <w:spacing w:line="266" w:lineRule="exact"/>
                          <w:rPr>
                            <w:b/>
                            <w:sz w:val="24"/>
                          </w:rPr>
                        </w:pPr>
                        <w:r>
                          <w:rPr>
                            <w:b/>
                            <w:spacing w:val="-5"/>
                            <w:sz w:val="24"/>
                          </w:rPr>
                          <w:t>5.</w:t>
                        </w:r>
                      </w:p>
                    </w:txbxContent>
                  </v:textbox>
                </v:shape>
                <v:shape id="Textbox 41" o:spid="_x0000_s1064" type="#_x0000_t202" style="position:absolute;left:5187;top:1653;width:1500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9C22F7D" w14:textId="77777777" w:rsidR="00293E41" w:rsidRDefault="004E3747">
                        <w:pPr>
                          <w:spacing w:line="266" w:lineRule="exact"/>
                          <w:rPr>
                            <w:b/>
                            <w:sz w:val="24"/>
                          </w:rPr>
                        </w:pPr>
                        <w:r>
                          <w:rPr>
                            <w:b/>
                            <w:spacing w:val="-5"/>
                            <w:sz w:val="24"/>
                          </w:rPr>
                          <w:t>Economic</w:t>
                        </w:r>
                        <w:r>
                          <w:rPr>
                            <w:b/>
                            <w:spacing w:val="-2"/>
                            <w:sz w:val="24"/>
                          </w:rPr>
                          <w:t xml:space="preserve"> </w:t>
                        </w:r>
                        <w:r>
                          <w:rPr>
                            <w:b/>
                            <w:spacing w:val="-4"/>
                            <w:sz w:val="24"/>
                          </w:rPr>
                          <w:t>Development</w:t>
                        </w:r>
                      </w:p>
                    </w:txbxContent>
                  </v:textbox>
                </v:shape>
                <v:shape id="Textbox 42" o:spid="_x0000_s1065" type="#_x0000_t202" style="position:absolute;left:5187;top:5219;width:52406;height:1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C89D469" w14:textId="77777777" w:rsidR="00293E41" w:rsidRDefault="004E3747">
                        <w:pPr>
                          <w:spacing w:line="242" w:lineRule="auto"/>
                          <w:rPr>
                            <w:b/>
                            <w:sz w:val="24"/>
                          </w:rPr>
                        </w:pPr>
                        <w:r>
                          <w:rPr>
                            <w:b/>
                            <w:sz w:val="24"/>
                          </w:rPr>
                          <w:t xml:space="preserve">Encourage economic development throughout the state that is consistent with </w:t>
                        </w:r>
                        <w:r>
                          <w:rPr>
                            <w:b/>
                            <w:spacing w:val="-4"/>
                            <w:sz w:val="24"/>
                          </w:rPr>
                          <w:t xml:space="preserve">adopted comprehensive plans, promote economic opportunity for all citizens of this </w:t>
                        </w:r>
                        <w:r>
                          <w:rPr>
                            <w:b/>
                            <w:sz w:val="24"/>
                          </w:rPr>
                          <w:t>state,</w:t>
                        </w:r>
                        <w:r>
                          <w:rPr>
                            <w:b/>
                            <w:spacing w:val="-5"/>
                            <w:sz w:val="24"/>
                          </w:rPr>
                          <w:t xml:space="preserve"> </w:t>
                        </w:r>
                        <w:r>
                          <w:rPr>
                            <w:b/>
                            <w:sz w:val="24"/>
                          </w:rPr>
                          <w:t>especially</w:t>
                        </w:r>
                        <w:r>
                          <w:rPr>
                            <w:b/>
                            <w:spacing w:val="-5"/>
                            <w:sz w:val="24"/>
                          </w:rPr>
                          <w:t xml:space="preserve"> </w:t>
                        </w:r>
                        <w:r>
                          <w:rPr>
                            <w:b/>
                            <w:sz w:val="24"/>
                          </w:rPr>
                          <w:t>for</w:t>
                        </w:r>
                        <w:r>
                          <w:rPr>
                            <w:b/>
                            <w:spacing w:val="-6"/>
                            <w:sz w:val="24"/>
                          </w:rPr>
                          <w:t xml:space="preserve"> </w:t>
                        </w:r>
                        <w:r>
                          <w:rPr>
                            <w:b/>
                            <w:sz w:val="24"/>
                          </w:rPr>
                          <w:t>unemployed</w:t>
                        </w:r>
                        <w:r>
                          <w:rPr>
                            <w:b/>
                            <w:spacing w:val="-4"/>
                            <w:sz w:val="24"/>
                          </w:rPr>
                          <w:t xml:space="preserve"> </w:t>
                        </w:r>
                        <w:r>
                          <w:rPr>
                            <w:b/>
                            <w:sz w:val="24"/>
                          </w:rPr>
                          <w:t>and</w:t>
                        </w:r>
                        <w:r>
                          <w:rPr>
                            <w:b/>
                            <w:spacing w:val="-4"/>
                            <w:sz w:val="24"/>
                          </w:rPr>
                          <w:t xml:space="preserve"> </w:t>
                        </w:r>
                        <w:r>
                          <w:rPr>
                            <w:b/>
                            <w:sz w:val="24"/>
                          </w:rPr>
                          <w:t>for</w:t>
                        </w:r>
                        <w:r>
                          <w:rPr>
                            <w:b/>
                            <w:spacing w:val="-6"/>
                            <w:sz w:val="24"/>
                          </w:rPr>
                          <w:t xml:space="preserve"> </w:t>
                        </w:r>
                        <w:r>
                          <w:rPr>
                            <w:b/>
                            <w:sz w:val="24"/>
                          </w:rPr>
                          <w:t>disadvantaged</w:t>
                        </w:r>
                        <w:r>
                          <w:rPr>
                            <w:b/>
                            <w:spacing w:val="-4"/>
                            <w:sz w:val="24"/>
                          </w:rPr>
                          <w:t xml:space="preserve"> </w:t>
                        </w:r>
                        <w:r>
                          <w:rPr>
                            <w:b/>
                            <w:sz w:val="24"/>
                          </w:rPr>
                          <w:t>persons,</w:t>
                        </w:r>
                        <w:r>
                          <w:rPr>
                            <w:b/>
                            <w:spacing w:val="-5"/>
                            <w:sz w:val="24"/>
                          </w:rPr>
                          <w:t xml:space="preserve"> </w:t>
                        </w:r>
                        <w:r>
                          <w:rPr>
                            <w:b/>
                            <w:sz w:val="24"/>
                          </w:rPr>
                          <w:t>promote</w:t>
                        </w:r>
                        <w:r>
                          <w:rPr>
                            <w:b/>
                            <w:spacing w:val="-11"/>
                            <w:sz w:val="24"/>
                          </w:rPr>
                          <w:t xml:space="preserve"> </w:t>
                        </w:r>
                        <w:r>
                          <w:rPr>
                            <w:b/>
                            <w:sz w:val="24"/>
                          </w:rPr>
                          <w:t xml:space="preserve">the </w:t>
                        </w:r>
                        <w:r>
                          <w:rPr>
                            <w:b/>
                            <w:spacing w:val="-4"/>
                            <w:sz w:val="24"/>
                          </w:rPr>
                          <w:t>retention</w:t>
                        </w:r>
                        <w:r>
                          <w:rPr>
                            <w:b/>
                            <w:spacing w:val="-9"/>
                            <w:sz w:val="24"/>
                          </w:rPr>
                          <w:t xml:space="preserve"> </w:t>
                        </w:r>
                        <w:r>
                          <w:rPr>
                            <w:b/>
                            <w:spacing w:val="-4"/>
                            <w:sz w:val="24"/>
                          </w:rPr>
                          <w:t>and</w:t>
                        </w:r>
                        <w:r>
                          <w:rPr>
                            <w:b/>
                            <w:spacing w:val="-9"/>
                            <w:sz w:val="24"/>
                          </w:rPr>
                          <w:t xml:space="preserve"> </w:t>
                        </w:r>
                        <w:r>
                          <w:rPr>
                            <w:b/>
                            <w:spacing w:val="-4"/>
                            <w:sz w:val="24"/>
                          </w:rPr>
                          <w:t>expansion</w:t>
                        </w:r>
                        <w:r>
                          <w:rPr>
                            <w:b/>
                            <w:spacing w:val="-7"/>
                            <w:sz w:val="24"/>
                          </w:rPr>
                          <w:t xml:space="preserve"> </w:t>
                        </w:r>
                        <w:r>
                          <w:rPr>
                            <w:b/>
                            <w:spacing w:val="-4"/>
                            <w:sz w:val="24"/>
                          </w:rPr>
                          <w:t>of</w:t>
                        </w:r>
                        <w:r>
                          <w:rPr>
                            <w:b/>
                            <w:spacing w:val="-6"/>
                            <w:sz w:val="24"/>
                          </w:rPr>
                          <w:t xml:space="preserve"> </w:t>
                        </w:r>
                        <w:r>
                          <w:rPr>
                            <w:b/>
                            <w:spacing w:val="-4"/>
                            <w:sz w:val="24"/>
                          </w:rPr>
                          <w:t>existing</w:t>
                        </w:r>
                        <w:r>
                          <w:rPr>
                            <w:b/>
                            <w:spacing w:val="-10"/>
                            <w:sz w:val="24"/>
                          </w:rPr>
                          <w:t xml:space="preserve"> </w:t>
                        </w:r>
                        <w:r>
                          <w:rPr>
                            <w:b/>
                            <w:spacing w:val="-4"/>
                            <w:sz w:val="24"/>
                          </w:rPr>
                          <w:t>businesses</w:t>
                        </w:r>
                        <w:r>
                          <w:rPr>
                            <w:b/>
                            <w:spacing w:val="-8"/>
                            <w:sz w:val="24"/>
                          </w:rPr>
                          <w:t xml:space="preserve"> </w:t>
                        </w:r>
                        <w:r>
                          <w:rPr>
                            <w:b/>
                            <w:spacing w:val="-4"/>
                            <w:sz w:val="24"/>
                          </w:rPr>
                          <w:t>and</w:t>
                        </w:r>
                        <w:r>
                          <w:rPr>
                            <w:b/>
                            <w:spacing w:val="-7"/>
                            <w:sz w:val="24"/>
                          </w:rPr>
                          <w:t xml:space="preserve"> </w:t>
                        </w:r>
                        <w:r>
                          <w:rPr>
                            <w:b/>
                            <w:spacing w:val="-4"/>
                            <w:sz w:val="24"/>
                          </w:rPr>
                          <w:t>recruitment</w:t>
                        </w:r>
                        <w:r>
                          <w:rPr>
                            <w:b/>
                            <w:spacing w:val="-9"/>
                            <w:sz w:val="24"/>
                          </w:rPr>
                          <w:t xml:space="preserve"> </w:t>
                        </w:r>
                        <w:r>
                          <w:rPr>
                            <w:b/>
                            <w:spacing w:val="-4"/>
                            <w:sz w:val="24"/>
                          </w:rPr>
                          <w:t>of</w:t>
                        </w:r>
                        <w:r>
                          <w:rPr>
                            <w:b/>
                            <w:spacing w:val="-11"/>
                            <w:sz w:val="24"/>
                          </w:rPr>
                          <w:t xml:space="preserve"> </w:t>
                        </w:r>
                        <w:r>
                          <w:rPr>
                            <w:b/>
                            <w:spacing w:val="-4"/>
                            <w:sz w:val="24"/>
                          </w:rPr>
                          <w:t>new</w:t>
                        </w:r>
                        <w:r>
                          <w:rPr>
                            <w:b/>
                            <w:spacing w:val="-8"/>
                            <w:sz w:val="24"/>
                          </w:rPr>
                          <w:t xml:space="preserve"> </w:t>
                        </w:r>
                        <w:r>
                          <w:rPr>
                            <w:b/>
                            <w:spacing w:val="-4"/>
                            <w:sz w:val="24"/>
                          </w:rPr>
                          <w:t>businesses, recognize</w:t>
                        </w:r>
                        <w:r>
                          <w:rPr>
                            <w:b/>
                            <w:spacing w:val="-9"/>
                            <w:sz w:val="24"/>
                          </w:rPr>
                          <w:t xml:space="preserve"> </w:t>
                        </w:r>
                        <w:r>
                          <w:rPr>
                            <w:b/>
                            <w:spacing w:val="-4"/>
                            <w:sz w:val="24"/>
                          </w:rPr>
                          <w:t>regional</w:t>
                        </w:r>
                        <w:r>
                          <w:rPr>
                            <w:b/>
                            <w:spacing w:val="-10"/>
                            <w:sz w:val="24"/>
                          </w:rPr>
                          <w:t xml:space="preserve"> </w:t>
                        </w:r>
                        <w:r>
                          <w:rPr>
                            <w:b/>
                            <w:spacing w:val="-4"/>
                            <w:sz w:val="24"/>
                          </w:rPr>
                          <w:t>differences</w:t>
                        </w:r>
                        <w:r>
                          <w:rPr>
                            <w:b/>
                            <w:spacing w:val="-10"/>
                            <w:sz w:val="24"/>
                          </w:rPr>
                          <w:t xml:space="preserve"> </w:t>
                        </w:r>
                        <w:r>
                          <w:rPr>
                            <w:b/>
                            <w:spacing w:val="-4"/>
                            <w:sz w:val="24"/>
                          </w:rPr>
                          <w:t>impacting</w:t>
                        </w:r>
                        <w:r>
                          <w:rPr>
                            <w:b/>
                            <w:spacing w:val="-7"/>
                            <w:sz w:val="24"/>
                          </w:rPr>
                          <w:t xml:space="preserve"> </w:t>
                        </w:r>
                        <w:r>
                          <w:rPr>
                            <w:b/>
                            <w:spacing w:val="-4"/>
                            <w:sz w:val="24"/>
                          </w:rPr>
                          <w:t>economic</w:t>
                        </w:r>
                        <w:r>
                          <w:rPr>
                            <w:b/>
                            <w:spacing w:val="-11"/>
                            <w:sz w:val="24"/>
                          </w:rPr>
                          <w:t xml:space="preserve"> </w:t>
                        </w:r>
                        <w:r>
                          <w:rPr>
                            <w:b/>
                            <w:spacing w:val="-4"/>
                            <w:sz w:val="24"/>
                          </w:rPr>
                          <w:t>development</w:t>
                        </w:r>
                        <w:r>
                          <w:rPr>
                            <w:b/>
                            <w:spacing w:val="-9"/>
                            <w:sz w:val="24"/>
                          </w:rPr>
                          <w:t xml:space="preserve"> </w:t>
                        </w:r>
                        <w:r>
                          <w:rPr>
                            <w:b/>
                            <w:spacing w:val="-4"/>
                            <w:sz w:val="24"/>
                          </w:rPr>
                          <w:t>opportunities, and encourage</w:t>
                        </w:r>
                        <w:r>
                          <w:rPr>
                            <w:b/>
                            <w:spacing w:val="-11"/>
                            <w:sz w:val="24"/>
                          </w:rPr>
                          <w:t xml:space="preserve"> </w:t>
                        </w:r>
                        <w:r>
                          <w:rPr>
                            <w:b/>
                            <w:spacing w:val="-4"/>
                            <w:sz w:val="24"/>
                          </w:rPr>
                          <w:t>growth</w:t>
                        </w:r>
                        <w:r>
                          <w:rPr>
                            <w:b/>
                            <w:spacing w:val="-8"/>
                            <w:sz w:val="24"/>
                          </w:rPr>
                          <w:t xml:space="preserve"> </w:t>
                        </w:r>
                        <w:r>
                          <w:rPr>
                            <w:b/>
                            <w:spacing w:val="-4"/>
                            <w:sz w:val="24"/>
                          </w:rPr>
                          <w:t>in</w:t>
                        </w:r>
                        <w:r>
                          <w:rPr>
                            <w:b/>
                            <w:spacing w:val="-7"/>
                            <w:sz w:val="24"/>
                          </w:rPr>
                          <w:t xml:space="preserve"> </w:t>
                        </w:r>
                        <w:r>
                          <w:rPr>
                            <w:b/>
                            <w:spacing w:val="-4"/>
                            <w:sz w:val="24"/>
                          </w:rPr>
                          <w:t>areas</w:t>
                        </w:r>
                        <w:r>
                          <w:rPr>
                            <w:b/>
                            <w:spacing w:val="-8"/>
                            <w:sz w:val="24"/>
                          </w:rPr>
                          <w:t xml:space="preserve"> </w:t>
                        </w:r>
                        <w:r>
                          <w:rPr>
                            <w:b/>
                            <w:spacing w:val="-4"/>
                            <w:sz w:val="24"/>
                          </w:rPr>
                          <w:t>experiencing</w:t>
                        </w:r>
                        <w:r>
                          <w:rPr>
                            <w:b/>
                            <w:spacing w:val="-9"/>
                            <w:sz w:val="24"/>
                          </w:rPr>
                          <w:t xml:space="preserve"> </w:t>
                        </w:r>
                        <w:r>
                          <w:rPr>
                            <w:b/>
                            <w:spacing w:val="-4"/>
                            <w:sz w:val="24"/>
                          </w:rPr>
                          <w:t>insufficient</w:t>
                        </w:r>
                        <w:r>
                          <w:rPr>
                            <w:b/>
                            <w:spacing w:val="-9"/>
                            <w:sz w:val="24"/>
                          </w:rPr>
                          <w:t xml:space="preserve"> </w:t>
                        </w:r>
                        <w:r>
                          <w:rPr>
                            <w:b/>
                            <w:spacing w:val="-4"/>
                            <w:sz w:val="24"/>
                          </w:rPr>
                          <w:t>economic</w:t>
                        </w:r>
                        <w:r>
                          <w:rPr>
                            <w:b/>
                            <w:spacing w:val="-10"/>
                            <w:sz w:val="24"/>
                          </w:rPr>
                          <w:t xml:space="preserve"> </w:t>
                        </w:r>
                        <w:r>
                          <w:rPr>
                            <w:b/>
                            <w:spacing w:val="-4"/>
                            <w:sz w:val="24"/>
                          </w:rPr>
                          <w:t>growth,</w:t>
                        </w:r>
                        <w:r>
                          <w:rPr>
                            <w:b/>
                            <w:spacing w:val="-9"/>
                            <w:sz w:val="24"/>
                          </w:rPr>
                          <w:t xml:space="preserve"> </w:t>
                        </w:r>
                        <w:r>
                          <w:rPr>
                            <w:b/>
                            <w:spacing w:val="-4"/>
                            <w:sz w:val="24"/>
                          </w:rPr>
                          <w:t>all</w:t>
                        </w:r>
                        <w:r>
                          <w:rPr>
                            <w:b/>
                            <w:spacing w:val="-6"/>
                            <w:sz w:val="24"/>
                          </w:rPr>
                          <w:t xml:space="preserve"> </w:t>
                        </w:r>
                        <w:r>
                          <w:rPr>
                            <w:b/>
                            <w:spacing w:val="-4"/>
                            <w:sz w:val="24"/>
                          </w:rPr>
                          <w:t>within</w:t>
                        </w:r>
                        <w:r>
                          <w:rPr>
                            <w:b/>
                            <w:spacing w:val="-8"/>
                            <w:sz w:val="24"/>
                          </w:rPr>
                          <w:t xml:space="preserve"> </w:t>
                        </w:r>
                        <w:r>
                          <w:rPr>
                            <w:b/>
                            <w:spacing w:val="-4"/>
                            <w:sz w:val="24"/>
                          </w:rPr>
                          <w:t xml:space="preserve">the </w:t>
                        </w:r>
                        <w:r>
                          <w:rPr>
                            <w:b/>
                            <w:sz w:val="24"/>
                          </w:rPr>
                          <w:t>capacities</w:t>
                        </w:r>
                        <w:r>
                          <w:rPr>
                            <w:b/>
                            <w:spacing w:val="-4"/>
                            <w:sz w:val="24"/>
                          </w:rPr>
                          <w:t xml:space="preserve"> </w:t>
                        </w:r>
                        <w:r>
                          <w:rPr>
                            <w:b/>
                            <w:sz w:val="24"/>
                          </w:rPr>
                          <w:t>of</w:t>
                        </w:r>
                        <w:r>
                          <w:rPr>
                            <w:b/>
                            <w:spacing w:val="-3"/>
                            <w:sz w:val="24"/>
                          </w:rPr>
                          <w:t xml:space="preserve"> </w:t>
                        </w:r>
                        <w:r>
                          <w:rPr>
                            <w:b/>
                            <w:sz w:val="24"/>
                          </w:rPr>
                          <w:t>the</w:t>
                        </w:r>
                        <w:r>
                          <w:rPr>
                            <w:b/>
                            <w:spacing w:val="-7"/>
                            <w:sz w:val="24"/>
                          </w:rPr>
                          <w:t xml:space="preserve"> </w:t>
                        </w:r>
                        <w:r>
                          <w:rPr>
                            <w:b/>
                            <w:sz w:val="24"/>
                          </w:rPr>
                          <w:t>state's</w:t>
                        </w:r>
                        <w:r>
                          <w:rPr>
                            <w:b/>
                            <w:spacing w:val="-4"/>
                            <w:sz w:val="24"/>
                          </w:rPr>
                          <w:t xml:space="preserve"> </w:t>
                        </w:r>
                        <w:r>
                          <w:rPr>
                            <w:b/>
                            <w:sz w:val="24"/>
                          </w:rPr>
                          <w:t>natural</w:t>
                        </w:r>
                        <w:r>
                          <w:rPr>
                            <w:b/>
                            <w:spacing w:val="-4"/>
                            <w:sz w:val="24"/>
                          </w:rPr>
                          <w:t xml:space="preserve"> </w:t>
                        </w:r>
                        <w:r>
                          <w:rPr>
                            <w:b/>
                            <w:sz w:val="24"/>
                          </w:rPr>
                          <w:t>resources,</w:t>
                        </w:r>
                        <w:r>
                          <w:rPr>
                            <w:b/>
                            <w:spacing w:val="-6"/>
                            <w:sz w:val="24"/>
                          </w:rPr>
                          <w:t xml:space="preserve"> </w:t>
                        </w:r>
                        <w:r>
                          <w:rPr>
                            <w:b/>
                            <w:sz w:val="24"/>
                          </w:rPr>
                          <w:t>public</w:t>
                        </w:r>
                        <w:r>
                          <w:rPr>
                            <w:b/>
                            <w:spacing w:val="-3"/>
                            <w:sz w:val="24"/>
                          </w:rPr>
                          <w:t xml:space="preserve"> </w:t>
                        </w:r>
                        <w:r>
                          <w:rPr>
                            <w:b/>
                            <w:sz w:val="24"/>
                          </w:rPr>
                          <w:t>services,</w:t>
                        </w:r>
                        <w:r>
                          <w:rPr>
                            <w:b/>
                            <w:spacing w:val="-6"/>
                            <w:sz w:val="24"/>
                          </w:rPr>
                          <w:t xml:space="preserve"> </w:t>
                        </w:r>
                        <w:r>
                          <w:rPr>
                            <w:b/>
                            <w:sz w:val="24"/>
                          </w:rPr>
                          <w:t>and</w:t>
                        </w:r>
                        <w:r>
                          <w:rPr>
                            <w:b/>
                            <w:spacing w:val="-4"/>
                            <w:sz w:val="24"/>
                          </w:rPr>
                          <w:t xml:space="preserve"> </w:t>
                        </w:r>
                        <w:r>
                          <w:rPr>
                            <w:b/>
                            <w:sz w:val="24"/>
                          </w:rPr>
                          <w:t>public</w:t>
                        </w:r>
                        <w:r>
                          <w:rPr>
                            <w:b/>
                            <w:spacing w:val="-7"/>
                            <w:sz w:val="24"/>
                          </w:rPr>
                          <w:t xml:space="preserve"> </w:t>
                        </w:r>
                        <w:r>
                          <w:rPr>
                            <w:b/>
                            <w:sz w:val="24"/>
                          </w:rPr>
                          <w:t>facilities.</w:t>
                        </w:r>
                      </w:p>
                    </w:txbxContent>
                  </v:textbox>
                </v:shape>
                <w10:anchorlock/>
              </v:group>
            </w:pict>
          </mc:Fallback>
        </mc:AlternateContent>
      </w:r>
    </w:p>
    <w:p w14:paraId="34B952E6" w14:textId="77777777" w:rsidR="00293E41" w:rsidRDefault="00293E41">
      <w:pPr>
        <w:pStyle w:val="BodyText"/>
        <w:spacing w:before="7"/>
        <w:rPr>
          <w:sz w:val="14"/>
        </w:rPr>
      </w:pPr>
    </w:p>
    <w:p w14:paraId="44AE0537" w14:textId="77777777" w:rsidR="00293E41" w:rsidRDefault="004E3747">
      <w:pPr>
        <w:pStyle w:val="ListParagraph"/>
        <w:numPr>
          <w:ilvl w:val="1"/>
          <w:numId w:val="8"/>
        </w:numPr>
        <w:tabs>
          <w:tab w:val="left" w:pos="928"/>
        </w:tabs>
        <w:spacing w:before="90"/>
        <w:jc w:val="left"/>
        <w:rPr>
          <w:sz w:val="24"/>
        </w:rPr>
      </w:pPr>
      <w:r>
        <w:rPr>
          <w:spacing w:val="-4"/>
          <w:sz w:val="24"/>
        </w:rPr>
        <w:t>The</w:t>
      </w:r>
      <w:r>
        <w:rPr>
          <w:spacing w:val="-6"/>
          <w:sz w:val="24"/>
        </w:rPr>
        <w:t xml:space="preserve"> </w:t>
      </w:r>
      <w:r>
        <w:rPr>
          <w:spacing w:val="-4"/>
          <w:sz w:val="24"/>
        </w:rPr>
        <w:t>development of</w:t>
      </w:r>
      <w:r>
        <w:rPr>
          <w:spacing w:val="-6"/>
          <w:sz w:val="24"/>
        </w:rPr>
        <w:t xml:space="preserve"> </w:t>
      </w:r>
      <w:r>
        <w:rPr>
          <w:spacing w:val="-4"/>
          <w:sz w:val="24"/>
        </w:rPr>
        <w:t>environmentally</w:t>
      </w:r>
      <w:r>
        <w:rPr>
          <w:spacing w:val="-11"/>
          <w:sz w:val="24"/>
        </w:rPr>
        <w:t xml:space="preserve"> </w:t>
      </w:r>
      <w:r>
        <w:rPr>
          <w:spacing w:val="-4"/>
          <w:sz w:val="24"/>
        </w:rPr>
        <w:t>sensitive</w:t>
      </w:r>
      <w:r>
        <w:rPr>
          <w:spacing w:val="-8"/>
          <w:sz w:val="24"/>
        </w:rPr>
        <w:t xml:space="preserve"> </w:t>
      </w:r>
      <w:r>
        <w:rPr>
          <w:spacing w:val="-4"/>
          <w:sz w:val="24"/>
        </w:rPr>
        <w:t>industries</w:t>
      </w:r>
      <w:r>
        <w:rPr>
          <w:spacing w:val="-7"/>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encouraged.</w:t>
      </w:r>
    </w:p>
    <w:p w14:paraId="630AE9A4" w14:textId="77777777" w:rsidR="00293E41" w:rsidRDefault="00293E41">
      <w:pPr>
        <w:pStyle w:val="BodyText"/>
        <w:spacing w:before="7"/>
      </w:pPr>
    </w:p>
    <w:p w14:paraId="34B2308A" w14:textId="77777777" w:rsidR="00293E41" w:rsidRDefault="004E3747">
      <w:pPr>
        <w:pStyle w:val="ListParagraph"/>
        <w:numPr>
          <w:ilvl w:val="1"/>
          <w:numId w:val="8"/>
        </w:numPr>
        <w:tabs>
          <w:tab w:val="left" w:pos="928"/>
        </w:tabs>
        <w:spacing w:line="244" w:lineRule="auto"/>
        <w:ind w:right="1336"/>
        <w:jc w:val="left"/>
        <w:rPr>
          <w:sz w:val="24"/>
        </w:rPr>
      </w:pPr>
      <w:r>
        <w:rPr>
          <w:spacing w:val="-4"/>
          <w:sz w:val="24"/>
        </w:rPr>
        <w:t>Home</w:t>
      </w:r>
      <w:r>
        <w:rPr>
          <w:spacing w:val="-8"/>
          <w:sz w:val="24"/>
        </w:rPr>
        <w:t xml:space="preserve"> </w:t>
      </w:r>
      <w:r>
        <w:rPr>
          <w:spacing w:val="-4"/>
          <w:sz w:val="24"/>
        </w:rPr>
        <w:t>occupations</w:t>
      </w:r>
      <w:r>
        <w:rPr>
          <w:spacing w:val="-6"/>
          <w:sz w:val="24"/>
        </w:rPr>
        <w:t xml:space="preserve"> </w:t>
      </w:r>
      <w:r>
        <w:rPr>
          <w:spacing w:val="-4"/>
          <w:sz w:val="24"/>
        </w:rPr>
        <w:t>that</w:t>
      </w:r>
      <w:r>
        <w:rPr>
          <w:spacing w:val="-6"/>
          <w:sz w:val="24"/>
        </w:rPr>
        <w:t xml:space="preserve"> </w:t>
      </w:r>
      <w:r>
        <w:rPr>
          <w:spacing w:val="-4"/>
          <w:sz w:val="24"/>
        </w:rPr>
        <w:t>do</w:t>
      </w:r>
      <w:r>
        <w:rPr>
          <w:spacing w:val="-7"/>
          <w:sz w:val="24"/>
        </w:rPr>
        <w:t xml:space="preserve"> </w:t>
      </w:r>
      <w:r>
        <w:rPr>
          <w:spacing w:val="-4"/>
          <w:sz w:val="24"/>
        </w:rPr>
        <w:t>not</w:t>
      </w:r>
      <w:r>
        <w:rPr>
          <w:spacing w:val="-6"/>
          <w:sz w:val="24"/>
        </w:rPr>
        <w:t xml:space="preserve"> </w:t>
      </w:r>
      <w:r>
        <w:rPr>
          <w:spacing w:val="-4"/>
          <w:sz w:val="24"/>
        </w:rPr>
        <w:t>significantly</w:t>
      </w:r>
      <w:r>
        <w:rPr>
          <w:spacing w:val="-11"/>
          <w:sz w:val="24"/>
        </w:rPr>
        <w:t xml:space="preserve"> </w:t>
      </w:r>
      <w:r>
        <w:rPr>
          <w:spacing w:val="-4"/>
          <w:sz w:val="24"/>
        </w:rPr>
        <w:t>change</w:t>
      </w:r>
      <w:r>
        <w:rPr>
          <w:spacing w:val="-5"/>
          <w:sz w:val="24"/>
        </w:rPr>
        <w:t xml:space="preserve"> </w:t>
      </w:r>
      <w:r>
        <w:rPr>
          <w:spacing w:val="-4"/>
          <w:sz w:val="24"/>
        </w:rPr>
        <w:t>or</w:t>
      </w:r>
      <w:r>
        <w:rPr>
          <w:spacing w:val="-7"/>
          <w:sz w:val="24"/>
        </w:rPr>
        <w:t xml:space="preserve"> </w:t>
      </w:r>
      <w:r>
        <w:rPr>
          <w:spacing w:val="-4"/>
          <w:sz w:val="24"/>
        </w:rPr>
        <w:t>impact</w:t>
      </w:r>
      <w:r>
        <w:rPr>
          <w:spacing w:val="-6"/>
          <w:sz w:val="24"/>
        </w:rPr>
        <w:t xml:space="preserve"> </w:t>
      </w:r>
      <w:r>
        <w:rPr>
          <w:spacing w:val="-4"/>
          <w:sz w:val="24"/>
        </w:rPr>
        <w:t>neighborhood</w:t>
      </w:r>
      <w:r>
        <w:rPr>
          <w:spacing w:val="-7"/>
          <w:sz w:val="24"/>
        </w:rPr>
        <w:t xml:space="preserve"> </w:t>
      </w:r>
      <w:r>
        <w:rPr>
          <w:spacing w:val="-4"/>
          <w:sz w:val="24"/>
        </w:rPr>
        <w:t>character</w:t>
      </w:r>
      <w:r>
        <w:rPr>
          <w:spacing w:val="-7"/>
          <w:sz w:val="24"/>
        </w:rPr>
        <w:t xml:space="preserve"> </w:t>
      </w:r>
      <w:r>
        <w:rPr>
          <w:spacing w:val="-4"/>
          <w:sz w:val="24"/>
        </w:rPr>
        <w:t xml:space="preserve">shall </w:t>
      </w:r>
      <w:r>
        <w:rPr>
          <w:sz w:val="24"/>
        </w:rPr>
        <w:t>be permitted.</w:t>
      </w:r>
    </w:p>
    <w:p w14:paraId="32FCF08E" w14:textId="77777777" w:rsidR="00293E41" w:rsidRDefault="00293E41">
      <w:pPr>
        <w:pStyle w:val="BodyText"/>
        <w:spacing w:before="1"/>
      </w:pPr>
    </w:p>
    <w:p w14:paraId="2CA549EF" w14:textId="77777777" w:rsidR="00293E41" w:rsidRDefault="004E3747">
      <w:pPr>
        <w:pStyle w:val="ListParagraph"/>
        <w:numPr>
          <w:ilvl w:val="1"/>
          <w:numId w:val="8"/>
        </w:numPr>
        <w:tabs>
          <w:tab w:val="left" w:pos="928"/>
        </w:tabs>
        <w:spacing w:line="242" w:lineRule="auto"/>
        <w:ind w:right="1139"/>
        <w:jc w:val="left"/>
        <w:rPr>
          <w:sz w:val="24"/>
        </w:rPr>
      </w:pPr>
      <w:r>
        <w:rPr>
          <w:spacing w:val="-4"/>
          <w:sz w:val="24"/>
        </w:rPr>
        <w:t>Economic</w:t>
      </w:r>
      <w:r>
        <w:rPr>
          <w:spacing w:val="-9"/>
          <w:sz w:val="24"/>
        </w:rPr>
        <w:t xml:space="preserve"> </w:t>
      </w:r>
      <w:r>
        <w:rPr>
          <w:spacing w:val="-4"/>
          <w:sz w:val="24"/>
        </w:rPr>
        <w:t>diversity</w:t>
      </w:r>
      <w:r>
        <w:rPr>
          <w:spacing w:val="-12"/>
          <w:sz w:val="24"/>
        </w:rPr>
        <w:t xml:space="preserve"> </w:t>
      </w:r>
      <w:r>
        <w:rPr>
          <w:spacing w:val="-4"/>
          <w:sz w:val="24"/>
        </w:rPr>
        <w:t>should</w:t>
      </w:r>
      <w:r>
        <w:rPr>
          <w:spacing w:val="-8"/>
          <w:sz w:val="24"/>
        </w:rPr>
        <w:t xml:space="preserve"> </w:t>
      </w:r>
      <w:r>
        <w:rPr>
          <w:spacing w:val="-4"/>
          <w:sz w:val="24"/>
        </w:rPr>
        <w:t>be</w:t>
      </w:r>
      <w:r>
        <w:rPr>
          <w:spacing w:val="-6"/>
          <w:sz w:val="24"/>
        </w:rPr>
        <w:t xml:space="preserve"> </w:t>
      </w:r>
      <w:r>
        <w:rPr>
          <w:spacing w:val="-4"/>
          <w:sz w:val="24"/>
        </w:rPr>
        <w:t>encouraged</w:t>
      </w:r>
      <w:r>
        <w:rPr>
          <w:spacing w:val="-8"/>
          <w:sz w:val="24"/>
        </w:rPr>
        <w:t xml:space="preserve"> </w:t>
      </w:r>
      <w:r>
        <w:rPr>
          <w:spacing w:val="-4"/>
          <w:sz w:val="24"/>
        </w:rPr>
        <w:t>in</w:t>
      </w:r>
      <w:r>
        <w:rPr>
          <w:spacing w:val="-5"/>
          <w:sz w:val="24"/>
        </w:rPr>
        <w:t xml:space="preserve"> </w:t>
      </w:r>
      <w:r>
        <w:rPr>
          <w:spacing w:val="-4"/>
          <w:sz w:val="24"/>
        </w:rPr>
        <w:t>rural</w:t>
      </w:r>
      <w:r>
        <w:rPr>
          <w:spacing w:val="-5"/>
          <w:sz w:val="24"/>
        </w:rPr>
        <w:t xml:space="preserve"> </w:t>
      </w:r>
      <w:r>
        <w:rPr>
          <w:spacing w:val="-4"/>
          <w:sz w:val="24"/>
        </w:rPr>
        <w:t>communities</w:t>
      </w:r>
      <w:r>
        <w:rPr>
          <w:spacing w:val="-7"/>
          <w:sz w:val="24"/>
        </w:rPr>
        <w:t xml:space="preserve"> </w:t>
      </w:r>
      <w:r>
        <w:rPr>
          <w:spacing w:val="-4"/>
          <w:sz w:val="24"/>
        </w:rPr>
        <w:t>where</w:t>
      </w:r>
      <w:r>
        <w:rPr>
          <w:spacing w:val="-6"/>
          <w:sz w:val="24"/>
        </w:rPr>
        <w:t xml:space="preserve"> </w:t>
      </w:r>
      <w:r>
        <w:rPr>
          <w:spacing w:val="-4"/>
          <w:sz w:val="24"/>
        </w:rPr>
        <w:t>special</w:t>
      </w:r>
      <w:r>
        <w:rPr>
          <w:spacing w:val="-5"/>
          <w:sz w:val="24"/>
        </w:rPr>
        <w:t xml:space="preserve"> </w:t>
      </w:r>
      <w:r>
        <w:rPr>
          <w:spacing w:val="-4"/>
          <w:sz w:val="24"/>
        </w:rPr>
        <w:t>incentives</w:t>
      </w:r>
      <w:r>
        <w:rPr>
          <w:spacing w:val="-7"/>
          <w:sz w:val="24"/>
        </w:rPr>
        <w:t xml:space="preserve"> </w:t>
      </w:r>
      <w:r>
        <w:rPr>
          <w:spacing w:val="-4"/>
          <w:sz w:val="24"/>
        </w:rPr>
        <w:t xml:space="preserve">and </w:t>
      </w:r>
      <w:r>
        <w:rPr>
          <w:sz w:val="24"/>
        </w:rPr>
        <w:t>services can be provided.</w:t>
      </w:r>
    </w:p>
    <w:p w14:paraId="5C122133" w14:textId="77777777" w:rsidR="00293E41" w:rsidRDefault="00293E41">
      <w:pPr>
        <w:pStyle w:val="BodyText"/>
        <w:spacing w:before="4"/>
      </w:pPr>
    </w:p>
    <w:p w14:paraId="3E909764" w14:textId="77777777" w:rsidR="00293E41" w:rsidRDefault="004E3747">
      <w:pPr>
        <w:pStyle w:val="ListParagraph"/>
        <w:numPr>
          <w:ilvl w:val="1"/>
          <w:numId w:val="8"/>
        </w:numPr>
        <w:tabs>
          <w:tab w:val="left" w:pos="928"/>
        </w:tabs>
        <w:spacing w:line="242" w:lineRule="auto"/>
        <w:ind w:right="1065"/>
        <w:jc w:val="both"/>
        <w:rPr>
          <w:sz w:val="24"/>
        </w:rPr>
      </w:pPr>
      <w:r>
        <w:rPr>
          <w:spacing w:val="-4"/>
          <w:sz w:val="24"/>
        </w:rPr>
        <w:t>Commercial and industrial activities directly</w:t>
      </w:r>
      <w:r>
        <w:rPr>
          <w:spacing w:val="-5"/>
          <w:sz w:val="24"/>
        </w:rPr>
        <w:t xml:space="preserve"> </w:t>
      </w:r>
      <w:r>
        <w:rPr>
          <w:spacing w:val="-4"/>
          <w:sz w:val="24"/>
        </w:rPr>
        <w:t xml:space="preserve">related to local natural resource production may </w:t>
      </w:r>
      <w:r>
        <w:rPr>
          <w:spacing w:val="-2"/>
          <w:sz w:val="24"/>
        </w:rPr>
        <w:t>be</w:t>
      </w:r>
      <w:r>
        <w:rPr>
          <w:spacing w:val="-12"/>
          <w:sz w:val="24"/>
        </w:rPr>
        <w:t xml:space="preserve"> </w:t>
      </w:r>
      <w:r>
        <w:rPr>
          <w:spacing w:val="-2"/>
          <w:sz w:val="24"/>
        </w:rPr>
        <w:t>allowed</w:t>
      </w:r>
      <w:r>
        <w:rPr>
          <w:spacing w:val="-12"/>
          <w:sz w:val="24"/>
        </w:rPr>
        <w:t xml:space="preserve"> </w:t>
      </w:r>
      <w:r>
        <w:rPr>
          <w:spacing w:val="-2"/>
          <w:sz w:val="24"/>
        </w:rPr>
        <w:t>in</w:t>
      </w:r>
      <w:r>
        <w:rPr>
          <w:spacing w:val="-10"/>
          <w:sz w:val="24"/>
        </w:rPr>
        <w:t xml:space="preserve"> </w:t>
      </w:r>
      <w:r>
        <w:rPr>
          <w:spacing w:val="-2"/>
          <w:sz w:val="24"/>
        </w:rPr>
        <w:t>designated</w:t>
      </w:r>
      <w:r>
        <w:rPr>
          <w:spacing w:val="-9"/>
          <w:sz w:val="24"/>
        </w:rPr>
        <w:t xml:space="preserve"> </w:t>
      </w:r>
      <w:r>
        <w:rPr>
          <w:spacing w:val="-2"/>
          <w:sz w:val="24"/>
        </w:rPr>
        <w:t>natural</w:t>
      </w:r>
      <w:r>
        <w:rPr>
          <w:spacing w:val="-10"/>
          <w:sz w:val="24"/>
        </w:rPr>
        <w:t xml:space="preserve"> </w:t>
      </w:r>
      <w:r>
        <w:rPr>
          <w:spacing w:val="-2"/>
          <w:sz w:val="24"/>
        </w:rPr>
        <w:t>resource</w:t>
      </w:r>
      <w:r>
        <w:rPr>
          <w:spacing w:val="-11"/>
          <w:sz w:val="24"/>
        </w:rPr>
        <w:t xml:space="preserve"> </w:t>
      </w:r>
      <w:r>
        <w:rPr>
          <w:spacing w:val="-2"/>
          <w:sz w:val="24"/>
        </w:rPr>
        <w:t>areas</w:t>
      </w:r>
      <w:r>
        <w:rPr>
          <w:spacing w:val="-10"/>
          <w:sz w:val="24"/>
        </w:rPr>
        <w:t xml:space="preserve"> </w:t>
      </w:r>
      <w:r>
        <w:rPr>
          <w:spacing w:val="-2"/>
          <w:sz w:val="24"/>
        </w:rPr>
        <w:t>provided</w:t>
      </w:r>
      <w:r>
        <w:rPr>
          <w:spacing w:val="-12"/>
          <w:sz w:val="24"/>
        </w:rPr>
        <w:t xml:space="preserve"> </w:t>
      </w:r>
      <w:r>
        <w:rPr>
          <w:spacing w:val="-2"/>
          <w:sz w:val="24"/>
        </w:rPr>
        <w:t>they</w:t>
      </w:r>
      <w:r>
        <w:rPr>
          <w:spacing w:val="-13"/>
          <w:sz w:val="24"/>
        </w:rPr>
        <w:t xml:space="preserve"> </w:t>
      </w:r>
      <w:r>
        <w:rPr>
          <w:spacing w:val="-2"/>
          <w:sz w:val="24"/>
        </w:rPr>
        <w:t>can</w:t>
      </w:r>
      <w:r>
        <w:rPr>
          <w:spacing w:val="-10"/>
          <w:sz w:val="24"/>
        </w:rPr>
        <w:t xml:space="preserve"> </w:t>
      </w:r>
      <w:r>
        <w:rPr>
          <w:spacing w:val="-2"/>
          <w:sz w:val="24"/>
        </w:rPr>
        <w:t>demonstrate</w:t>
      </w:r>
      <w:r>
        <w:rPr>
          <w:spacing w:val="-13"/>
          <w:sz w:val="24"/>
        </w:rPr>
        <w:t xml:space="preserve"> </w:t>
      </w:r>
      <w:r>
        <w:rPr>
          <w:spacing w:val="-2"/>
          <w:sz w:val="24"/>
        </w:rPr>
        <w:t>their</w:t>
      </w:r>
      <w:r>
        <w:rPr>
          <w:spacing w:val="-11"/>
          <w:sz w:val="24"/>
        </w:rPr>
        <w:t xml:space="preserve"> </w:t>
      </w:r>
      <w:r>
        <w:rPr>
          <w:spacing w:val="-2"/>
          <w:sz w:val="24"/>
        </w:rPr>
        <w:t xml:space="preserve">location </w:t>
      </w:r>
      <w:r>
        <w:rPr>
          <w:sz w:val="24"/>
        </w:rPr>
        <w:t>and</w:t>
      </w:r>
      <w:r>
        <w:rPr>
          <w:spacing w:val="-13"/>
          <w:sz w:val="24"/>
        </w:rPr>
        <w:t xml:space="preserve"> </w:t>
      </w:r>
      <w:r>
        <w:rPr>
          <w:sz w:val="24"/>
        </w:rPr>
        <w:t>existence</w:t>
      </w:r>
      <w:r>
        <w:rPr>
          <w:spacing w:val="-13"/>
          <w:sz w:val="24"/>
        </w:rPr>
        <w:t xml:space="preserve"> </w:t>
      </w:r>
      <w:r>
        <w:rPr>
          <w:sz w:val="24"/>
        </w:rPr>
        <w:t>as</w:t>
      </w:r>
      <w:r>
        <w:rPr>
          <w:spacing w:val="-14"/>
          <w:sz w:val="24"/>
        </w:rPr>
        <w:t xml:space="preserve"> </w:t>
      </w:r>
      <w:r>
        <w:rPr>
          <w:sz w:val="24"/>
        </w:rPr>
        <w:t>natural</w:t>
      </w:r>
      <w:r>
        <w:rPr>
          <w:spacing w:val="-14"/>
          <w:sz w:val="24"/>
        </w:rPr>
        <w:t xml:space="preserve"> </w:t>
      </w:r>
      <w:r>
        <w:rPr>
          <w:sz w:val="24"/>
        </w:rPr>
        <w:t>resource</w:t>
      </w:r>
      <w:r>
        <w:rPr>
          <w:spacing w:val="-15"/>
          <w:sz w:val="24"/>
        </w:rPr>
        <w:t xml:space="preserve"> </w:t>
      </w:r>
      <w:r>
        <w:rPr>
          <w:sz w:val="24"/>
        </w:rPr>
        <w:t>area</w:t>
      </w:r>
      <w:r>
        <w:rPr>
          <w:spacing w:val="-13"/>
          <w:sz w:val="24"/>
        </w:rPr>
        <w:t xml:space="preserve"> </w:t>
      </w:r>
      <w:r>
        <w:rPr>
          <w:sz w:val="24"/>
        </w:rPr>
        <w:t>dependent</w:t>
      </w:r>
      <w:r>
        <w:rPr>
          <w:spacing w:val="-14"/>
          <w:sz w:val="24"/>
        </w:rPr>
        <w:t xml:space="preserve"> </w:t>
      </w:r>
      <w:r>
        <w:rPr>
          <w:sz w:val="24"/>
        </w:rPr>
        <w:t>businesses.</w:t>
      </w:r>
    </w:p>
    <w:p w14:paraId="4C0CA674" w14:textId="77777777" w:rsidR="00293E41" w:rsidRDefault="00293E41">
      <w:pPr>
        <w:pStyle w:val="BodyText"/>
        <w:spacing w:before="7"/>
      </w:pPr>
    </w:p>
    <w:p w14:paraId="1C5A82CA" w14:textId="77777777" w:rsidR="00293E41" w:rsidRDefault="004E3747">
      <w:pPr>
        <w:pStyle w:val="ListParagraph"/>
        <w:numPr>
          <w:ilvl w:val="1"/>
          <w:numId w:val="8"/>
        </w:numPr>
        <w:tabs>
          <w:tab w:val="left" w:pos="928"/>
        </w:tabs>
        <w:spacing w:line="244" w:lineRule="auto"/>
        <w:ind w:right="1351"/>
        <w:jc w:val="left"/>
        <w:rPr>
          <w:sz w:val="24"/>
        </w:rPr>
      </w:pPr>
      <w:r>
        <w:rPr>
          <w:spacing w:val="-4"/>
          <w:sz w:val="24"/>
        </w:rPr>
        <w:t>A</w:t>
      </w:r>
      <w:r>
        <w:rPr>
          <w:spacing w:val="-7"/>
          <w:sz w:val="24"/>
        </w:rPr>
        <w:t xml:space="preserve"> </w:t>
      </w:r>
      <w:r>
        <w:rPr>
          <w:spacing w:val="-4"/>
          <w:sz w:val="24"/>
        </w:rPr>
        <w:t>diversified</w:t>
      </w:r>
      <w:r>
        <w:rPr>
          <w:spacing w:val="-7"/>
          <w:sz w:val="24"/>
        </w:rPr>
        <w:t xml:space="preserve"> </w:t>
      </w:r>
      <w:r>
        <w:rPr>
          <w:spacing w:val="-4"/>
          <w:sz w:val="24"/>
        </w:rPr>
        <w:t>economic</w:t>
      </w:r>
      <w:r>
        <w:rPr>
          <w:spacing w:val="-7"/>
          <w:sz w:val="24"/>
        </w:rPr>
        <w:t xml:space="preserve"> </w:t>
      </w:r>
      <w:r>
        <w:rPr>
          <w:spacing w:val="-4"/>
          <w:sz w:val="24"/>
        </w:rPr>
        <w:t>base</w:t>
      </w:r>
      <w:r>
        <w:rPr>
          <w:spacing w:val="-8"/>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encouraged</w:t>
      </w:r>
      <w:r>
        <w:rPr>
          <w:spacing w:val="-7"/>
          <w:sz w:val="24"/>
        </w:rPr>
        <w:t xml:space="preserve"> </w:t>
      </w:r>
      <w:r>
        <w:rPr>
          <w:spacing w:val="-4"/>
          <w:sz w:val="24"/>
        </w:rPr>
        <w:t>to minimize</w:t>
      </w:r>
      <w:r>
        <w:rPr>
          <w:spacing w:val="-8"/>
          <w:sz w:val="24"/>
        </w:rPr>
        <w:t xml:space="preserve"> </w:t>
      </w:r>
      <w:r>
        <w:rPr>
          <w:spacing w:val="-4"/>
          <w:sz w:val="24"/>
        </w:rPr>
        <w:t>the</w:t>
      </w:r>
      <w:r>
        <w:rPr>
          <w:spacing w:val="-8"/>
          <w:sz w:val="24"/>
        </w:rPr>
        <w:t xml:space="preserve"> </w:t>
      </w:r>
      <w:r>
        <w:rPr>
          <w:spacing w:val="-4"/>
          <w:sz w:val="24"/>
        </w:rPr>
        <w:t>vulnerability</w:t>
      </w:r>
      <w:r>
        <w:rPr>
          <w:spacing w:val="-9"/>
          <w:sz w:val="24"/>
        </w:rPr>
        <w:t xml:space="preserve"> </w:t>
      </w:r>
      <w:r>
        <w:rPr>
          <w:spacing w:val="-4"/>
          <w:sz w:val="24"/>
        </w:rPr>
        <w:t>of</w:t>
      </w:r>
      <w:r>
        <w:rPr>
          <w:spacing w:val="-7"/>
          <w:sz w:val="24"/>
        </w:rPr>
        <w:t xml:space="preserve"> </w:t>
      </w:r>
      <w:r>
        <w:rPr>
          <w:spacing w:val="-4"/>
          <w:sz w:val="24"/>
        </w:rPr>
        <w:t>the</w:t>
      </w:r>
      <w:r>
        <w:rPr>
          <w:spacing w:val="-8"/>
          <w:sz w:val="24"/>
        </w:rPr>
        <w:t xml:space="preserve"> </w:t>
      </w:r>
      <w:r>
        <w:rPr>
          <w:spacing w:val="-4"/>
          <w:sz w:val="24"/>
        </w:rPr>
        <w:t xml:space="preserve">local </w:t>
      </w:r>
      <w:r>
        <w:rPr>
          <w:sz w:val="24"/>
        </w:rPr>
        <w:t>economy to economic fluctuations.</w:t>
      </w:r>
    </w:p>
    <w:p w14:paraId="57584045" w14:textId="77777777" w:rsidR="00293E41" w:rsidRDefault="00293E41">
      <w:pPr>
        <w:pStyle w:val="BodyText"/>
        <w:spacing w:before="1"/>
      </w:pPr>
    </w:p>
    <w:p w14:paraId="6FA67C71" w14:textId="77777777" w:rsidR="00293E41" w:rsidRDefault="004E3747">
      <w:pPr>
        <w:pStyle w:val="ListParagraph"/>
        <w:numPr>
          <w:ilvl w:val="1"/>
          <w:numId w:val="8"/>
        </w:numPr>
        <w:tabs>
          <w:tab w:val="left" w:pos="928"/>
        </w:tabs>
        <w:spacing w:line="242" w:lineRule="auto"/>
        <w:ind w:right="1219"/>
        <w:jc w:val="left"/>
        <w:rPr>
          <w:sz w:val="24"/>
        </w:rPr>
      </w:pPr>
      <w:r>
        <w:rPr>
          <w:spacing w:val="-2"/>
          <w:sz w:val="24"/>
        </w:rPr>
        <w:t>Commercial,</w:t>
      </w:r>
      <w:r>
        <w:rPr>
          <w:spacing w:val="-7"/>
          <w:sz w:val="24"/>
        </w:rPr>
        <w:t xml:space="preserve"> </w:t>
      </w:r>
      <w:r>
        <w:rPr>
          <w:spacing w:val="-2"/>
          <w:sz w:val="24"/>
        </w:rPr>
        <w:t>industrial</w:t>
      </w:r>
      <w:r>
        <w:rPr>
          <w:spacing w:val="-3"/>
          <w:sz w:val="24"/>
        </w:rPr>
        <w:t xml:space="preserve"> </w:t>
      </w:r>
      <w:r>
        <w:rPr>
          <w:spacing w:val="-2"/>
          <w:sz w:val="24"/>
        </w:rPr>
        <w:t>and</w:t>
      </w:r>
      <w:r>
        <w:rPr>
          <w:spacing w:val="-7"/>
          <w:sz w:val="24"/>
        </w:rPr>
        <w:t xml:space="preserve"> </w:t>
      </w:r>
      <w:r>
        <w:rPr>
          <w:spacing w:val="-2"/>
          <w:sz w:val="24"/>
        </w:rPr>
        <w:t>residential</w:t>
      </w:r>
      <w:r>
        <w:rPr>
          <w:spacing w:val="-4"/>
          <w:sz w:val="24"/>
        </w:rPr>
        <w:t xml:space="preserve"> </w:t>
      </w:r>
      <w:r>
        <w:rPr>
          <w:spacing w:val="-2"/>
          <w:sz w:val="24"/>
        </w:rPr>
        <w:t>acreage</w:t>
      </w:r>
      <w:r>
        <w:rPr>
          <w:spacing w:val="-5"/>
          <w:sz w:val="24"/>
        </w:rPr>
        <w:t xml:space="preserve"> </w:t>
      </w:r>
      <w:r>
        <w:rPr>
          <w:spacing w:val="-2"/>
          <w:sz w:val="24"/>
        </w:rPr>
        <w:t>shall</w:t>
      </w:r>
      <w:r>
        <w:rPr>
          <w:spacing w:val="-3"/>
          <w:sz w:val="24"/>
        </w:rPr>
        <w:t xml:space="preserve"> </w:t>
      </w:r>
      <w:r>
        <w:rPr>
          <w:spacing w:val="-2"/>
          <w:sz w:val="24"/>
        </w:rPr>
        <w:t>be</w:t>
      </w:r>
      <w:r>
        <w:rPr>
          <w:spacing w:val="-8"/>
          <w:sz w:val="24"/>
        </w:rPr>
        <w:t xml:space="preserve"> </w:t>
      </w:r>
      <w:r>
        <w:rPr>
          <w:spacing w:val="-2"/>
          <w:sz w:val="24"/>
        </w:rPr>
        <w:t>designated</w:t>
      </w:r>
      <w:r>
        <w:rPr>
          <w:spacing w:val="-4"/>
          <w:sz w:val="24"/>
        </w:rPr>
        <w:t xml:space="preserve"> </w:t>
      </w:r>
      <w:r>
        <w:rPr>
          <w:spacing w:val="-2"/>
          <w:sz w:val="24"/>
        </w:rPr>
        <w:t>to</w:t>
      </w:r>
      <w:r>
        <w:rPr>
          <w:spacing w:val="-7"/>
          <w:sz w:val="24"/>
        </w:rPr>
        <w:t xml:space="preserve"> </w:t>
      </w:r>
      <w:r>
        <w:rPr>
          <w:spacing w:val="-2"/>
          <w:sz w:val="24"/>
        </w:rPr>
        <w:t>meet</w:t>
      </w:r>
      <w:r>
        <w:rPr>
          <w:spacing w:val="-6"/>
          <w:sz w:val="24"/>
        </w:rPr>
        <w:t xml:space="preserve"> </w:t>
      </w:r>
      <w:r>
        <w:rPr>
          <w:spacing w:val="-2"/>
          <w:sz w:val="24"/>
        </w:rPr>
        <w:t>future</w:t>
      </w:r>
      <w:r>
        <w:rPr>
          <w:spacing w:val="-8"/>
          <w:sz w:val="24"/>
        </w:rPr>
        <w:t xml:space="preserve"> </w:t>
      </w:r>
      <w:r>
        <w:rPr>
          <w:spacing w:val="-2"/>
          <w:sz w:val="24"/>
        </w:rPr>
        <w:t xml:space="preserve">needs </w:t>
      </w:r>
      <w:r>
        <w:rPr>
          <w:spacing w:val="-4"/>
          <w:sz w:val="24"/>
        </w:rPr>
        <w:t>without</w:t>
      </w:r>
      <w:r>
        <w:rPr>
          <w:spacing w:val="-6"/>
          <w:sz w:val="24"/>
        </w:rPr>
        <w:t xml:space="preserve"> </w:t>
      </w:r>
      <w:r>
        <w:rPr>
          <w:spacing w:val="-4"/>
          <w:sz w:val="24"/>
        </w:rPr>
        <w:t>adversely</w:t>
      </w:r>
      <w:r>
        <w:rPr>
          <w:spacing w:val="-11"/>
          <w:sz w:val="24"/>
        </w:rPr>
        <w:t xml:space="preserve"> </w:t>
      </w:r>
      <w:r>
        <w:rPr>
          <w:spacing w:val="-4"/>
          <w:sz w:val="24"/>
        </w:rPr>
        <w:t>affecting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critical areas, and</w:t>
      </w:r>
      <w:r>
        <w:rPr>
          <w:spacing w:val="-7"/>
          <w:sz w:val="24"/>
        </w:rPr>
        <w:t xml:space="preserve"> </w:t>
      </w:r>
      <w:r>
        <w:rPr>
          <w:spacing w:val="-4"/>
          <w:sz w:val="24"/>
        </w:rPr>
        <w:t>rural character</w:t>
      </w:r>
      <w:r>
        <w:rPr>
          <w:spacing w:val="-7"/>
          <w:sz w:val="24"/>
        </w:rPr>
        <w:t xml:space="preserve"> </w:t>
      </w:r>
      <w:r>
        <w:rPr>
          <w:spacing w:val="-4"/>
          <w:sz w:val="24"/>
        </w:rPr>
        <w:t>and</w:t>
      </w:r>
      <w:r>
        <w:rPr>
          <w:spacing w:val="-7"/>
          <w:sz w:val="24"/>
        </w:rPr>
        <w:t xml:space="preserve"> </w:t>
      </w:r>
      <w:proofErr w:type="gramStart"/>
      <w:r>
        <w:rPr>
          <w:spacing w:val="-4"/>
          <w:sz w:val="24"/>
        </w:rPr>
        <w:t xml:space="preserve">life </w:t>
      </w:r>
      <w:r>
        <w:rPr>
          <w:spacing w:val="-2"/>
          <w:sz w:val="24"/>
        </w:rPr>
        <w:t>styles</w:t>
      </w:r>
      <w:proofErr w:type="gramEnd"/>
      <w:r>
        <w:rPr>
          <w:spacing w:val="-2"/>
          <w:sz w:val="24"/>
        </w:rPr>
        <w:t>.</w:t>
      </w:r>
    </w:p>
    <w:p w14:paraId="6100F209" w14:textId="77777777" w:rsidR="00293E41" w:rsidRDefault="00293E41">
      <w:pPr>
        <w:pStyle w:val="BodyText"/>
        <w:spacing w:before="6"/>
      </w:pPr>
    </w:p>
    <w:p w14:paraId="7C522E30" w14:textId="77777777" w:rsidR="00293E41" w:rsidRDefault="004E3747">
      <w:pPr>
        <w:pStyle w:val="ListParagraph"/>
        <w:numPr>
          <w:ilvl w:val="1"/>
          <w:numId w:val="8"/>
        </w:numPr>
        <w:tabs>
          <w:tab w:val="left" w:pos="928"/>
        </w:tabs>
        <w:spacing w:line="242" w:lineRule="auto"/>
        <w:ind w:right="1350"/>
        <w:jc w:val="both"/>
        <w:rPr>
          <w:sz w:val="24"/>
        </w:rPr>
      </w:pPr>
      <w:r>
        <w:rPr>
          <w:spacing w:val="-4"/>
          <w:sz w:val="24"/>
        </w:rPr>
        <w:t>Tourism, recreation and land preservation shall be promoted provided they</w:t>
      </w:r>
      <w:r>
        <w:rPr>
          <w:spacing w:val="-8"/>
          <w:sz w:val="24"/>
        </w:rPr>
        <w:t xml:space="preserve"> </w:t>
      </w:r>
      <w:r>
        <w:rPr>
          <w:spacing w:val="-4"/>
          <w:sz w:val="24"/>
        </w:rPr>
        <w:t xml:space="preserve">do not conflict </w:t>
      </w:r>
      <w:r>
        <w:rPr>
          <w:spacing w:val="-2"/>
          <w:sz w:val="24"/>
        </w:rPr>
        <w:t>with</w:t>
      </w:r>
      <w:r>
        <w:rPr>
          <w:spacing w:val="-13"/>
          <w:sz w:val="24"/>
        </w:rPr>
        <w:t xml:space="preserve"> </w:t>
      </w:r>
      <w:r>
        <w:rPr>
          <w:spacing w:val="-2"/>
          <w:sz w:val="24"/>
        </w:rPr>
        <w:t>the</w:t>
      </w:r>
      <w:r>
        <w:rPr>
          <w:spacing w:val="-13"/>
          <w:sz w:val="24"/>
        </w:rPr>
        <w:t xml:space="preserve"> </w:t>
      </w:r>
      <w:r>
        <w:rPr>
          <w:spacing w:val="-2"/>
          <w:sz w:val="24"/>
        </w:rPr>
        <w:t>long-term</w:t>
      </w:r>
      <w:r>
        <w:rPr>
          <w:spacing w:val="-13"/>
          <w:sz w:val="24"/>
        </w:rPr>
        <w:t xml:space="preserve"> </w:t>
      </w:r>
      <w:r>
        <w:rPr>
          <w:spacing w:val="-2"/>
          <w:sz w:val="24"/>
        </w:rPr>
        <w:t>commercial</w:t>
      </w:r>
      <w:r>
        <w:rPr>
          <w:spacing w:val="-13"/>
          <w:sz w:val="24"/>
        </w:rPr>
        <w:t xml:space="preserve"> </w:t>
      </w:r>
      <w:r>
        <w:rPr>
          <w:spacing w:val="-2"/>
          <w:sz w:val="24"/>
        </w:rPr>
        <w:t>significance</w:t>
      </w:r>
      <w:r>
        <w:rPr>
          <w:spacing w:val="-13"/>
          <w:sz w:val="24"/>
        </w:rPr>
        <w:t xml:space="preserve"> </w:t>
      </w:r>
      <w:r>
        <w:rPr>
          <w:spacing w:val="-2"/>
          <w:sz w:val="24"/>
        </w:rPr>
        <w:t>of</w:t>
      </w:r>
      <w:r>
        <w:rPr>
          <w:spacing w:val="-12"/>
          <w:sz w:val="24"/>
        </w:rPr>
        <w:t xml:space="preserve"> </w:t>
      </w:r>
      <w:r>
        <w:rPr>
          <w:spacing w:val="-2"/>
          <w:sz w:val="24"/>
        </w:rPr>
        <w:t>natural</w:t>
      </w:r>
      <w:r>
        <w:rPr>
          <w:spacing w:val="-11"/>
          <w:sz w:val="24"/>
        </w:rPr>
        <w:t xml:space="preserve"> </w:t>
      </w:r>
      <w:r>
        <w:rPr>
          <w:spacing w:val="-2"/>
          <w:sz w:val="24"/>
        </w:rPr>
        <w:t>resources</w:t>
      </w:r>
      <w:r>
        <w:rPr>
          <w:spacing w:val="-13"/>
          <w:sz w:val="24"/>
        </w:rPr>
        <w:t xml:space="preserve"> </w:t>
      </w:r>
      <w:r>
        <w:rPr>
          <w:spacing w:val="-2"/>
          <w:sz w:val="24"/>
        </w:rPr>
        <w:t>and</w:t>
      </w:r>
      <w:r>
        <w:rPr>
          <w:spacing w:val="-13"/>
          <w:sz w:val="24"/>
        </w:rPr>
        <w:t xml:space="preserve"> </w:t>
      </w:r>
      <w:r>
        <w:rPr>
          <w:spacing w:val="-2"/>
          <w:sz w:val="24"/>
        </w:rPr>
        <w:t>critical</w:t>
      </w:r>
      <w:r>
        <w:rPr>
          <w:spacing w:val="-13"/>
          <w:sz w:val="24"/>
        </w:rPr>
        <w:t xml:space="preserve"> </w:t>
      </w:r>
      <w:r>
        <w:rPr>
          <w:spacing w:val="-2"/>
          <w:sz w:val="24"/>
        </w:rPr>
        <w:t>areas</w:t>
      </w:r>
      <w:r>
        <w:rPr>
          <w:spacing w:val="-12"/>
          <w:sz w:val="24"/>
        </w:rPr>
        <w:t xml:space="preserve"> </w:t>
      </w:r>
      <w:r>
        <w:rPr>
          <w:spacing w:val="-2"/>
          <w:sz w:val="24"/>
        </w:rPr>
        <w:t>or</w:t>
      </w:r>
      <w:r>
        <w:rPr>
          <w:spacing w:val="-13"/>
          <w:sz w:val="24"/>
        </w:rPr>
        <w:t xml:space="preserve"> </w:t>
      </w:r>
      <w:r>
        <w:rPr>
          <w:spacing w:val="-2"/>
          <w:sz w:val="24"/>
        </w:rPr>
        <w:t xml:space="preserve">rural </w:t>
      </w:r>
      <w:proofErr w:type="gramStart"/>
      <w:r>
        <w:rPr>
          <w:sz w:val="24"/>
        </w:rPr>
        <w:t>life styles</w:t>
      </w:r>
      <w:proofErr w:type="gramEnd"/>
      <w:r>
        <w:rPr>
          <w:sz w:val="24"/>
        </w:rPr>
        <w:t>.</w:t>
      </w:r>
    </w:p>
    <w:p w14:paraId="77C2EF5B" w14:textId="77777777" w:rsidR="00293E41" w:rsidRDefault="00293E41">
      <w:pPr>
        <w:pStyle w:val="BodyText"/>
        <w:spacing w:before="7"/>
      </w:pPr>
    </w:p>
    <w:p w14:paraId="0C656315" w14:textId="77777777" w:rsidR="00293E41" w:rsidRDefault="004E3747">
      <w:pPr>
        <w:pStyle w:val="ListParagraph"/>
        <w:numPr>
          <w:ilvl w:val="1"/>
          <w:numId w:val="8"/>
        </w:numPr>
        <w:tabs>
          <w:tab w:val="left" w:pos="928"/>
        </w:tabs>
        <w:spacing w:line="242" w:lineRule="auto"/>
        <w:ind w:right="1604"/>
        <w:jc w:val="left"/>
        <w:rPr>
          <w:sz w:val="24"/>
        </w:rPr>
      </w:pPr>
      <w:r>
        <w:rPr>
          <w:spacing w:val="-4"/>
          <w:sz w:val="24"/>
        </w:rPr>
        <w:t>Agriculture,</w:t>
      </w:r>
      <w:r>
        <w:rPr>
          <w:spacing w:val="-9"/>
          <w:sz w:val="24"/>
        </w:rPr>
        <w:t xml:space="preserve"> </w:t>
      </w:r>
      <w:r>
        <w:rPr>
          <w:spacing w:val="-4"/>
          <w:sz w:val="24"/>
        </w:rPr>
        <w:t>forestry,</w:t>
      </w:r>
      <w:r>
        <w:rPr>
          <w:spacing w:val="-6"/>
          <w:sz w:val="24"/>
        </w:rPr>
        <w:t xml:space="preserve"> </w:t>
      </w:r>
      <w:r>
        <w:rPr>
          <w:spacing w:val="-4"/>
          <w:sz w:val="24"/>
        </w:rPr>
        <w:t>aquatic</w:t>
      </w:r>
      <w:r>
        <w:rPr>
          <w:spacing w:val="-10"/>
          <w:sz w:val="24"/>
        </w:rPr>
        <w:t xml:space="preserve"> </w:t>
      </w:r>
      <w:proofErr w:type="gramStart"/>
      <w:r>
        <w:rPr>
          <w:spacing w:val="-4"/>
          <w:sz w:val="24"/>
        </w:rPr>
        <w:t>resources</w:t>
      </w:r>
      <w:proofErr w:type="gramEnd"/>
      <w:r>
        <w:rPr>
          <w:spacing w:val="-6"/>
          <w:sz w:val="24"/>
        </w:rPr>
        <w:t xml:space="preserve"> </w:t>
      </w:r>
      <w:r>
        <w:rPr>
          <w:spacing w:val="-4"/>
          <w:sz w:val="24"/>
        </w:rPr>
        <w:t>and</w:t>
      </w:r>
      <w:r>
        <w:rPr>
          <w:spacing w:val="-6"/>
          <w:sz w:val="24"/>
        </w:rPr>
        <w:t xml:space="preserve"> </w:t>
      </w:r>
      <w:r>
        <w:rPr>
          <w:spacing w:val="-4"/>
          <w:sz w:val="24"/>
        </w:rPr>
        <w:t>mineral</w:t>
      </w:r>
      <w:r>
        <w:rPr>
          <w:spacing w:val="-5"/>
          <w:sz w:val="24"/>
        </w:rPr>
        <w:t xml:space="preserve"> </w:t>
      </w:r>
      <w:r>
        <w:rPr>
          <w:spacing w:val="-4"/>
          <w:sz w:val="24"/>
        </w:rPr>
        <w:t>extraction</w:t>
      </w:r>
      <w:r>
        <w:rPr>
          <w:spacing w:val="-9"/>
          <w:sz w:val="24"/>
        </w:rPr>
        <w:t xml:space="preserve"> </w:t>
      </w:r>
      <w:r>
        <w:rPr>
          <w:spacing w:val="-4"/>
          <w:sz w:val="24"/>
        </w:rPr>
        <w:t>shall</w:t>
      </w:r>
      <w:r>
        <w:rPr>
          <w:spacing w:val="-6"/>
          <w:sz w:val="24"/>
        </w:rPr>
        <w:t xml:space="preserve"> </w:t>
      </w:r>
      <w:r>
        <w:rPr>
          <w:spacing w:val="-4"/>
          <w:sz w:val="24"/>
        </w:rPr>
        <w:t>be</w:t>
      </w:r>
      <w:r>
        <w:rPr>
          <w:spacing w:val="-7"/>
          <w:sz w:val="24"/>
        </w:rPr>
        <w:t xml:space="preserve"> </w:t>
      </w:r>
      <w:r>
        <w:rPr>
          <w:spacing w:val="-4"/>
          <w:sz w:val="24"/>
        </w:rPr>
        <w:t>encouraged</w:t>
      </w:r>
      <w:r>
        <w:rPr>
          <w:spacing w:val="-9"/>
          <w:sz w:val="24"/>
        </w:rPr>
        <w:t xml:space="preserve"> </w:t>
      </w:r>
      <w:r>
        <w:rPr>
          <w:spacing w:val="-4"/>
          <w:sz w:val="24"/>
        </w:rPr>
        <w:t xml:space="preserve">both </w:t>
      </w:r>
      <w:r>
        <w:rPr>
          <w:sz w:val="24"/>
        </w:rPr>
        <w:t>within</w:t>
      </w:r>
      <w:r>
        <w:rPr>
          <w:spacing w:val="-6"/>
          <w:sz w:val="24"/>
        </w:rPr>
        <w:t xml:space="preserve"> </w:t>
      </w:r>
      <w:r>
        <w:rPr>
          <w:sz w:val="24"/>
        </w:rPr>
        <w:t>and</w:t>
      </w:r>
      <w:r>
        <w:rPr>
          <w:spacing w:val="-9"/>
          <w:sz w:val="24"/>
        </w:rPr>
        <w:t xml:space="preserve"> </w:t>
      </w:r>
      <w:r>
        <w:rPr>
          <w:sz w:val="24"/>
        </w:rPr>
        <w:t>outside</w:t>
      </w:r>
      <w:r>
        <w:rPr>
          <w:spacing w:val="-10"/>
          <w:sz w:val="24"/>
        </w:rPr>
        <w:t xml:space="preserve"> </w:t>
      </w:r>
      <w:r>
        <w:rPr>
          <w:sz w:val="24"/>
        </w:rPr>
        <w:t>of</w:t>
      </w:r>
      <w:r>
        <w:rPr>
          <w:spacing w:val="-9"/>
          <w:sz w:val="24"/>
        </w:rPr>
        <w:t xml:space="preserve"> </w:t>
      </w:r>
      <w:r>
        <w:rPr>
          <w:sz w:val="24"/>
        </w:rPr>
        <w:t>designated</w:t>
      </w:r>
      <w:r>
        <w:rPr>
          <w:spacing w:val="-6"/>
          <w:sz w:val="24"/>
        </w:rPr>
        <w:t xml:space="preserve"> </w:t>
      </w:r>
      <w:r>
        <w:rPr>
          <w:sz w:val="24"/>
        </w:rPr>
        <w:t>resource</w:t>
      </w:r>
      <w:r>
        <w:rPr>
          <w:spacing w:val="-10"/>
          <w:sz w:val="24"/>
        </w:rPr>
        <w:t xml:space="preserve"> </w:t>
      </w:r>
      <w:r>
        <w:rPr>
          <w:sz w:val="24"/>
        </w:rPr>
        <w:t>lands.</w:t>
      </w:r>
    </w:p>
    <w:p w14:paraId="2896DB32" w14:textId="77777777" w:rsidR="00293E41" w:rsidRDefault="00293E41">
      <w:pPr>
        <w:pStyle w:val="BodyText"/>
        <w:spacing w:before="4"/>
      </w:pPr>
    </w:p>
    <w:p w14:paraId="3E63DA57" w14:textId="77777777" w:rsidR="00293E41" w:rsidRDefault="004E3747">
      <w:pPr>
        <w:pStyle w:val="ListParagraph"/>
        <w:numPr>
          <w:ilvl w:val="1"/>
          <w:numId w:val="8"/>
        </w:numPr>
        <w:tabs>
          <w:tab w:val="left" w:pos="928"/>
        </w:tabs>
        <w:spacing w:line="242" w:lineRule="auto"/>
        <w:ind w:right="1328"/>
        <w:jc w:val="left"/>
        <w:rPr>
          <w:sz w:val="24"/>
        </w:rPr>
      </w:pPr>
      <w:r>
        <w:rPr>
          <w:spacing w:val="-4"/>
          <w:sz w:val="24"/>
        </w:rPr>
        <w:t>The</w:t>
      </w:r>
      <w:r>
        <w:rPr>
          <w:spacing w:val="-6"/>
          <w:sz w:val="24"/>
        </w:rPr>
        <w:t xml:space="preserve"> </w:t>
      </w:r>
      <w:r>
        <w:rPr>
          <w:spacing w:val="-4"/>
          <w:sz w:val="24"/>
        </w:rPr>
        <w:t>primary</w:t>
      </w:r>
      <w:r>
        <w:rPr>
          <w:spacing w:val="-12"/>
          <w:sz w:val="24"/>
        </w:rPr>
        <w:t xml:space="preserve"> </w:t>
      </w:r>
      <w:r>
        <w:rPr>
          <w:spacing w:val="-4"/>
          <w:sz w:val="24"/>
        </w:rPr>
        <w:t>land</w:t>
      </w:r>
      <w:r>
        <w:rPr>
          <w:spacing w:val="-5"/>
          <w:sz w:val="24"/>
        </w:rPr>
        <w:t xml:space="preserve"> </w:t>
      </w:r>
      <w:r>
        <w:rPr>
          <w:spacing w:val="-4"/>
          <w:sz w:val="24"/>
        </w:rPr>
        <w:t>use</w:t>
      </w:r>
      <w:r>
        <w:rPr>
          <w:spacing w:val="-6"/>
          <w:sz w:val="24"/>
        </w:rPr>
        <w:t xml:space="preserve"> </w:t>
      </w:r>
      <w:r>
        <w:rPr>
          <w:spacing w:val="-4"/>
          <w:sz w:val="24"/>
        </w:rPr>
        <w:t>within</w:t>
      </w:r>
      <w:r>
        <w:rPr>
          <w:spacing w:val="-8"/>
          <w:sz w:val="24"/>
        </w:rPr>
        <w:t xml:space="preserve"> </w:t>
      </w:r>
      <w:r>
        <w:rPr>
          <w:spacing w:val="-4"/>
          <w:sz w:val="24"/>
        </w:rPr>
        <w:t>designated</w:t>
      </w:r>
      <w:r>
        <w:rPr>
          <w:spacing w:val="-5"/>
          <w:sz w:val="24"/>
        </w:rPr>
        <w:t xml:space="preserve"> </w:t>
      </w:r>
      <w:r>
        <w:rPr>
          <w:spacing w:val="-4"/>
          <w:sz w:val="24"/>
        </w:rPr>
        <w:t>forest</w:t>
      </w:r>
      <w:r>
        <w:rPr>
          <w:spacing w:val="-7"/>
          <w:sz w:val="24"/>
        </w:rPr>
        <w:t xml:space="preserve"> </w:t>
      </w:r>
      <w:r>
        <w:rPr>
          <w:spacing w:val="-4"/>
          <w:sz w:val="24"/>
        </w:rPr>
        <w:t>resource</w:t>
      </w:r>
      <w:r>
        <w:rPr>
          <w:spacing w:val="-9"/>
          <w:sz w:val="24"/>
        </w:rPr>
        <w:t xml:space="preserve"> </w:t>
      </w:r>
      <w:r>
        <w:rPr>
          <w:spacing w:val="-4"/>
          <w:sz w:val="24"/>
        </w:rPr>
        <w:t>lands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commercial</w:t>
      </w:r>
      <w:r>
        <w:rPr>
          <w:spacing w:val="-7"/>
          <w:sz w:val="24"/>
        </w:rPr>
        <w:t xml:space="preserve"> </w:t>
      </w:r>
      <w:r>
        <w:rPr>
          <w:spacing w:val="-4"/>
          <w:sz w:val="24"/>
        </w:rPr>
        <w:t xml:space="preserve">forestry. </w:t>
      </w:r>
      <w:r>
        <w:rPr>
          <w:spacing w:val="-2"/>
          <w:sz w:val="24"/>
        </w:rPr>
        <w:t>Residential</w:t>
      </w:r>
      <w:r>
        <w:rPr>
          <w:spacing w:val="-5"/>
          <w:sz w:val="24"/>
        </w:rPr>
        <w:t xml:space="preserve"> </w:t>
      </w:r>
      <w:r>
        <w:rPr>
          <w:spacing w:val="-2"/>
          <w:sz w:val="24"/>
        </w:rPr>
        <w:t>development</w:t>
      </w:r>
      <w:r>
        <w:rPr>
          <w:spacing w:val="-7"/>
          <w:sz w:val="24"/>
        </w:rPr>
        <w:t xml:space="preserve"> </w:t>
      </w:r>
      <w:r>
        <w:rPr>
          <w:spacing w:val="-2"/>
          <w:sz w:val="24"/>
        </w:rPr>
        <w:t>shall</w:t>
      </w:r>
      <w:r>
        <w:rPr>
          <w:spacing w:val="-7"/>
          <w:sz w:val="24"/>
        </w:rPr>
        <w:t xml:space="preserve"> </w:t>
      </w:r>
      <w:r>
        <w:rPr>
          <w:spacing w:val="-2"/>
          <w:sz w:val="24"/>
        </w:rPr>
        <w:t>be</w:t>
      </w:r>
      <w:r>
        <w:rPr>
          <w:spacing w:val="-9"/>
          <w:sz w:val="24"/>
        </w:rPr>
        <w:t xml:space="preserve"> </w:t>
      </w:r>
      <w:r>
        <w:rPr>
          <w:spacing w:val="-2"/>
          <w:sz w:val="24"/>
        </w:rPr>
        <w:t>strongly</w:t>
      </w:r>
      <w:r>
        <w:rPr>
          <w:spacing w:val="-12"/>
          <w:sz w:val="24"/>
        </w:rPr>
        <w:t xml:space="preserve"> </w:t>
      </w:r>
      <w:r>
        <w:rPr>
          <w:spacing w:val="-2"/>
          <w:sz w:val="24"/>
        </w:rPr>
        <w:t>discouraged</w:t>
      </w:r>
      <w:r>
        <w:rPr>
          <w:spacing w:val="-8"/>
          <w:sz w:val="24"/>
        </w:rPr>
        <w:t xml:space="preserve"> </w:t>
      </w:r>
      <w:r>
        <w:rPr>
          <w:spacing w:val="-2"/>
          <w:sz w:val="24"/>
        </w:rPr>
        <w:t>within</w:t>
      </w:r>
      <w:r>
        <w:rPr>
          <w:spacing w:val="-8"/>
          <w:sz w:val="24"/>
        </w:rPr>
        <w:t xml:space="preserve"> </w:t>
      </w:r>
      <w:r>
        <w:rPr>
          <w:spacing w:val="-2"/>
          <w:sz w:val="24"/>
        </w:rPr>
        <w:t>designated</w:t>
      </w:r>
      <w:r>
        <w:rPr>
          <w:spacing w:val="-5"/>
          <w:sz w:val="24"/>
        </w:rPr>
        <w:t xml:space="preserve"> </w:t>
      </w:r>
      <w:r>
        <w:rPr>
          <w:spacing w:val="-2"/>
          <w:sz w:val="24"/>
        </w:rPr>
        <w:t>forest</w:t>
      </w:r>
      <w:r>
        <w:rPr>
          <w:spacing w:val="-7"/>
          <w:sz w:val="24"/>
        </w:rPr>
        <w:t xml:space="preserve"> </w:t>
      </w:r>
      <w:r>
        <w:rPr>
          <w:spacing w:val="-2"/>
          <w:sz w:val="24"/>
        </w:rPr>
        <w:t>resource lands.</w:t>
      </w:r>
    </w:p>
    <w:p w14:paraId="17BC18E5" w14:textId="77777777" w:rsidR="00293E41" w:rsidRDefault="00293E41">
      <w:pPr>
        <w:pStyle w:val="BodyText"/>
        <w:spacing w:before="6"/>
      </w:pPr>
    </w:p>
    <w:p w14:paraId="2613C224" w14:textId="77777777" w:rsidR="00293E41" w:rsidRDefault="004E3747">
      <w:pPr>
        <w:pStyle w:val="ListParagraph"/>
        <w:numPr>
          <w:ilvl w:val="1"/>
          <w:numId w:val="8"/>
        </w:numPr>
        <w:tabs>
          <w:tab w:val="left" w:pos="928"/>
        </w:tabs>
        <w:spacing w:line="242" w:lineRule="auto"/>
        <w:ind w:right="1722"/>
        <w:jc w:val="left"/>
        <w:rPr>
          <w:sz w:val="24"/>
        </w:rPr>
      </w:pPr>
      <w:r>
        <w:rPr>
          <w:spacing w:val="-4"/>
          <w:sz w:val="24"/>
        </w:rPr>
        <w:t>Lands</w:t>
      </w:r>
      <w:r>
        <w:rPr>
          <w:spacing w:val="-7"/>
          <w:sz w:val="24"/>
        </w:rPr>
        <w:t xml:space="preserve"> </w:t>
      </w:r>
      <w:r>
        <w:rPr>
          <w:spacing w:val="-4"/>
          <w:sz w:val="24"/>
        </w:rPr>
        <w:t>within</w:t>
      </w:r>
      <w:r>
        <w:rPr>
          <w:spacing w:val="-8"/>
          <w:sz w:val="24"/>
        </w:rPr>
        <w:t xml:space="preserve"> </w:t>
      </w:r>
      <w:r>
        <w:rPr>
          <w:spacing w:val="-4"/>
          <w:sz w:val="24"/>
        </w:rPr>
        <w:t>designated</w:t>
      </w:r>
      <w:r>
        <w:rPr>
          <w:spacing w:val="-5"/>
          <w:sz w:val="24"/>
        </w:rPr>
        <w:t xml:space="preserve"> </w:t>
      </w:r>
      <w:r>
        <w:rPr>
          <w:spacing w:val="-4"/>
          <w:sz w:val="24"/>
        </w:rPr>
        <w:t>agricultural</w:t>
      </w:r>
      <w:r>
        <w:rPr>
          <w:spacing w:val="-5"/>
          <w:sz w:val="24"/>
        </w:rPr>
        <w:t xml:space="preserve"> </w:t>
      </w:r>
      <w:r>
        <w:rPr>
          <w:spacing w:val="-4"/>
          <w:sz w:val="24"/>
        </w:rPr>
        <w:t>resource</w:t>
      </w:r>
      <w:r>
        <w:rPr>
          <w:spacing w:val="-6"/>
          <w:sz w:val="24"/>
        </w:rPr>
        <w:t xml:space="preserve"> </w:t>
      </w:r>
      <w:r>
        <w:rPr>
          <w:spacing w:val="-4"/>
          <w:sz w:val="24"/>
        </w:rPr>
        <w:t>areas</w:t>
      </w:r>
      <w:r>
        <w:rPr>
          <w:spacing w:val="-5"/>
          <w:sz w:val="24"/>
        </w:rPr>
        <w:t xml:space="preserve"> </w:t>
      </w:r>
      <w:r>
        <w:rPr>
          <w:spacing w:val="-4"/>
          <w:sz w:val="24"/>
        </w:rPr>
        <w:t>should</w:t>
      </w:r>
      <w:r>
        <w:rPr>
          <w:spacing w:val="-5"/>
          <w:sz w:val="24"/>
        </w:rPr>
        <w:t xml:space="preserve"> </w:t>
      </w:r>
      <w:r>
        <w:rPr>
          <w:spacing w:val="-4"/>
          <w:sz w:val="24"/>
        </w:rPr>
        <w:t>remain</w:t>
      </w:r>
      <w:r>
        <w:rPr>
          <w:spacing w:val="-8"/>
          <w:sz w:val="24"/>
        </w:rPr>
        <w:t xml:space="preserve"> </w:t>
      </w:r>
      <w:r>
        <w:rPr>
          <w:spacing w:val="-4"/>
          <w:sz w:val="24"/>
        </w:rPr>
        <w:t>in</w:t>
      </w:r>
      <w:r>
        <w:rPr>
          <w:spacing w:val="-8"/>
          <w:sz w:val="24"/>
        </w:rPr>
        <w:t xml:space="preserve"> </w:t>
      </w:r>
      <w:r>
        <w:rPr>
          <w:spacing w:val="-4"/>
          <w:sz w:val="24"/>
        </w:rPr>
        <w:t>large</w:t>
      </w:r>
      <w:r>
        <w:rPr>
          <w:spacing w:val="-6"/>
          <w:sz w:val="24"/>
        </w:rPr>
        <w:t xml:space="preserve"> </w:t>
      </w:r>
      <w:r>
        <w:rPr>
          <w:spacing w:val="-4"/>
          <w:sz w:val="24"/>
        </w:rPr>
        <w:t>parcels</w:t>
      </w:r>
      <w:r>
        <w:rPr>
          <w:spacing w:val="-7"/>
          <w:sz w:val="24"/>
        </w:rPr>
        <w:t xml:space="preserve"> </w:t>
      </w:r>
      <w:r>
        <w:rPr>
          <w:spacing w:val="-4"/>
          <w:sz w:val="24"/>
        </w:rPr>
        <w:t xml:space="preserve">and </w:t>
      </w:r>
      <w:r>
        <w:rPr>
          <w:spacing w:val="-2"/>
          <w:sz w:val="24"/>
        </w:rPr>
        <w:t>ownership</w:t>
      </w:r>
      <w:r>
        <w:rPr>
          <w:spacing w:val="-7"/>
          <w:sz w:val="24"/>
        </w:rPr>
        <w:t xml:space="preserve"> </w:t>
      </w:r>
      <w:r>
        <w:rPr>
          <w:spacing w:val="-2"/>
          <w:sz w:val="24"/>
        </w:rPr>
        <w:t>patterns</w:t>
      </w:r>
      <w:r>
        <w:rPr>
          <w:spacing w:val="-6"/>
          <w:sz w:val="24"/>
        </w:rPr>
        <w:t xml:space="preserve"> </w:t>
      </w:r>
      <w:r>
        <w:rPr>
          <w:spacing w:val="-2"/>
          <w:sz w:val="24"/>
        </w:rPr>
        <w:t>conducive</w:t>
      </w:r>
      <w:r>
        <w:rPr>
          <w:spacing w:val="-8"/>
          <w:sz w:val="24"/>
        </w:rPr>
        <w:t xml:space="preserve"> </w:t>
      </w:r>
      <w:r>
        <w:rPr>
          <w:spacing w:val="-2"/>
          <w:sz w:val="24"/>
        </w:rPr>
        <w:t>to</w:t>
      </w:r>
      <w:r>
        <w:rPr>
          <w:spacing w:val="-7"/>
          <w:sz w:val="24"/>
        </w:rPr>
        <w:t xml:space="preserve"> </w:t>
      </w:r>
      <w:r>
        <w:rPr>
          <w:spacing w:val="-2"/>
          <w:sz w:val="24"/>
        </w:rPr>
        <w:t>commercial</w:t>
      </w:r>
      <w:r>
        <w:rPr>
          <w:spacing w:val="-6"/>
          <w:sz w:val="24"/>
        </w:rPr>
        <w:t xml:space="preserve"> </w:t>
      </w:r>
      <w:r>
        <w:rPr>
          <w:spacing w:val="-2"/>
          <w:sz w:val="24"/>
        </w:rPr>
        <w:t>agricultural</w:t>
      </w:r>
      <w:r>
        <w:rPr>
          <w:spacing w:val="-6"/>
          <w:sz w:val="24"/>
        </w:rPr>
        <w:t xml:space="preserve"> </w:t>
      </w:r>
      <w:r>
        <w:rPr>
          <w:spacing w:val="-2"/>
          <w:sz w:val="24"/>
        </w:rPr>
        <w:t>operations</w:t>
      </w:r>
      <w:r>
        <w:rPr>
          <w:spacing w:val="-6"/>
          <w:sz w:val="24"/>
        </w:rPr>
        <w:t xml:space="preserve"> </w:t>
      </w:r>
      <w:r>
        <w:rPr>
          <w:spacing w:val="-2"/>
          <w:sz w:val="24"/>
        </w:rPr>
        <w:t>and</w:t>
      </w:r>
      <w:r>
        <w:rPr>
          <w:spacing w:val="-7"/>
          <w:sz w:val="24"/>
        </w:rPr>
        <w:t xml:space="preserve"> </w:t>
      </w:r>
      <w:r>
        <w:rPr>
          <w:spacing w:val="-2"/>
          <w:sz w:val="24"/>
        </w:rPr>
        <w:t>production.</w:t>
      </w:r>
    </w:p>
    <w:p w14:paraId="5F0B945A" w14:textId="77777777" w:rsidR="00293E41" w:rsidRDefault="00293E41">
      <w:pPr>
        <w:spacing w:line="242" w:lineRule="auto"/>
        <w:rPr>
          <w:sz w:val="24"/>
        </w:rPr>
        <w:sectPr w:rsidR="00293E41">
          <w:pgSz w:w="12240" w:h="15840"/>
          <w:pgMar w:top="1820" w:right="820" w:bottom="1080" w:left="800" w:header="0" w:footer="837" w:gutter="0"/>
          <w:cols w:space="720"/>
        </w:sectPr>
      </w:pPr>
    </w:p>
    <w:p w14:paraId="5A472027" w14:textId="77777777" w:rsidR="00293E41" w:rsidRDefault="004E3747">
      <w:pPr>
        <w:pStyle w:val="ListParagraph"/>
        <w:numPr>
          <w:ilvl w:val="1"/>
          <w:numId w:val="8"/>
        </w:numPr>
        <w:tabs>
          <w:tab w:val="left" w:pos="1792"/>
        </w:tabs>
        <w:spacing w:before="76" w:line="242" w:lineRule="auto"/>
        <w:ind w:left="1792" w:right="497" w:hanging="720"/>
        <w:jc w:val="left"/>
        <w:rPr>
          <w:sz w:val="24"/>
        </w:rPr>
      </w:pPr>
      <w:r>
        <w:rPr>
          <w:spacing w:val="-2"/>
          <w:sz w:val="24"/>
        </w:rPr>
        <w:lastRenderedPageBreak/>
        <w:t>Skagit</w:t>
      </w:r>
      <w:r>
        <w:rPr>
          <w:spacing w:val="-7"/>
          <w:sz w:val="24"/>
        </w:rPr>
        <w:t xml:space="preserve"> </w:t>
      </w:r>
      <w:r>
        <w:rPr>
          <w:spacing w:val="-2"/>
          <w:sz w:val="24"/>
        </w:rPr>
        <w:t>County</w:t>
      </w:r>
      <w:r>
        <w:rPr>
          <w:spacing w:val="-12"/>
          <w:sz w:val="24"/>
        </w:rPr>
        <w:t xml:space="preserve"> </w:t>
      </w:r>
      <w:r>
        <w:rPr>
          <w:spacing w:val="-2"/>
          <w:sz w:val="24"/>
        </w:rPr>
        <w:t>shall</w:t>
      </w:r>
      <w:r>
        <w:rPr>
          <w:spacing w:val="-5"/>
          <w:sz w:val="24"/>
        </w:rPr>
        <w:t xml:space="preserve"> </w:t>
      </w:r>
      <w:r>
        <w:rPr>
          <w:spacing w:val="-2"/>
          <w:sz w:val="24"/>
        </w:rPr>
        <w:t>conserve</w:t>
      </w:r>
      <w:r>
        <w:rPr>
          <w:spacing w:val="-6"/>
          <w:sz w:val="24"/>
        </w:rPr>
        <w:t xml:space="preserve"> </w:t>
      </w:r>
      <w:r>
        <w:rPr>
          <w:spacing w:val="-2"/>
          <w:sz w:val="24"/>
        </w:rPr>
        <w:t>agriculture,</w:t>
      </w:r>
      <w:r>
        <w:rPr>
          <w:spacing w:val="-5"/>
          <w:sz w:val="24"/>
        </w:rPr>
        <w:t xml:space="preserve"> </w:t>
      </w:r>
      <w:r>
        <w:rPr>
          <w:spacing w:val="-2"/>
          <w:sz w:val="24"/>
        </w:rPr>
        <w:t>aquaculture,</w:t>
      </w:r>
      <w:r>
        <w:rPr>
          <w:spacing w:val="-8"/>
          <w:sz w:val="24"/>
        </w:rPr>
        <w:t xml:space="preserve"> </w:t>
      </w:r>
      <w:proofErr w:type="gramStart"/>
      <w:r>
        <w:rPr>
          <w:spacing w:val="-2"/>
          <w:sz w:val="24"/>
        </w:rPr>
        <w:t>forest</w:t>
      </w:r>
      <w:proofErr w:type="gramEnd"/>
      <w:r>
        <w:rPr>
          <w:spacing w:val="-5"/>
          <w:sz w:val="24"/>
        </w:rPr>
        <w:t xml:space="preserve"> </w:t>
      </w:r>
      <w:r>
        <w:rPr>
          <w:spacing w:val="-2"/>
          <w:sz w:val="24"/>
        </w:rPr>
        <w:t>and</w:t>
      </w:r>
      <w:r>
        <w:rPr>
          <w:spacing w:val="-5"/>
          <w:sz w:val="24"/>
        </w:rPr>
        <w:t xml:space="preserve"> </w:t>
      </w:r>
      <w:r>
        <w:rPr>
          <w:spacing w:val="-2"/>
          <w:sz w:val="24"/>
        </w:rPr>
        <w:t>mineral</w:t>
      </w:r>
      <w:r>
        <w:rPr>
          <w:spacing w:val="-5"/>
          <w:sz w:val="24"/>
        </w:rPr>
        <w:t xml:space="preserve"> </w:t>
      </w:r>
      <w:r>
        <w:rPr>
          <w:spacing w:val="-2"/>
          <w:sz w:val="24"/>
        </w:rPr>
        <w:t>resources</w:t>
      </w:r>
      <w:r>
        <w:rPr>
          <w:spacing w:val="-5"/>
          <w:sz w:val="24"/>
        </w:rPr>
        <w:t xml:space="preserve"> </w:t>
      </w:r>
      <w:r>
        <w:rPr>
          <w:spacing w:val="-2"/>
          <w:sz w:val="24"/>
        </w:rPr>
        <w:t xml:space="preserve">for </w:t>
      </w:r>
      <w:r>
        <w:rPr>
          <w:spacing w:val="-4"/>
          <w:sz w:val="24"/>
        </w:rPr>
        <w:t>productive</w:t>
      </w:r>
      <w:r>
        <w:rPr>
          <w:spacing w:val="-8"/>
          <w:sz w:val="24"/>
        </w:rPr>
        <w:t xml:space="preserve"> </w:t>
      </w:r>
      <w:r>
        <w:rPr>
          <w:spacing w:val="-4"/>
          <w:sz w:val="24"/>
        </w:rPr>
        <w:t>use</w:t>
      </w:r>
      <w:r>
        <w:rPr>
          <w:spacing w:val="-7"/>
          <w:sz w:val="24"/>
        </w:rPr>
        <w:t xml:space="preserve"> </w:t>
      </w:r>
      <w:r>
        <w:rPr>
          <w:spacing w:val="-4"/>
          <w:sz w:val="24"/>
        </w:rPr>
        <w:t>by</w:t>
      </w:r>
      <w:r>
        <w:rPr>
          <w:spacing w:val="-11"/>
          <w:sz w:val="24"/>
        </w:rPr>
        <w:t xml:space="preserve"> </w:t>
      </w:r>
      <w:r>
        <w:rPr>
          <w:spacing w:val="-4"/>
          <w:sz w:val="24"/>
        </w:rPr>
        <w:t>designating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and</w:t>
      </w:r>
      <w:r>
        <w:rPr>
          <w:spacing w:val="-7"/>
          <w:sz w:val="24"/>
        </w:rPr>
        <w:t xml:space="preserve"> </w:t>
      </w:r>
      <w:r>
        <w:rPr>
          <w:spacing w:val="-4"/>
          <w:sz w:val="24"/>
        </w:rPr>
        <w:t>aquatic</w:t>
      </w:r>
      <w:r>
        <w:rPr>
          <w:spacing w:val="-8"/>
          <w:sz w:val="24"/>
        </w:rPr>
        <w:t xml:space="preserve"> </w:t>
      </w:r>
      <w:r>
        <w:rPr>
          <w:spacing w:val="-4"/>
          <w:sz w:val="24"/>
        </w:rPr>
        <w:t>resource</w:t>
      </w:r>
      <w:r>
        <w:rPr>
          <w:spacing w:val="-8"/>
          <w:sz w:val="24"/>
        </w:rPr>
        <w:t xml:space="preserve"> </w:t>
      </w:r>
      <w:r>
        <w:rPr>
          <w:spacing w:val="-4"/>
          <w:sz w:val="24"/>
        </w:rPr>
        <w:t>areas,</w:t>
      </w:r>
      <w:r>
        <w:rPr>
          <w:spacing w:val="-7"/>
          <w:sz w:val="24"/>
        </w:rPr>
        <w:t xml:space="preserve"> </w:t>
      </w:r>
      <w:r>
        <w:rPr>
          <w:spacing w:val="-4"/>
          <w:sz w:val="24"/>
        </w:rPr>
        <w:t>where</w:t>
      </w:r>
      <w:r>
        <w:rPr>
          <w:spacing w:val="-8"/>
          <w:sz w:val="24"/>
        </w:rPr>
        <w:t xml:space="preserve"> </w:t>
      </w:r>
      <w:r>
        <w:rPr>
          <w:spacing w:val="-4"/>
          <w:sz w:val="24"/>
        </w:rPr>
        <w:t xml:space="preserve">the </w:t>
      </w:r>
      <w:r>
        <w:rPr>
          <w:spacing w:val="-2"/>
          <w:sz w:val="24"/>
        </w:rPr>
        <w:t>principal</w:t>
      </w:r>
      <w:r>
        <w:rPr>
          <w:spacing w:val="-4"/>
          <w:sz w:val="24"/>
        </w:rPr>
        <w:t xml:space="preserve"> </w:t>
      </w:r>
      <w:r>
        <w:rPr>
          <w:spacing w:val="-2"/>
          <w:sz w:val="24"/>
        </w:rPr>
        <w:t>and</w:t>
      </w:r>
      <w:r>
        <w:rPr>
          <w:spacing w:val="-7"/>
          <w:sz w:val="24"/>
        </w:rPr>
        <w:t xml:space="preserve"> </w:t>
      </w:r>
      <w:r>
        <w:rPr>
          <w:spacing w:val="-2"/>
          <w:sz w:val="24"/>
        </w:rPr>
        <w:t>preferred</w:t>
      </w:r>
      <w:r>
        <w:rPr>
          <w:spacing w:val="-7"/>
          <w:sz w:val="24"/>
        </w:rPr>
        <w:t xml:space="preserve"> </w:t>
      </w:r>
      <w:r>
        <w:rPr>
          <w:spacing w:val="-2"/>
          <w:sz w:val="24"/>
        </w:rPr>
        <w:t>land</w:t>
      </w:r>
      <w:r>
        <w:rPr>
          <w:spacing w:val="-7"/>
          <w:sz w:val="24"/>
        </w:rPr>
        <w:t xml:space="preserve"> </w:t>
      </w:r>
      <w:r>
        <w:rPr>
          <w:spacing w:val="-2"/>
          <w:sz w:val="24"/>
        </w:rPr>
        <w:t>uses</w:t>
      </w:r>
      <w:r>
        <w:rPr>
          <w:spacing w:val="-6"/>
          <w:sz w:val="24"/>
        </w:rPr>
        <w:t xml:space="preserve"> </w:t>
      </w:r>
      <w:r>
        <w:rPr>
          <w:spacing w:val="-2"/>
          <w:sz w:val="24"/>
        </w:rPr>
        <w:t>will</w:t>
      </w:r>
      <w:r>
        <w:rPr>
          <w:spacing w:val="-6"/>
          <w:sz w:val="24"/>
        </w:rPr>
        <w:t xml:space="preserve"> </w:t>
      </w:r>
      <w:r>
        <w:rPr>
          <w:spacing w:val="-2"/>
          <w:sz w:val="24"/>
        </w:rPr>
        <w:t>be</w:t>
      </w:r>
      <w:r>
        <w:rPr>
          <w:spacing w:val="-8"/>
          <w:sz w:val="24"/>
        </w:rPr>
        <w:t xml:space="preserve"> </w:t>
      </w:r>
      <w:r>
        <w:rPr>
          <w:spacing w:val="-2"/>
          <w:sz w:val="24"/>
        </w:rPr>
        <w:t>long</w:t>
      </w:r>
      <w:r>
        <w:rPr>
          <w:spacing w:val="-9"/>
          <w:sz w:val="24"/>
        </w:rPr>
        <w:t xml:space="preserve"> </w:t>
      </w:r>
      <w:r>
        <w:rPr>
          <w:spacing w:val="-2"/>
          <w:sz w:val="24"/>
        </w:rPr>
        <w:t>term</w:t>
      </w:r>
      <w:r>
        <w:rPr>
          <w:spacing w:val="-6"/>
          <w:sz w:val="24"/>
        </w:rPr>
        <w:t xml:space="preserve"> </w:t>
      </w:r>
      <w:r>
        <w:rPr>
          <w:spacing w:val="-2"/>
          <w:sz w:val="24"/>
        </w:rPr>
        <w:t>commercial</w:t>
      </w:r>
      <w:r>
        <w:rPr>
          <w:spacing w:val="-6"/>
          <w:sz w:val="24"/>
        </w:rPr>
        <w:t xml:space="preserve"> </w:t>
      </w:r>
      <w:r>
        <w:rPr>
          <w:spacing w:val="-2"/>
          <w:sz w:val="24"/>
        </w:rPr>
        <w:t>resource</w:t>
      </w:r>
      <w:r>
        <w:rPr>
          <w:spacing w:val="-8"/>
          <w:sz w:val="24"/>
        </w:rPr>
        <w:t xml:space="preserve"> </w:t>
      </w:r>
      <w:r>
        <w:rPr>
          <w:spacing w:val="-2"/>
          <w:sz w:val="24"/>
        </w:rPr>
        <w:t>management.</w:t>
      </w:r>
    </w:p>
    <w:p w14:paraId="75A961BD" w14:textId="77777777" w:rsidR="00293E41" w:rsidRDefault="00293E41">
      <w:pPr>
        <w:pStyle w:val="BodyText"/>
        <w:spacing w:before="4"/>
      </w:pPr>
    </w:p>
    <w:p w14:paraId="7E178D3D" w14:textId="77777777" w:rsidR="00293E41" w:rsidRDefault="004E3747">
      <w:pPr>
        <w:pStyle w:val="ListParagraph"/>
        <w:numPr>
          <w:ilvl w:val="1"/>
          <w:numId w:val="8"/>
        </w:numPr>
        <w:tabs>
          <w:tab w:val="left" w:pos="1792"/>
        </w:tabs>
        <w:spacing w:before="1"/>
        <w:ind w:left="1792" w:hanging="720"/>
        <w:jc w:val="left"/>
        <w:rPr>
          <w:sz w:val="24"/>
        </w:rPr>
      </w:pPr>
      <w:r>
        <w:rPr>
          <w:spacing w:val="-4"/>
          <w:sz w:val="24"/>
        </w:rPr>
        <w:t>Value</w:t>
      </w:r>
      <w:r>
        <w:rPr>
          <w:spacing w:val="-5"/>
          <w:sz w:val="24"/>
        </w:rPr>
        <w:t xml:space="preserve"> </w:t>
      </w:r>
      <w:r>
        <w:rPr>
          <w:spacing w:val="-4"/>
          <w:sz w:val="24"/>
        </w:rPr>
        <w:t>added natural resource</w:t>
      </w:r>
      <w:r>
        <w:rPr>
          <w:spacing w:val="-8"/>
          <w:sz w:val="24"/>
        </w:rPr>
        <w:t xml:space="preserve"> </w:t>
      </w:r>
      <w:r>
        <w:rPr>
          <w:spacing w:val="-4"/>
          <w:sz w:val="24"/>
        </w:rPr>
        <w:t>industries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encouraged.</w:t>
      </w:r>
    </w:p>
    <w:p w14:paraId="6892477B" w14:textId="77777777" w:rsidR="00293E41" w:rsidRDefault="00293E41">
      <w:pPr>
        <w:pStyle w:val="BodyText"/>
        <w:spacing w:before="7"/>
      </w:pPr>
    </w:p>
    <w:p w14:paraId="4ECD304B" w14:textId="77777777" w:rsidR="00293E41" w:rsidRDefault="004E3747">
      <w:pPr>
        <w:pStyle w:val="ListParagraph"/>
        <w:numPr>
          <w:ilvl w:val="1"/>
          <w:numId w:val="8"/>
        </w:numPr>
        <w:tabs>
          <w:tab w:val="left" w:pos="1792"/>
        </w:tabs>
        <w:spacing w:line="244" w:lineRule="auto"/>
        <w:ind w:left="1792" w:right="843" w:hanging="720"/>
        <w:jc w:val="left"/>
        <w:rPr>
          <w:sz w:val="24"/>
        </w:rPr>
      </w:pPr>
      <w:r>
        <w:rPr>
          <w:spacing w:val="-4"/>
          <w:sz w:val="24"/>
        </w:rPr>
        <w:t>Skagit</w:t>
      </w:r>
      <w:r>
        <w:rPr>
          <w:spacing w:val="-5"/>
          <w:sz w:val="24"/>
        </w:rPr>
        <w:t xml:space="preserve"> </w:t>
      </w:r>
      <w:r>
        <w:rPr>
          <w:spacing w:val="-4"/>
          <w:sz w:val="24"/>
        </w:rPr>
        <w:t>County</w:t>
      </w:r>
      <w:r>
        <w:rPr>
          <w:spacing w:val="-11"/>
          <w:sz w:val="24"/>
        </w:rPr>
        <w:t xml:space="preserve"> </w:t>
      </w:r>
      <w:r>
        <w:rPr>
          <w:spacing w:val="-4"/>
          <w:sz w:val="24"/>
        </w:rPr>
        <w:t>shall</w:t>
      </w:r>
      <w:r>
        <w:rPr>
          <w:spacing w:val="-5"/>
          <w:sz w:val="24"/>
        </w:rPr>
        <w:t xml:space="preserve"> </w:t>
      </w:r>
      <w:r>
        <w:rPr>
          <w:spacing w:val="-4"/>
          <w:sz w:val="24"/>
        </w:rPr>
        <w:t>increase</w:t>
      </w:r>
      <w:r>
        <w:rPr>
          <w:spacing w:val="-8"/>
          <w:sz w:val="24"/>
        </w:rPr>
        <w:t xml:space="preserve"> </w:t>
      </w:r>
      <w:r>
        <w:rPr>
          <w:spacing w:val="-4"/>
          <w:sz w:val="24"/>
        </w:rPr>
        <w:t>the</w:t>
      </w:r>
      <w:r>
        <w:rPr>
          <w:spacing w:val="-8"/>
          <w:sz w:val="24"/>
        </w:rPr>
        <w:t xml:space="preserve"> </w:t>
      </w:r>
      <w:r>
        <w:rPr>
          <w:spacing w:val="-4"/>
          <w:sz w:val="24"/>
        </w:rPr>
        <w:t>availability</w:t>
      </w:r>
      <w:r>
        <w:rPr>
          <w:spacing w:val="-9"/>
          <w:sz w:val="24"/>
        </w:rPr>
        <w:t xml:space="preserve"> </w:t>
      </w:r>
      <w:r>
        <w:rPr>
          <w:spacing w:val="-4"/>
          <w:sz w:val="24"/>
        </w:rPr>
        <w:t>of renewable resources</w:t>
      </w:r>
      <w:r>
        <w:rPr>
          <w:spacing w:val="-5"/>
          <w:sz w:val="24"/>
        </w:rPr>
        <w:t xml:space="preserve"> </w:t>
      </w:r>
      <w:r>
        <w:rPr>
          <w:spacing w:val="-4"/>
          <w:sz w:val="24"/>
        </w:rPr>
        <w:t>and</w:t>
      </w:r>
      <w:r>
        <w:rPr>
          <w:spacing w:val="-7"/>
          <w:sz w:val="24"/>
        </w:rPr>
        <w:t xml:space="preserve"> </w:t>
      </w:r>
      <w:r>
        <w:rPr>
          <w:spacing w:val="-4"/>
          <w:sz w:val="24"/>
        </w:rPr>
        <w:t xml:space="preserve">encourage the </w:t>
      </w:r>
      <w:r>
        <w:rPr>
          <w:sz w:val="24"/>
        </w:rPr>
        <w:t>maximum</w:t>
      </w:r>
      <w:r>
        <w:rPr>
          <w:spacing w:val="-15"/>
          <w:sz w:val="24"/>
        </w:rPr>
        <w:t xml:space="preserve"> </w:t>
      </w:r>
      <w:r>
        <w:rPr>
          <w:sz w:val="24"/>
        </w:rPr>
        <w:t>attainable</w:t>
      </w:r>
      <w:r>
        <w:rPr>
          <w:spacing w:val="-15"/>
          <w:sz w:val="24"/>
        </w:rPr>
        <w:t xml:space="preserve"> </w:t>
      </w:r>
      <w:r>
        <w:rPr>
          <w:sz w:val="24"/>
        </w:rPr>
        <w:t>recycling</w:t>
      </w:r>
      <w:r>
        <w:rPr>
          <w:spacing w:val="-15"/>
          <w:sz w:val="24"/>
        </w:rPr>
        <w:t xml:space="preserve"> </w:t>
      </w:r>
      <w:r>
        <w:rPr>
          <w:sz w:val="24"/>
        </w:rPr>
        <w:t>of</w:t>
      </w:r>
      <w:r>
        <w:rPr>
          <w:spacing w:val="-15"/>
          <w:sz w:val="24"/>
        </w:rPr>
        <w:t xml:space="preserve"> </w:t>
      </w:r>
      <w:r>
        <w:rPr>
          <w:sz w:val="24"/>
        </w:rPr>
        <w:t>non-renewable</w:t>
      </w:r>
      <w:r>
        <w:rPr>
          <w:spacing w:val="-15"/>
          <w:sz w:val="24"/>
        </w:rPr>
        <w:t xml:space="preserve"> </w:t>
      </w:r>
      <w:r>
        <w:rPr>
          <w:sz w:val="24"/>
        </w:rPr>
        <w:t>resources.</w:t>
      </w:r>
    </w:p>
    <w:p w14:paraId="30C29BB1" w14:textId="77777777" w:rsidR="00293E41" w:rsidRDefault="00293E41">
      <w:pPr>
        <w:pStyle w:val="BodyText"/>
        <w:spacing w:before="1"/>
      </w:pPr>
    </w:p>
    <w:p w14:paraId="34DBA51A" w14:textId="77777777" w:rsidR="00293E41" w:rsidRDefault="004E3747">
      <w:pPr>
        <w:pStyle w:val="ListParagraph"/>
        <w:numPr>
          <w:ilvl w:val="1"/>
          <w:numId w:val="8"/>
        </w:numPr>
        <w:tabs>
          <w:tab w:val="left" w:pos="1792"/>
        </w:tabs>
        <w:spacing w:line="242" w:lineRule="auto"/>
        <w:ind w:left="1792" w:right="1032" w:hanging="720"/>
        <w:jc w:val="left"/>
        <w:rPr>
          <w:sz w:val="24"/>
        </w:rPr>
      </w:pPr>
      <w:r>
        <w:rPr>
          <w:spacing w:val="-4"/>
          <w:sz w:val="24"/>
        </w:rPr>
        <w:t>Commercial</w:t>
      </w:r>
      <w:r>
        <w:rPr>
          <w:spacing w:val="-6"/>
          <w:sz w:val="24"/>
        </w:rPr>
        <w:t xml:space="preserve"> </w:t>
      </w:r>
      <w:r>
        <w:rPr>
          <w:spacing w:val="-4"/>
          <w:sz w:val="24"/>
        </w:rPr>
        <w:t>and</w:t>
      </w:r>
      <w:r>
        <w:rPr>
          <w:spacing w:val="-7"/>
          <w:sz w:val="24"/>
        </w:rPr>
        <w:t xml:space="preserve"> </w:t>
      </w:r>
      <w:r>
        <w:rPr>
          <w:spacing w:val="-4"/>
          <w:sz w:val="24"/>
        </w:rPr>
        <w:t>industrial</w:t>
      </w:r>
      <w:r>
        <w:rPr>
          <w:spacing w:val="-6"/>
          <w:sz w:val="24"/>
        </w:rPr>
        <w:t xml:space="preserve"> </w:t>
      </w:r>
      <w:r>
        <w:rPr>
          <w:spacing w:val="-4"/>
          <w:sz w:val="24"/>
        </w:rPr>
        <w:t>activities</w:t>
      </w:r>
      <w:r>
        <w:rPr>
          <w:spacing w:val="-6"/>
          <w:sz w:val="24"/>
        </w:rPr>
        <w:t xml:space="preserve"> </w:t>
      </w:r>
      <w:r>
        <w:rPr>
          <w:spacing w:val="-4"/>
          <w:sz w:val="24"/>
        </w:rPr>
        <w:t>directly</w:t>
      </w:r>
      <w:r>
        <w:rPr>
          <w:spacing w:val="-11"/>
          <w:sz w:val="24"/>
        </w:rPr>
        <w:t xml:space="preserve"> </w:t>
      </w:r>
      <w:r>
        <w:rPr>
          <w:spacing w:val="-4"/>
          <w:sz w:val="24"/>
        </w:rPr>
        <w:t>related to</w:t>
      </w:r>
      <w:r>
        <w:rPr>
          <w:spacing w:val="-7"/>
          <w:sz w:val="24"/>
        </w:rPr>
        <w:t xml:space="preserve"> </w:t>
      </w:r>
      <w:r>
        <w:rPr>
          <w:spacing w:val="-4"/>
          <w:sz w:val="24"/>
        </w:rPr>
        <w:t>or</w:t>
      </w:r>
      <w:r>
        <w:rPr>
          <w:spacing w:val="-7"/>
          <w:sz w:val="24"/>
        </w:rPr>
        <w:t xml:space="preserve"> </w:t>
      </w:r>
      <w:r>
        <w:rPr>
          <w:spacing w:val="-4"/>
          <w:sz w:val="24"/>
        </w:rPr>
        <w:t>dependent</w:t>
      </w:r>
      <w:r>
        <w:rPr>
          <w:spacing w:val="-6"/>
          <w:sz w:val="24"/>
        </w:rPr>
        <w:t xml:space="preserve"> </w:t>
      </w:r>
      <w:r>
        <w:rPr>
          <w:spacing w:val="-4"/>
          <w:sz w:val="24"/>
        </w:rPr>
        <w:t>on</w:t>
      </w:r>
      <w:r>
        <w:rPr>
          <w:spacing w:val="-6"/>
          <w:sz w:val="24"/>
        </w:rPr>
        <w:t xml:space="preserve"> </w:t>
      </w:r>
      <w:r>
        <w:rPr>
          <w:spacing w:val="-4"/>
          <w:sz w:val="24"/>
        </w:rPr>
        <w:t xml:space="preserve">local aquatic </w:t>
      </w:r>
      <w:r>
        <w:rPr>
          <w:sz w:val="24"/>
        </w:rPr>
        <w:t>resource</w:t>
      </w:r>
      <w:r>
        <w:rPr>
          <w:spacing w:val="-15"/>
          <w:sz w:val="24"/>
        </w:rPr>
        <w:t xml:space="preserve"> </w:t>
      </w:r>
      <w:r>
        <w:rPr>
          <w:sz w:val="24"/>
        </w:rPr>
        <w:t>areas</w:t>
      </w:r>
      <w:r>
        <w:rPr>
          <w:spacing w:val="-15"/>
          <w:sz w:val="24"/>
        </w:rPr>
        <w:t xml:space="preserve"> </w:t>
      </w:r>
      <w:r>
        <w:rPr>
          <w:sz w:val="24"/>
        </w:rPr>
        <w:t>should</w:t>
      </w:r>
      <w:r>
        <w:rPr>
          <w:spacing w:val="-15"/>
          <w:sz w:val="24"/>
        </w:rPr>
        <w:t xml:space="preserve"> </w:t>
      </w:r>
      <w:r>
        <w:rPr>
          <w:sz w:val="24"/>
        </w:rPr>
        <w:t>be</w:t>
      </w:r>
      <w:r>
        <w:rPr>
          <w:spacing w:val="-15"/>
          <w:sz w:val="24"/>
        </w:rPr>
        <w:t xml:space="preserve"> </w:t>
      </w:r>
      <w:r>
        <w:rPr>
          <w:sz w:val="24"/>
        </w:rPr>
        <w:t>encouraged</w:t>
      </w:r>
      <w:r>
        <w:rPr>
          <w:spacing w:val="-15"/>
          <w:sz w:val="24"/>
        </w:rPr>
        <w:t xml:space="preserve"> </w:t>
      </w:r>
      <w:r>
        <w:rPr>
          <w:sz w:val="24"/>
        </w:rPr>
        <w:t>in</w:t>
      </w:r>
      <w:r>
        <w:rPr>
          <w:spacing w:val="-15"/>
          <w:sz w:val="24"/>
        </w:rPr>
        <w:t xml:space="preserve"> </w:t>
      </w:r>
      <w:r>
        <w:rPr>
          <w:sz w:val="24"/>
        </w:rPr>
        <w:t>shoreline</w:t>
      </w:r>
      <w:r>
        <w:rPr>
          <w:spacing w:val="-15"/>
          <w:sz w:val="24"/>
        </w:rPr>
        <w:t xml:space="preserve"> </w:t>
      </w:r>
      <w:r>
        <w:rPr>
          <w:sz w:val="24"/>
        </w:rPr>
        <w:t>areas</w:t>
      </w:r>
      <w:r>
        <w:rPr>
          <w:spacing w:val="-15"/>
          <w:sz w:val="24"/>
        </w:rPr>
        <w:t xml:space="preserve"> </w:t>
      </w:r>
      <w:r>
        <w:rPr>
          <w:sz w:val="24"/>
        </w:rPr>
        <w:t>provided</w:t>
      </w:r>
      <w:r>
        <w:rPr>
          <w:spacing w:val="-15"/>
          <w:sz w:val="24"/>
        </w:rPr>
        <w:t xml:space="preserve"> </w:t>
      </w:r>
      <w:r>
        <w:rPr>
          <w:sz w:val="24"/>
        </w:rPr>
        <w:t>they</w:t>
      </w:r>
      <w:r>
        <w:rPr>
          <w:spacing w:val="-15"/>
          <w:sz w:val="24"/>
        </w:rPr>
        <w:t xml:space="preserve"> </w:t>
      </w:r>
      <w:r>
        <w:rPr>
          <w:sz w:val="24"/>
        </w:rPr>
        <w:t>are</w:t>
      </w:r>
      <w:r>
        <w:rPr>
          <w:spacing w:val="-15"/>
          <w:sz w:val="24"/>
        </w:rPr>
        <w:t xml:space="preserve"> </w:t>
      </w:r>
      <w:r>
        <w:rPr>
          <w:sz w:val="24"/>
        </w:rPr>
        <w:t>shoreline dependent and/or related.</w:t>
      </w:r>
    </w:p>
    <w:p w14:paraId="69599B14" w14:textId="77777777" w:rsidR="00293E41" w:rsidRDefault="00293E41">
      <w:pPr>
        <w:pStyle w:val="BodyText"/>
        <w:spacing w:before="7"/>
      </w:pPr>
    </w:p>
    <w:p w14:paraId="2D9F36CB" w14:textId="77777777" w:rsidR="00293E41" w:rsidRDefault="004E3747">
      <w:pPr>
        <w:pStyle w:val="ListParagraph"/>
        <w:numPr>
          <w:ilvl w:val="1"/>
          <w:numId w:val="8"/>
        </w:numPr>
        <w:tabs>
          <w:tab w:val="left" w:pos="1792"/>
        </w:tabs>
        <w:spacing w:line="242" w:lineRule="auto"/>
        <w:ind w:left="1792" w:right="1580" w:hanging="720"/>
        <w:jc w:val="left"/>
        <w:rPr>
          <w:sz w:val="24"/>
        </w:rPr>
      </w:pPr>
      <w:r>
        <w:rPr>
          <w:spacing w:val="-4"/>
          <w:sz w:val="24"/>
        </w:rPr>
        <w:t>Comprehensive</w:t>
      </w:r>
      <w:r>
        <w:rPr>
          <w:spacing w:val="-11"/>
          <w:sz w:val="24"/>
        </w:rPr>
        <w:t xml:space="preserve"> </w:t>
      </w:r>
      <w:r>
        <w:rPr>
          <w:spacing w:val="-4"/>
          <w:sz w:val="24"/>
        </w:rPr>
        <w:t>Plans</w:t>
      </w:r>
      <w:r>
        <w:rPr>
          <w:spacing w:val="-9"/>
          <w:sz w:val="24"/>
        </w:rPr>
        <w:t xml:space="preserve"> </w:t>
      </w:r>
      <w:r>
        <w:rPr>
          <w:spacing w:val="-4"/>
          <w:sz w:val="24"/>
        </w:rPr>
        <w:t>shall</w:t>
      </w:r>
      <w:r>
        <w:rPr>
          <w:spacing w:val="-9"/>
          <w:sz w:val="24"/>
        </w:rPr>
        <w:t xml:space="preserve"> </w:t>
      </w:r>
      <w:r>
        <w:rPr>
          <w:spacing w:val="-4"/>
          <w:sz w:val="24"/>
        </w:rPr>
        <w:t>support</w:t>
      </w:r>
      <w:r>
        <w:rPr>
          <w:spacing w:val="-9"/>
          <w:sz w:val="24"/>
        </w:rPr>
        <w:t xml:space="preserve"> </w:t>
      </w:r>
      <w:r>
        <w:rPr>
          <w:spacing w:val="-4"/>
          <w:sz w:val="24"/>
        </w:rPr>
        <w:t>and</w:t>
      </w:r>
      <w:r>
        <w:rPr>
          <w:spacing w:val="-7"/>
          <w:sz w:val="24"/>
        </w:rPr>
        <w:t xml:space="preserve"> </w:t>
      </w:r>
      <w:r>
        <w:rPr>
          <w:spacing w:val="-4"/>
          <w:sz w:val="24"/>
        </w:rPr>
        <w:t>encourage</w:t>
      </w:r>
      <w:r>
        <w:rPr>
          <w:spacing w:val="-8"/>
          <w:sz w:val="24"/>
        </w:rPr>
        <w:t xml:space="preserve"> </w:t>
      </w:r>
      <w:r>
        <w:rPr>
          <w:spacing w:val="-4"/>
          <w:sz w:val="24"/>
        </w:rPr>
        <w:t>economic</w:t>
      </w:r>
      <w:r>
        <w:rPr>
          <w:spacing w:val="-11"/>
          <w:sz w:val="24"/>
        </w:rPr>
        <w:t xml:space="preserve"> </w:t>
      </w:r>
      <w:r>
        <w:rPr>
          <w:spacing w:val="-4"/>
          <w:sz w:val="24"/>
        </w:rPr>
        <w:t>development</w:t>
      </w:r>
      <w:r>
        <w:rPr>
          <w:spacing w:val="-7"/>
          <w:sz w:val="24"/>
        </w:rPr>
        <w:t xml:space="preserve"> </w:t>
      </w:r>
      <w:r>
        <w:rPr>
          <w:spacing w:val="-4"/>
          <w:sz w:val="24"/>
        </w:rPr>
        <w:t xml:space="preserve">and </w:t>
      </w:r>
      <w:r>
        <w:rPr>
          <w:sz w:val="24"/>
        </w:rPr>
        <w:t>employment</w:t>
      </w:r>
      <w:r>
        <w:rPr>
          <w:spacing w:val="-13"/>
          <w:sz w:val="24"/>
        </w:rPr>
        <w:t xml:space="preserve"> </w:t>
      </w:r>
      <w:r>
        <w:rPr>
          <w:sz w:val="24"/>
        </w:rPr>
        <w:t>to</w:t>
      </w:r>
      <w:r>
        <w:rPr>
          <w:spacing w:val="-13"/>
          <w:sz w:val="24"/>
        </w:rPr>
        <w:t xml:space="preserve"> </w:t>
      </w:r>
      <w:r>
        <w:rPr>
          <w:sz w:val="24"/>
        </w:rPr>
        <w:t>provide</w:t>
      </w:r>
      <w:r>
        <w:rPr>
          <w:spacing w:val="-15"/>
          <w:sz w:val="24"/>
        </w:rPr>
        <w:t xml:space="preserve"> </w:t>
      </w:r>
      <w:r>
        <w:rPr>
          <w:sz w:val="24"/>
        </w:rPr>
        <w:t>opportunities</w:t>
      </w:r>
      <w:r>
        <w:rPr>
          <w:spacing w:val="-13"/>
          <w:sz w:val="24"/>
        </w:rPr>
        <w:t xml:space="preserve"> </w:t>
      </w:r>
      <w:r>
        <w:rPr>
          <w:sz w:val="24"/>
        </w:rPr>
        <w:t>for</w:t>
      </w:r>
      <w:r>
        <w:rPr>
          <w:spacing w:val="-14"/>
          <w:sz w:val="24"/>
        </w:rPr>
        <w:t xml:space="preserve"> </w:t>
      </w:r>
      <w:r>
        <w:rPr>
          <w:sz w:val="24"/>
        </w:rPr>
        <w:t>prosperity.</w:t>
      </w:r>
    </w:p>
    <w:p w14:paraId="5005CC22" w14:textId="77777777" w:rsidR="00293E41" w:rsidRDefault="00293E41">
      <w:pPr>
        <w:spacing w:line="242" w:lineRule="auto"/>
        <w:rPr>
          <w:sz w:val="24"/>
        </w:rPr>
        <w:sectPr w:rsidR="00293E41">
          <w:pgSz w:w="12240" w:h="15840"/>
          <w:pgMar w:top="1360" w:right="820" w:bottom="1080" w:left="800" w:header="0" w:footer="837" w:gutter="0"/>
          <w:cols w:space="720"/>
        </w:sectPr>
      </w:pPr>
    </w:p>
    <w:p w14:paraId="09750BA6" w14:textId="77777777" w:rsidR="00293E41" w:rsidRDefault="004E3747">
      <w:pPr>
        <w:pStyle w:val="BodyText"/>
        <w:ind w:left="189"/>
        <w:rPr>
          <w:sz w:val="20"/>
        </w:rPr>
      </w:pPr>
      <w:r>
        <w:rPr>
          <w:noProof/>
          <w:sz w:val="20"/>
        </w:rPr>
        <w:lastRenderedPageBreak/>
        <mc:AlternateContent>
          <mc:Choice Requires="wpg">
            <w:drawing>
              <wp:inline distT="0" distB="0" distL="0" distR="0" wp14:anchorId="4BEF1144" wp14:editId="2D76433B">
                <wp:extent cx="5957570" cy="1435100"/>
                <wp:effectExtent l="9525" t="0" r="5079" b="1270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35100"/>
                          <a:chOff x="0" y="0"/>
                          <a:chExt cx="5957570" cy="1435100"/>
                        </a:xfrm>
                      </wpg:grpSpPr>
                      <wps:wsp>
                        <wps:cNvPr id="44" name="Graphic 44"/>
                        <wps:cNvSpPr/>
                        <wps:spPr>
                          <a:xfrm>
                            <a:off x="13081" y="14020"/>
                            <a:ext cx="5930900" cy="1407160"/>
                          </a:xfrm>
                          <a:custGeom>
                            <a:avLst/>
                            <a:gdLst/>
                            <a:ahLst/>
                            <a:cxnLst/>
                            <a:rect l="l" t="t" r="r" b="b"/>
                            <a:pathLst>
                              <a:path w="5930900" h="1407160">
                                <a:moveTo>
                                  <a:pt x="5930887" y="88"/>
                                </a:moveTo>
                                <a:lnTo>
                                  <a:pt x="5861037" y="88"/>
                                </a:lnTo>
                                <a:lnTo>
                                  <a:pt x="5861037" y="391109"/>
                                </a:lnTo>
                                <a:lnTo>
                                  <a:pt x="5861037" y="587070"/>
                                </a:lnTo>
                                <a:lnTo>
                                  <a:pt x="5861037" y="1174064"/>
                                </a:lnTo>
                                <a:lnTo>
                                  <a:pt x="69850" y="1174115"/>
                                </a:lnTo>
                                <a:lnTo>
                                  <a:pt x="5861037" y="1174064"/>
                                </a:lnTo>
                                <a:lnTo>
                                  <a:pt x="5861037" y="587121"/>
                                </a:lnTo>
                                <a:lnTo>
                                  <a:pt x="69850" y="587121"/>
                                </a:lnTo>
                                <a:lnTo>
                                  <a:pt x="5861037" y="587070"/>
                                </a:lnTo>
                                <a:lnTo>
                                  <a:pt x="5861037" y="391160"/>
                                </a:lnTo>
                                <a:lnTo>
                                  <a:pt x="69850" y="391160"/>
                                </a:lnTo>
                                <a:lnTo>
                                  <a:pt x="5861037" y="391109"/>
                                </a:lnTo>
                                <a:lnTo>
                                  <a:pt x="5861037" y="88"/>
                                </a:lnTo>
                                <a:lnTo>
                                  <a:pt x="69850" y="0"/>
                                </a:lnTo>
                                <a:lnTo>
                                  <a:pt x="0" y="88"/>
                                </a:lnTo>
                                <a:lnTo>
                                  <a:pt x="0" y="1407109"/>
                                </a:lnTo>
                                <a:lnTo>
                                  <a:pt x="69850" y="1407109"/>
                                </a:lnTo>
                                <a:lnTo>
                                  <a:pt x="5861037" y="1407109"/>
                                </a:lnTo>
                                <a:lnTo>
                                  <a:pt x="5930887" y="1407109"/>
                                </a:lnTo>
                                <a:lnTo>
                                  <a:pt x="5930887" y="88"/>
                                </a:lnTo>
                                <a:close/>
                              </a:path>
                            </a:pathLst>
                          </a:custGeom>
                          <a:solidFill>
                            <a:srgbClr val="C0C0C0"/>
                          </a:solidFill>
                        </wps:spPr>
                        <wps:bodyPr wrap="square" lIns="0" tIns="0" rIns="0" bIns="0" rtlCol="0">
                          <a:prstTxWarp prst="textNoShape">
                            <a:avLst/>
                          </a:prstTxWarp>
                          <a:noAutofit/>
                        </wps:bodyPr>
                      </wps:wsp>
                      <wps:wsp>
                        <wps:cNvPr id="45" name="Graphic 45"/>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46" name="Graphic 46"/>
                        <wps:cNvSpPr/>
                        <wps:spPr>
                          <a:xfrm>
                            <a:off x="13080" y="14097"/>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47" name="Graphic 47"/>
                        <wps:cNvSpPr/>
                        <wps:spPr>
                          <a:xfrm>
                            <a:off x="380" y="14097"/>
                            <a:ext cx="5956300" cy="1421130"/>
                          </a:xfrm>
                          <a:custGeom>
                            <a:avLst/>
                            <a:gdLst/>
                            <a:ahLst/>
                            <a:cxnLst/>
                            <a:rect l="l" t="t" r="r" b="b"/>
                            <a:pathLst>
                              <a:path w="5956300" h="1421130">
                                <a:moveTo>
                                  <a:pt x="6350" y="0"/>
                                </a:moveTo>
                                <a:lnTo>
                                  <a:pt x="6350" y="1421002"/>
                                </a:lnTo>
                              </a:path>
                              <a:path w="5956300" h="1421130">
                                <a:moveTo>
                                  <a:pt x="0" y="1414018"/>
                                </a:moveTo>
                                <a:lnTo>
                                  <a:pt x="5956299" y="1414018"/>
                                </a:lnTo>
                              </a:path>
                              <a:path w="5956300" h="1421130">
                                <a:moveTo>
                                  <a:pt x="5949949" y="0"/>
                                </a:moveTo>
                                <a:lnTo>
                                  <a:pt x="5949949" y="1421002"/>
                                </a:lnTo>
                              </a:path>
                            </a:pathLst>
                          </a:custGeom>
                          <a:ln w="13462">
                            <a:solidFill>
                              <a:srgbClr val="000000"/>
                            </a:solidFill>
                            <a:prstDash val="solid"/>
                          </a:ln>
                        </wps:spPr>
                        <wps:bodyPr wrap="square" lIns="0" tIns="0" rIns="0" bIns="0" rtlCol="0">
                          <a:prstTxWarp prst="textNoShape">
                            <a:avLst/>
                          </a:prstTxWarp>
                          <a:noAutofit/>
                        </wps:bodyPr>
                      </wps:wsp>
                      <wps:wsp>
                        <wps:cNvPr id="48" name="Textbox 48"/>
                        <wps:cNvSpPr txBox="1"/>
                        <wps:spPr>
                          <a:xfrm>
                            <a:off x="81026" y="337777"/>
                            <a:ext cx="121285" cy="168910"/>
                          </a:xfrm>
                          <a:prstGeom prst="rect">
                            <a:avLst/>
                          </a:prstGeom>
                        </wps:spPr>
                        <wps:txbx>
                          <w:txbxContent>
                            <w:p w14:paraId="6D8A0F86" w14:textId="77777777" w:rsidR="00293E41" w:rsidRDefault="004E3747">
                              <w:pPr>
                                <w:spacing w:line="266" w:lineRule="exact"/>
                                <w:rPr>
                                  <w:b/>
                                  <w:sz w:val="24"/>
                                </w:rPr>
                              </w:pPr>
                              <w:r>
                                <w:rPr>
                                  <w:b/>
                                  <w:spacing w:val="-5"/>
                                  <w:sz w:val="24"/>
                                </w:rPr>
                                <w:t>6.</w:t>
                              </w:r>
                            </w:p>
                          </w:txbxContent>
                        </wps:txbx>
                        <wps:bodyPr wrap="square" lIns="0" tIns="0" rIns="0" bIns="0" rtlCol="0">
                          <a:noAutofit/>
                        </wps:bodyPr>
                      </wps:wsp>
                      <wps:wsp>
                        <wps:cNvPr id="49" name="Textbox 49"/>
                        <wps:cNvSpPr txBox="1"/>
                        <wps:spPr>
                          <a:xfrm>
                            <a:off x="518718" y="337777"/>
                            <a:ext cx="1021715" cy="168910"/>
                          </a:xfrm>
                          <a:prstGeom prst="rect">
                            <a:avLst/>
                          </a:prstGeom>
                        </wps:spPr>
                        <wps:txbx>
                          <w:txbxContent>
                            <w:p w14:paraId="7B9E7DB5" w14:textId="77777777" w:rsidR="00293E41" w:rsidRDefault="004E3747">
                              <w:pPr>
                                <w:spacing w:line="266" w:lineRule="exact"/>
                                <w:rPr>
                                  <w:b/>
                                  <w:sz w:val="24"/>
                                </w:rPr>
                              </w:pPr>
                              <w:r>
                                <w:rPr>
                                  <w:b/>
                                  <w:spacing w:val="-5"/>
                                  <w:sz w:val="24"/>
                                </w:rPr>
                                <w:t>Property</w:t>
                              </w:r>
                              <w:r>
                                <w:rPr>
                                  <w:b/>
                                  <w:spacing w:val="-1"/>
                                  <w:sz w:val="24"/>
                                </w:rPr>
                                <w:t xml:space="preserve"> </w:t>
                              </w:r>
                              <w:r>
                                <w:rPr>
                                  <w:b/>
                                  <w:spacing w:val="-2"/>
                                  <w:sz w:val="24"/>
                                </w:rPr>
                                <w:t>Rights</w:t>
                              </w:r>
                            </w:p>
                          </w:txbxContent>
                        </wps:txbx>
                        <wps:bodyPr wrap="square" lIns="0" tIns="0" rIns="0" bIns="0" rtlCol="0">
                          <a:noAutofit/>
                        </wps:bodyPr>
                      </wps:wsp>
                      <wps:wsp>
                        <wps:cNvPr id="50" name="Textbox 50"/>
                        <wps:cNvSpPr txBox="1"/>
                        <wps:spPr>
                          <a:xfrm>
                            <a:off x="518718" y="692869"/>
                            <a:ext cx="5341620" cy="523875"/>
                          </a:xfrm>
                          <a:prstGeom prst="rect">
                            <a:avLst/>
                          </a:prstGeom>
                        </wps:spPr>
                        <wps:txbx>
                          <w:txbxContent>
                            <w:p w14:paraId="43850067" w14:textId="77777777" w:rsidR="00293E41" w:rsidRDefault="004E3747">
                              <w:pPr>
                                <w:spacing w:line="242" w:lineRule="auto"/>
                                <w:ind w:right="10"/>
                                <w:rPr>
                                  <w:b/>
                                  <w:sz w:val="24"/>
                                </w:rPr>
                              </w:pPr>
                              <w:r>
                                <w:rPr>
                                  <w:b/>
                                  <w:sz w:val="24"/>
                                </w:rPr>
                                <w:t>Private</w:t>
                              </w:r>
                              <w:r>
                                <w:rPr>
                                  <w:b/>
                                  <w:spacing w:val="-15"/>
                                  <w:sz w:val="24"/>
                                </w:rPr>
                                <w:t xml:space="preserve"> </w:t>
                              </w:r>
                              <w:r>
                                <w:rPr>
                                  <w:b/>
                                  <w:sz w:val="24"/>
                                </w:rPr>
                                <w:t>property</w:t>
                              </w:r>
                              <w:r>
                                <w:rPr>
                                  <w:b/>
                                  <w:spacing w:val="-15"/>
                                  <w:sz w:val="24"/>
                                </w:rPr>
                                <w:t xml:space="preserve"> </w:t>
                              </w:r>
                              <w:r>
                                <w:rPr>
                                  <w:b/>
                                  <w:sz w:val="24"/>
                                </w:rPr>
                                <w:t>shall</w:t>
                              </w:r>
                              <w:r>
                                <w:rPr>
                                  <w:b/>
                                  <w:spacing w:val="-15"/>
                                  <w:sz w:val="24"/>
                                </w:rPr>
                                <w:t xml:space="preserve"> </w:t>
                              </w:r>
                              <w:r>
                                <w:rPr>
                                  <w:b/>
                                  <w:sz w:val="24"/>
                                </w:rPr>
                                <w:t>not</w:t>
                              </w:r>
                              <w:r>
                                <w:rPr>
                                  <w:b/>
                                  <w:spacing w:val="-15"/>
                                  <w:sz w:val="24"/>
                                </w:rPr>
                                <w:t xml:space="preserve"> </w:t>
                              </w:r>
                              <w:r>
                                <w:rPr>
                                  <w:b/>
                                  <w:sz w:val="24"/>
                                </w:rPr>
                                <w:t>be</w:t>
                              </w:r>
                              <w:r>
                                <w:rPr>
                                  <w:b/>
                                  <w:spacing w:val="-15"/>
                                  <w:sz w:val="24"/>
                                </w:rPr>
                                <w:t xml:space="preserve"> </w:t>
                              </w:r>
                              <w:r>
                                <w:rPr>
                                  <w:b/>
                                  <w:sz w:val="24"/>
                                </w:rPr>
                                <w:t>taken</w:t>
                              </w:r>
                              <w:r>
                                <w:rPr>
                                  <w:b/>
                                  <w:spacing w:val="-15"/>
                                  <w:sz w:val="24"/>
                                </w:rPr>
                                <w:t xml:space="preserve"> </w:t>
                              </w:r>
                              <w:r>
                                <w:rPr>
                                  <w:b/>
                                  <w:sz w:val="24"/>
                                </w:rPr>
                                <w:t>for</w:t>
                              </w:r>
                              <w:r>
                                <w:rPr>
                                  <w:b/>
                                  <w:spacing w:val="-15"/>
                                  <w:sz w:val="24"/>
                                </w:rPr>
                                <w:t xml:space="preserve"> </w:t>
                              </w:r>
                              <w:r>
                                <w:rPr>
                                  <w:b/>
                                  <w:sz w:val="24"/>
                                </w:rPr>
                                <w:t>public</w:t>
                              </w:r>
                              <w:r>
                                <w:rPr>
                                  <w:b/>
                                  <w:spacing w:val="-15"/>
                                  <w:sz w:val="24"/>
                                </w:rPr>
                                <w:t xml:space="preserve"> </w:t>
                              </w:r>
                              <w:r>
                                <w:rPr>
                                  <w:b/>
                                  <w:sz w:val="24"/>
                                </w:rPr>
                                <w:t>use</w:t>
                              </w:r>
                              <w:r>
                                <w:rPr>
                                  <w:b/>
                                  <w:spacing w:val="-15"/>
                                  <w:sz w:val="24"/>
                                </w:rPr>
                                <w:t xml:space="preserve"> </w:t>
                              </w:r>
                              <w:r>
                                <w:rPr>
                                  <w:b/>
                                  <w:sz w:val="24"/>
                                </w:rPr>
                                <w:t>without</w:t>
                              </w:r>
                              <w:r>
                                <w:rPr>
                                  <w:b/>
                                  <w:spacing w:val="-15"/>
                                  <w:sz w:val="24"/>
                                </w:rPr>
                                <w:t xml:space="preserve"> </w:t>
                              </w:r>
                              <w:r>
                                <w:rPr>
                                  <w:b/>
                                  <w:sz w:val="24"/>
                                </w:rPr>
                                <w:t>just</w:t>
                              </w:r>
                              <w:r>
                                <w:rPr>
                                  <w:b/>
                                  <w:spacing w:val="-15"/>
                                  <w:sz w:val="24"/>
                                </w:rPr>
                                <w:t xml:space="preserve"> </w:t>
                              </w:r>
                              <w:r>
                                <w:rPr>
                                  <w:b/>
                                  <w:sz w:val="24"/>
                                </w:rPr>
                                <w:t>compensation</w:t>
                              </w:r>
                              <w:r>
                                <w:rPr>
                                  <w:b/>
                                  <w:spacing w:val="-15"/>
                                  <w:sz w:val="24"/>
                                </w:rPr>
                                <w:t xml:space="preserve"> </w:t>
                              </w:r>
                              <w:r>
                                <w:rPr>
                                  <w:b/>
                                  <w:sz w:val="24"/>
                                </w:rPr>
                                <w:t xml:space="preserve">having </w:t>
                              </w:r>
                              <w:r>
                                <w:rPr>
                                  <w:b/>
                                  <w:spacing w:val="-2"/>
                                  <w:sz w:val="24"/>
                                </w:rPr>
                                <w:t>been</w:t>
                              </w:r>
                              <w:r>
                                <w:rPr>
                                  <w:b/>
                                  <w:spacing w:val="-13"/>
                                  <w:sz w:val="24"/>
                                </w:rPr>
                                <w:t xml:space="preserve"> </w:t>
                              </w:r>
                              <w:r>
                                <w:rPr>
                                  <w:b/>
                                  <w:spacing w:val="-2"/>
                                  <w:sz w:val="24"/>
                                </w:rPr>
                                <w:t>made.</w:t>
                              </w:r>
                              <w:r>
                                <w:rPr>
                                  <w:b/>
                                  <w:spacing w:val="5"/>
                                  <w:sz w:val="24"/>
                                </w:rPr>
                                <w:t xml:space="preserve"> </w:t>
                              </w:r>
                              <w:r>
                                <w:rPr>
                                  <w:b/>
                                  <w:spacing w:val="-2"/>
                                  <w:sz w:val="24"/>
                                </w:rPr>
                                <w:t>The</w:t>
                              </w:r>
                              <w:r>
                                <w:rPr>
                                  <w:b/>
                                  <w:spacing w:val="-13"/>
                                  <w:sz w:val="24"/>
                                </w:rPr>
                                <w:t xml:space="preserve"> </w:t>
                              </w:r>
                              <w:r>
                                <w:rPr>
                                  <w:b/>
                                  <w:spacing w:val="-2"/>
                                  <w:sz w:val="24"/>
                                </w:rPr>
                                <w:t>property</w:t>
                              </w:r>
                              <w:r>
                                <w:rPr>
                                  <w:b/>
                                  <w:spacing w:val="-13"/>
                                  <w:sz w:val="24"/>
                                </w:rPr>
                                <w:t xml:space="preserve"> </w:t>
                              </w:r>
                              <w:r>
                                <w:rPr>
                                  <w:b/>
                                  <w:spacing w:val="-2"/>
                                  <w:sz w:val="24"/>
                                </w:rPr>
                                <w:t>rights</w:t>
                              </w:r>
                              <w:r>
                                <w:rPr>
                                  <w:b/>
                                  <w:spacing w:val="-13"/>
                                  <w:sz w:val="24"/>
                                </w:rPr>
                                <w:t xml:space="preserve"> </w:t>
                              </w:r>
                              <w:r>
                                <w:rPr>
                                  <w:b/>
                                  <w:spacing w:val="-2"/>
                                  <w:sz w:val="24"/>
                                </w:rPr>
                                <w:t>of</w:t>
                              </w:r>
                              <w:r>
                                <w:rPr>
                                  <w:b/>
                                  <w:spacing w:val="-13"/>
                                  <w:sz w:val="24"/>
                                </w:rPr>
                                <w:t xml:space="preserve"> </w:t>
                              </w:r>
                              <w:r>
                                <w:rPr>
                                  <w:b/>
                                  <w:spacing w:val="-2"/>
                                  <w:sz w:val="24"/>
                                </w:rPr>
                                <w:t>landowners</w:t>
                              </w:r>
                              <w:r>
                                <w:rPr>
                                  <w:b/>
                                  <w:spacing w:val="-13"/>
                                  <w:sz w:val="24"/>
                                </w:rPr>
                                <w:t xml:space="preserve"> </w:t>
                              </w:r>
                              <w:r>
                                <w:rPr>
                                  <w:b/>
                                  <w:spacing w:val="-2"/>
                                  <w:sz w:val="24"/>
                                </w:rPr>
                                <w:t>shall</w:t>
                              </w:r>
                              <w:r>
                                <w:rPr>
                                  <w:b/>
                                  <w:spacing w:val="-13"/>
                                  <w:sz w:val="24"/>
                                </w:rPr>
                                <w:t xml:space="preserve"> </w:t>
                              </w:r>
                              <w:r>
                                <w:rPr>
                                  <w:b/>
                                  <w:spacing w:val="-2"/>
                                  <w:sz w:val="24"/>
                                </w:rPr>
                                <w:t>be</w:t>
                              </w:r>
                              <w:r>
                                <w:rPr>
                                  <w:b/>
                                  <w:spacing w:val="-13"/>
                                  <w:sz w:val="24"/>
                                </w:rPr>
                                <w:t xml:space="preserve"> </w:t>
                              </w:r>
                              <w:r>
                                <w:rPr>
                                  <w:b/>
                                  <w:spacing w:val="-2"/>
                                  <w:sz w:val="24"/>
                                </w:rPr>
                                <w:t>protected</w:t>
                              </w:r>
                              <w:r>
                                <w:rPr>
                                  <w:b/>
                                  <w:spacing w:val="-13"/>
                                  <w:sz w:val="24"/>
                                </w:rPr>
                                <w:t xml:space="preserve"> </w:t>
                              </w:r>
                              <w:r>
                                <w:rPr>
                                  <w:b/>
                                  <w:spacing w:val="-2"/>
                                  <w:sz w:val="24"/>
                                </w:rPr>
                                <w:t>from</w:t>
                              </w:r>
                              <w:r>
                                <w:rPr>
                                  <w:b/>
                                  <w:spacing w:val="-13"/>
                                  <w:sz w:val="24"/>
                                </w:rPr>
                                <w:t xml:space="preserve"> </w:t>
                              </w:r>
                              <w:r>
                                <w:rPr>
                                  <w:b/>
                                  <w:spacing w:val="-2"/>
                                  <w:sz w:val="24"/>
                                </w:rPr>
                                <w:t>arbitrary</w:t>
                              </w:r>
                              <w:r>
                                <w:rPr>
                                  <w:b/>
                                  <w:spacing w:val="-13"/>
                                  <w:sz w:val="24"/>
                                </w:rPr>
                                <w:t xml:space="preserve"> </w:t>
                              </w:r>
                              <w:r>
                                <w:rPr>
                                  <w:b/>
                                  <w:spacing w:val="-2"/>
                                  <w:sz w:val="24"/>
                                </w:rPr>
                                <w:t xml:space="preserve">and </w:t>
                              </w:r>
                              <w:r>
                                <w:rPr>
                                  <w:b/>
                                  <w:sz w:val="24"/>
                                </w:rPr>
                                <w:t>discriminatory actions.</w:t>
                              </w:r>
                            </w:p>
                          </w:txbxContent>
                        </wps:txbx>
                        <wps:bodyPr wrap="square" lIns="0" tIns="0" rIns="0" bIns="0" rtlCol="0">
                          <a:noAutofit/>
                        </wps:bodyPr>
                      </wps:wsp>
                    </wpg:wgp>
                  </a:graphicData>
                </a:graphic>
              </wp:inline>
            </w:drawing>
          </mc:Choice>
          <mc:Fallback>
            <w:pict>
              <v:group w14:anchorId="4BEF1144" id="Group 43" o:spid="_x0000_s1066" style="width:469.1pt;height:113pt;mso-position-horizontal-relative:char;mso-position-vertical-relative:line" coordsize="59575,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">
                <v:shape id="Graphic 44" o:spid="_x0000_s1067" style="position:absolute;left:130;top:140;width:59309;height:14071;visibility:visible;mso-wrap-style:square;v-text-anchor:top" coordsize="5930900,14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" path="m5930887,88r-69850,l5861037,391109r,195961l5861037,1174064r-5791187,51l5861037,1174064r,-586943l69850,587121r5791187,-51l5861037,391160r-5791187,l5861037,391109r,-391021l69850,,,88,,1407109r69850,l5861037,1407109r69850,l5930887,88xe" fillcolor="silver" stroked="f">
                  <v:path arrowok="t"/>
                </v:shape>
                <v:shape id="Graphic 45" o:spid="_x0000_s1068"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" path="m,l5956299,e" filled="f" strokeweight="1.12pt">
                  <v:path arrowok="t"/>
                </v:shape>
                <v:shape id="Graphic 46" o:spid="_x0000_s1069" style="position:absolute;left:130;top:140;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" path="m,l5930899,e" filled="f" strokecolor="silver" strokeweight=".16pt">
                  <v:path arrowok="t"/>
                </v:shape>
                <v:shape id="Graphic 47" o:spid="_x0000_s1070" style="position:absolute;left:3;top:140;width:59563;height:14212;visibility:visible;mso-wrap-style:square;v-text-anchor:top" coordsize="5956300,14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" path="m6350,r,1421002em,1414018r5956299,em5949949,r,1421002e" filled="f" strokeweight="1.06pt">
                  <v:path arrowok="t"/>
                </v:shape>
                <v:shape id="Textbox 48" o:spid="_x0000_s1071" type="#_x0000_t202" style="position:absolute;left:810;top:3377;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D8A0F86" w14:textId="77777777" w:rsidR="00293E41" w:rsidRDefault="004E3747">
                        <w:pPr>
                          <w:spacing w:line="266" w:lineRule="exact"/>
                          <w:rPr>
                            <w:b/>
                            <w:sz w:val="24"/>
                          </w:rPr>
                        </w:pPr>
                        <w:r>
                          <w:rPr>
                            <w:b/>
                            <w:spacing w:val="-5"/>
                            <w:sz w:val="24"/>
                          </w:rPr>
                          <w:t>6.</w:t>
                        </w:r>
                      </w:p>
                    </w:txbxContent>
                  </v:textbox>
                </v:shape>
                <v:shape id="Textbox 49" o:spid="_x0000_s1072" type="#_x0000_t202" style="position:absolute;left:5187;top:3377;width:1021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B9E7DB5" w14:textId="77777777" w:rsidR="00293E41" w:rsidRDefault="004E3747">
                        <w:pPr>
                          <w:spacing w:line="266" w:lineRule="exact"/>
                          <w:rPr>
                            <w:b/>
                            <w:sz w:val="24"/>
                          </w:rPr>
                        </w:pPr>
                        <w:r>
                          <w:rPr>
                            <w:b/>
                            <w:spacing w:val="-5"/>
                            <w:sz w:val="24"/>
                          </w:rPr>
                          <w:t>Property</w:t>
                        </w:r>
                        <w:r>
                          <w:rPr>
                            <w:b/>
                            <w:spacing w:val="-1"/>
                            <w:sz w:val="24"/>
                          </w:rPr>
                          <w:t xml:space="preserve"> </w:t>
                        </w:r>
                        <w:r>
                          <w:rPr>
                            <w:b/>
                            <w:spacing w:val="-2"/>
                            <w:sz w:val="24"/>
                          </w:rPr>
                          <w:t>Rights</w:t>
                        </w:r>
                      </w:p>
                    </w:txbxContent>
                  </v:textbox>
                </v:shape>
                <v:shape id="Textbox 50" o:spid="_x0000_s1073" type="#_x0000_t202" style="position:absolute;left:5187;top:6928;width:5341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3850067" w14:textId="77777777" w:rsidR="00293E41" w:rsidRDefault="004E3747">
                        <w:pPr>
                          <w:spacing w:line="242" w:lineRule="auto"/>
                          <w:ind w:right="10"/>
                          <w:rPr>
                            <w:b/>
                            <w:sz w:val="24"/>
                          </w:rPr>
                        </w:pPr>
                        <w:r>
                          <w:rPr>
                            <w:b/>
                            <w:sz w:val="24"/>
                          </w:rPr>
                          <w:t>Private</w:t>
                        </w:r>
                        <w:r>
                          <w:rPr>
                            <w:b/>
                            <w:spacing w:val="-15"/>
                            <w:sz w:val="24"/>
                          </w:rPr>
                          <w:t xml:space="preserve"> </w:t>
                        </w:r>
                        <w:r>
                          <w:rPr>
                            <w:b/>
                            <w:sz w:val="24"/>
                          </w:rPr>
                          <w:t>property</w:t>
                        </w:r>
                        <w:r>
                          <w:rPr>
                            <w:b/>
                            <w:spacing w:val="-15"/>
                            <w:sz w:val="24"/>
                          </w:rPr>
                          <w:t xml:space="preserve"> </w:t>
                        </w:r>
                        <w:r>
                          <w:rPr>
                            <w:b/>
                            <w:sz w:val="24"/>
                          </w:rPr>
                          <w:t>shall</w:t>
                        </w:r>
                        <w:r>
                          <w:rPr>
                            <w:b/>
                            <w:spacing w:val="-15"/>
                            <w:sz w:val="24"/>
                          </w:rPr>
                          <w:t xml:space="preserve"> </w:t>
                        </w:r>
                        <w:r>
                          <w:rPr>
                            <w:b/>
                            <w:sz w:val="24"/>
                          </w:rPr>
                          <w:t>not</w:t>
                        </w:r>
                        <w:r>
                          <w:rPr>
                            <w:b/>
                            <w:spacing w:val="-15"/>
                            <w:sz w:val="24"/>
                          </w:rPr>
                          <w:t xml:space="preserve"> </w:t>
                        </w:r>
                        <w:r>
                          <w:rPr>
                            <w:b/>
                            <w:sz w:val="24"/>
                          </w:rPr>
                          <w:t>be</w:t>
                        </w:r>
                        <w:r>
                          <w:rPr>
                            <w:b/>
                            <w:spacing w:val="-15"/>
                            <w:sz w:val="24"/>
                          </w:rPr>
                          <w:t xml:space="preserve"> </w:t>
                        </w:r>
                        <w:r>
                          <w:rPr>
                            <w:b/>
                            <w:sz w:val="24"/>
                          </w:rPr>
                          <w:t>taken</w:t>
                        </w:r>
                        <w:r>
                          <w:rPr>
                            <w:b/>
                            <w:spacing w:val="-15"/>
                            <w:sz w:val="24"/>
                          </w:rPr>
                          <w:t xml:space="preserve"> </w:t>
                        </w:r>
                        <w:r>
                          <w:rPr>
                            <w:b/>
                            <w:sz w:val="24"/>
                          </w:rPr>
                          <w:t>for</w:t>
                        </w:r>
                        <w:r>
                          <w:rPr>
                            <w:b/>
                            <w:spacing w:val="-15"/>
                            <w:sz w:val="24"/>
                          </w:rPr>
                          <w:t xml:space="preserve"> </w:t>
                        </w:r>
                        <w:r>
                          <w:rPr>
                            <w:b/>
                            <w:sz w:val="24"/>
                          </w:rPr>
                          <w:t>public</w:t>
                        </w:r>
                        <w:r>
                          <w:rPr>
                            <w:b/>
                            <w:spacing w:val="-15"/>
                            <w:sz w:val="24"/>
                          </w:rPr>
                          <w:t xml:space="preserve"> </w:t>
                        </w:r>
                        <w:r>
                          <w:rPr>
                            <w:b/>
                            <w:sz w:val="24"/>
                          </w:rPr>
                          <w:t>use</w:t>
                        </w:r>
                        <w:r>
                          <w:rPr>
                            <w:b/>
                            <w:spacing w:val="-15"/>
                            <w:sz w:val="24"/>
                          </w:rPr>
                          <w:t xml:space="preserve"> </w:t>
                        </w:r>
                        <w:r>
                          <w:rPr>
                            <w:b/>
                            <w:sz w:val="24"/>
                          </w:rPr>
                          <w:t>without</w:t>
                        </w:r>
                        <w:r>
                          <w:rPr>
                            <w:b/>
                            <w:spacing w:val="-15"/>
                            <w:sz w:val="24"/>
                          </w:rPr>
                          <w:t xml:space="preserve"> </w:t>
                        </w:r>
                        <w:r>
                          <w:rPr>
                            <w:b/>
                            <w:sz w:val="24"/>
                          </w:rPr>
                          <w:t>just</w:t>
                        </w:r>
                        <w:r>
                          <w:rPr>
                            <w:b/>
                            <w:spacing w:val="-15"/>
                            <w:sz w:val="24"/>
                          </w:rPr>
                          <w:t xml:space="preserve"> </w:t>
                        </w:r>
                        <w:r>
                          <w:rPr>
                            <w:b/>
                            <w:sz w:val="24"/>
                          </w:rPr>
                          <w:t>compensation</w:t>
                        </w:r>
                        <w:r>
                          <w:rPr>
                            <w:b/>
                            <w:spacing w:val="-15"/>
                            <w:sz w:val="24"/>
                          </w:rPr>
                          <w:t xml:space="preserve"> </w:t>
                        </w:r>
                        <w:r>
                          <w:rPr>
                            <w:b/>
                            <w:sz w:val="24"/>
                          </w:rPr>
                          <w:t xml:space="preserve">having </w:t>
                        </w:r>
                        <w:r>
                          <w:rPr>
                            <w:b/>
                            <w:spacing w:val="-2"/>
                            <w:sz w:val="24"/>
                          </w:rPr>
                          <w:t>been</w:t>
                        </w:r>
                        <w:r>
                          <w:rPr>
                            <w:b/>
                            <w:spacing w:val="-13"/>
                            <w:sz w:val="24"/>
                          </w:rPr>
                          <w:t xml:space="preserve"> </w:t>
                        </w:r>
                        <w:r>
                          <w:rPr>
                            <w:b/>
                            <w:spacing w:val="-2"/>
                            <w:sz w:val="24"/>
                          </w:rPr>
                          <w:t>made.</w:t>
                        </w:r>
                        <w:r>
                          <w:rPr>
                            <w:b/>
                            <w:spacing w:val="5"/>
                            <w:sz w:val="24"/>
                          </w:rPr>
                          <w:t xml:space="preserve"> </w:t>
                        </w:r>
                        <w:r>
                          <w:rPr>
                            <w:b/>
                            <w:spacing w:val="-2"/>
                            <w:sz w:val="24"/>
                          </w:rPr>
                          <w:t>The</w:t>
                        </w:r>
                        <w:r>
                          <w:rPr>
                            <w:b/>
                            <w:spacing w:val="-13"/>
                            <w:sz w:val="24"/>
                          </w:rPr>
                          <w:t xml:space="preserve"> </w:t>
                        </w:r>
                        <w:r>
                          <w:rPr>
                            <w:b/>
                            <w:spacing w:val="-2"/>
                            <w:sz w:val="24"/>
                          </w:rPr>
                          <w:t>property</w:t>
                        </w:r>
                        <w:r>
                          <w:rPr>
                            <w:b/>
                            <w:spacing w:val="-13"/>
                            <w:sz w:val="24"/>
                          </w:rPr>
                          <w:t xml:space="preserve"> </w:t>
                        </w:r>
                        <w:r>
                          <w:rPr>
                            <w:b/>
                            <w:spacing w:val="-2"/>
                            <w:sz w:val="24"/>
                          </w:rPr>
                          <w:t>rights</w:t>
                        </w:r>
                        <w:r>
                          <w:rPr>
                            <w:b/>
                            <w:spacing w:val="-13"/>
                            <w:sz w:val="24"/>
                          </w:rPr>
                          <w:t xml:space="preserve"> </w:t>
                        </w:r>
                        <w:r>
                          <w:rPr>
                            <w:b/>
                            <w:spacing w:val="-2"/>
                            <w:sz w:val="24"/>
                          </w:rPr>
                          <w:t>of</w:t>
                        </w:r>
                        <w:r>
                          <w:rPr>
                            <w:b/>
                            <w:spacing w:val="-13"/>
                            <w:sz w:val="24"/>
                          </w:rPr>
                          <w:t xml:space="preserve"> </w:t>
                        </w:r>
                        <w:r>
                          <w:rPr>
                            <w:b/>
                            <w:spacing w:val="-2"/>
                            <w:sz w:val="24"/>
                          </w:rPr>
                          <w:t>landowners</w:t>
                        </w:r>
                        <w:r>
                          <w:rPr>
                            <w:b/>
                            <w:spacing w:val="-13"/>
                            <w:sz w:val="24"/>
                          </w:rPr>
                          <w:t xml:space="preserve"> </w:t>
                        </w:r>
                        <w:r>
                          <w:rPr>
                            <w:b/>
                            <w:spacing w:val="-2"/>
                            <w:sz w:val="24"/>
                          </w:rPr>
                          <w:t>shall</w:t>
                        </w:r>
                        <w:r>
                          <w:rPr>
                            <w:b/>
                            <w:spacing w:val="-13"/>
                            <w:sz w:val="24"/>
                          </w:rPr>
                          <w:t xml:space="preserve"> </w:t>
                        </w:r>
                        <w:r>
                          <w:rPr>
                            <w:b/>
                            <w:spacing w:val="-2"/>
                            <w:sz w:val="24"/>
                          </w:rPr>
                          <w:t>be</w:t>
                        </w:r>
                        <w:r>
                          <w:rPr>
                            <w:b/>
                            <w:spacing w:val="-13"/>
                            <w:sz w:val="24"/>
                          </w:rPr>
                          <w:t xml:space="preserve"> </w:t>
                        </w:r>
                        <w:r>
                          <w:rPr>
                            <w:b/>
                            <w:spacing w:val="-2"/>
                            <w:sz w:val="24"/>
                          </w:rPr>
                          <w:t>protected</w:t>
                        </w:r>
                        <w:r>
                          <w:rPr>
                            <w:b/>
                            <w:spacing w:val="-13"/>
                            <w:sz w:val="24"/>
                          </w:rPr>
                          <w:t xml:space="preserve"> </w:t>
                        </w:r>
                        <w:r>
                          <w:rPr>
                            <w:b/>
                            <w:spacing w:val="-2"/>
                            <w:sz w:val="24"/>
                          </w:rPr>
                          <w:t>from</w:t>
                        </w:r>
                        <w:r>
                          <w:rPr>
                            <w:b/>
                            <w:spacing w:val="-13"/>
                            <w:sz w:val="24"/>
                          </w:rPr>
                          <w:t xml:space="preserve"> </w:t>
                        </w:r>
                        <w:r>
                          <w:rPr>
                            <w:b/>
                            <w:spacing w:val="-2"/>
                            <w:sz w:val="24"/>
                          </w:rPr>
                          <w:t>arbitrary</w:t>
                        </w:r>
                        <w:r>
                          <w:rPr>
                            <w:b/>
                            <w:spacing w:val="-13"/>
                            <w:sz w:val="24"/>
                          </w:rPr>
                          <w:t xml:space="preserve"> </w:t>
                        </w:r>
                        <w:r>
                          <w:rPr>
                            <w:b/>
                            <w:spacing w:val="-2"/>
                            <w:sz w:val="24"/>
                          </w:rPr>
                          <w:t xml:space="preserve">and </w:t>
                        </w:r>
                        <w:r>
                          <w:rPr>
                            <w:b/>
                            <w:sz w:val="24"/>
                          </w:rPr>
                          <w:t>discriminatory actions.</w:t>
                        </w:r>
                      </w:p>
                    </w:txbxContent>
                  </v:textbox>
                </v:shape>
                <w10:anchorlock/>
              </v:group>
            </w:pict>
          </mc:Fallback>
        </mc:AlternateContent>
      </w:r>
    </w:p>
    <w:p w14:paraId="6A4C83DE" w14:textId="77777777" w:rsidR="00293E41" w:rsidRDefault="00293E41">
      <w:pPr>
        <w:pStyle w:val="BodyText"/>
        <w:spacing w:before="11"/>
        <w:rPr>
          <w:sz w:val="13"/>
        </w:rPr>
      </w:pPr>
    </w:p>
    <w:p w14:paraId="146BCE11" w14:textId="77777777" w:rsidR="00293E41" w:rsidRDefault="004E3747">
      <w:pPr>
        <w:pStyle w:val="ListParagraph"/>
        <w:numPr>
          <w:ilvl w:val="1"/>
          <w:numId w:val="7"/>
        </w:numPr>
        <w:tabs>
          <w:tab w:val="left" w:pos="928"/>
        </w:tabs>
        <w:spacing w:before="90" w:line="242" w:lineRule="auto"/>
        <w:ind w:right="1148"/>
        <w:rPr>
          <w:sz w:val="24"/>
        </w:rPr>
      </w:pPr>
      <w:r>
        <w:rPr>
          <w:spacing w:val="-4"/>
          <w:sz w:val="24"/>
        </w:rPr>
        <w:t>Proposed</w:t>
      </w:r>
      <w:r>
        <w:rPr>
          <w:spacing w:val="-7"/>
          <w:sz w:val="24"/>
        </w:rPr>
        <w:t xml:space="preserve"> </w:t>
      </w:r>
      <w:r>
        <w:rPr>
          <w:spacing w:val="-4"/>
          <w:sz w:val="24"/>
        </w:rPr>
        <w:t>regulatory</w:t>
      </w:r>
      <w:r>
        <w:rPr>
          <w:spacing w:val="-11"/>
          <w:sz w:val="24"/>
        </w:rPr>
        <w:t xml:space="preserve"> </w:t>
      </w:r>
      <w:r>
        <w:rPr>
          <w:spacing w:val="-4"/>
          <w:sz w:val="24"/>
        </w:rPr>
        <w:t>or administrative</w:t>
      </w:r>
      <w:r>
        <w:rPr>
          <w:spacing w:val="-8"/>
          <w:sz w:val="24"/>
        </w:rPr>
        <w:t xml:space="preserve"> </w:t>
      </w:r>
      <w:r>
        <w:rPr>
          <w:spacing w:val="-4"/>
          <w:sz w:val="24"/>
        </w:rPr>
        <w:t>actions</w:t>
      </w:r>
      <w:r>
        <w:rPr>
          <w:spacing w:val="-6"/>
          <w:sz w:val="24"/>
        </w:rPr>
        <w:t xml:space="preserve"> </w:t>
      </w:r>
      <w:r>
        <w:rPr>
          <w:spacing w:val="-4"/>
          <w:sz w:val="24"/>
        </w:rPr>
        <w:t>shall not</w:t>
      </w:r>
      <w:r>
        <w:rPr>
          <w:spacing w:val="-6"/>
          <w:sz w:val="24"/>
        </w:rPr>
        <w:t xml:space="preserve"> </w:t>
      </w:r>
      <w:r>
        <w:rPr>
          <w:spacing w:val="-4"/>
          <w:sz w:val="24"/>
        </w:rPr>
        <w:t>result</w:t>
      </w:r>
      <w:r>
        <w:rPr>
          <w:spacing w:val="-6"/>
          <w:sz w:val="24"/>
        </w:rPr>
        <w:t xml:space="preserve"> </w:t>
      </w:r>
      <w:r>
        <w:rPr>
          <w:spacing w:val="-4"/>
          <w:sz w:val="24"/>
        </w:rPr>
        <w:t>in</w:t>
      </w:r>
      <w:r>
        <w:rPr>
          <w:spacing w:val="-7"/>
          <w:sz w:val="24"/>
        </w:rPr>
        <w:t xml:space="preserve"> </w:t>
      </w:r>
      <w:r>
        <w:rPr>
          <w:spacing w:val="-4"/>
          <w:sz w:val="24"/>
        </w:rPr>
        <w:t>an unconstitutional</w:t>
      </w:r>
      <w:r>
        <w:rPr>
          <w:spacing w:val="-6"/>
          <w:sz w:val="24"/>
        </w:rPr>
        <w:t xml:space="preserve"> </w:t>
      </w:r>
      <w:r>
        <w:rPr>
          <w:spacing w:val="-4"/>
          <w:sz w:val="24"/>
        </w:rPr>
        <w:t>taking</w:t>
      </w:r>
      <w:r>
        <w:rPr>
          <w:spacing w:val="-9"/>
          <w:sz w:val="24"/>
        </w:rPr>
        <w:t xml:space="preserve"> </w:t>
      </w:r>
      <w:r>
        <w:rPr>
          <w:spacing w:val="-4"/>
          <w:sz w:val="24"/>
        </w:rPr>
        <w:t xml:space="preserve">of </w:t>
      </w:r>
      <w:r>
        <w:rPr>
          <w:sz w:val="24"/>
        </w:rPr>
        <w:t>private property.</w:t>
      </w:r>
    </w:p>
    <w:p w14:paraId="06CD23AB" w14:textId="77777777" w:rsidR="00293E41" w:rsidRDefault="00293E41">
      <w:pPr>
        <w:pStyle w:val="BodyText"/>
        <w:spacing w:before="7"/>
      </w:pPr>
    </w:p>
    <w:p w14:paraId="06DE0129" w14:textId="77777777" w:rsidR="00293E41" w:rsidRDefault="004E3747">
      <w:pPr>
        <w:pStyle w:val="ListParagraph"/>
        <w:numPr>
          <w:ilvl w:val="1"/>
          <w:numId w:val="7"/>
        </w:numPr>
        <w:tabs>
          <w:tab w:val="left" w:pos="928"/>
        </w:tabs>
        <w:spacing w:line="242" w:lineRule="auto"/>
        <w:ind w:right="1091"/>
        <w:rPr>
          <w:sz w:val="24"/>
        </w:rPr>
      </w:pPr>
      <w:r>
        <w:rPr>
          <w:spacing w:val="-4"/>
          <w:sz w:val="24"/>
        </w:rPr>
        <w:t>The</w:t>
      </w:r>
      <w:r>
        <w:rPr>
          <w:spacing w:val="-5"/>
          <w:sz w:val="24"/>
        </w:rPr>
        <w:t xml:space="preserve"> </w:t>
      </w:r>
      <w:r>
        <w:rPr>
          <w:spacing w:val="-4"/>
          <w:sz w:val="24"/>
        </w:rPr>
        <w:t>rights</w:t>
      </w:r>
      <w:r>
        <w:rPr>
          <w:spacing w:val="-6"/>
          <w:sz w:val="24"/>
        </w:rPr>
        <w:t xml:space="preserve"> </w:t>
      </w:r>
      <w:r>
        <w:rPr>
          <w:spacing w:val="-4"/>
          <w:sz w:val="24"/>
        </w:rPr>
        <w:t>of</w:t>
      </w:r>
      <w:r>
        <w:rPr>
          <w:spacing w:val="-5"/>
          <w:sz w:val="24"/>
        </w:rPr>
        <w:t xml:space="preserve"> </w:t>
      </w:r>
      <w:r>
        <w:rPr>
          <w:spacing w:val="-4"/>
          <w:sz w:val="24"/>
        </w:rPr>
        <w:t>property</w:t>
      </w:r>
      <w:r>
        <w:rPr>
          <w:spacing w:val="-11"/>
          <w:sz w:val="24"/>
        </w:rPr>
        <w:t xml:space="preserve"> </w:t>
      </w:r>
      <w:r>
        <w:rPr>
          <w:spacing w:val="-4"/>
          <w:sz w:val="24"/>
        </w:rPr>
        <w:t>owners</w:t>
      </w:r>
      <w:r>
        <w:rPr>
          <w:spacing w:val="-6"/>
          <w:sz w:val="24"/>
        </w:rPr>
        <w:t xml:space="preserve"> </w:t>
      </w:r>
      <w:r>
        <w:rPr>
          <w:spacing w:val="-4"/>
          <w:sz w:val="24"/>
        </w:rPr>
        <w:t>operating</w:t>
      </w:r>
      <w:r>
        <w:rPr>
          <w:spacing w:val="-9"/>
          <w:sz w:val="24"/>
        </w:rPr>
        <w:t xml:space="preserve"> </w:t>
      </w:r>
      <w:r>
        <w:rPr>
          <w:spacing w:val="-4"/>
          <w:sz w:val="24"/>
        </w:rPr>
        <w:t>under</w:t>
      </w:r>
      <w:r>
        <w:rPr>
          <w:spacing w:val="-5"/>
          <w:sz w:val="24"/>
        </w:rPr>
        <w:t xml:space="preserve"> </w:t>
      </w:r>
      <w:r>
        <w:rPr>
          <w:spacing w:val="-4"/>
          <w:sz w:val="24"/>
        </w:rPr>
        <w:t>current</w:t>
      </w:r>
      <w:r>
        <w:rPr>
          <w:spacing w:val="-6"/>
          <w:sz w:val="24"/>
        </w:rPr>
        <w:t xml:space="preserve"> </w:t>
      </w:r>
      <w:r>
        <w:rPr>
          <w:spacing w:val="-4"/>
          <w:sz w:val="24"/>
        </w:rPr>
        <w:t>land use</w:t>
      </w:r>
      <w:r>
        <w:rPr>
          <w:spacing w:val="-5"/>
          <w:sz w:val="24"/>
        </w:rPr>
        <w:t xml:space="preserve"> </w:t>
      </w:r>
      <w:r>
        <w:rPr>
          <w:spacing w:val="-4"/>
          <w:sz w:val="24"/>
        </w:rPr>
        <w:t>regulations shall</w:t>
      </w:r>
      <w:r>
        <w:rPr>
          <w:spacing w:val="-6"/>
          <w:sz w:val="24"/>
        </w:rPr>
        <w:t xml:space="preserve"> </w:t>
      </w:r>
      <w:r>
        <w:rPr>
          <w:spacing w:val="-4"/>
          <w:sz w:val="24"/>
        </w:rPr>
        <w:t>be</w:t>
      </w:r>
      <w:r>
        <w:rPr>
          <w:spacing w:val="-8"/>
          <w:sz w:val="24"/>
        </w:rPr>
        <w:t xml:space="preserve"> </w:t>
      </w:r>
      <w:r>
        <w:rPr>
          <w:spacing w:val="-4"/>
          <w:sz w:val="24"/>
        </w:rPr>
        <w:t xml:space="preserve">preserved </w:t>
      </w:r>
      <w:r>
        <w:rPr>
          <w:sz w:val="24"/>
        </w:rPr>
        <w:t>unless</w:t>
      </w:r>
      <w:r>
        <w:rPr>
          <w:spacing w:val="-15"/>
          <w:sz w:val="24"/>
        </w:rPr>
        <w:t xml:space="preserve"> </w:t>
      </w:r>
      <w:r>
        <w:rPr>
          <w:sz w:val="24"/>
        </w:rPr>
        <w:t>a</w:t>
      </w:r>
      <w:r>
        <w:rPr>
          <w:spacing w:val="-15"/>
          <w:sz w:val="24"/>
        </w:rPr>
        <w:t xml:space="preserve"> </w:t>
      </w:r>
      <w:r>
        <w:rPr>
          <w:sz w:val="24"/>
        </w:rPr>
        <w:t>clear</w:t>
      </w:r>
      <w:r>
        <w:rPr>
          <w:spacing w:val="-15"/>
          <w:sz w:val="24"/>
        </w:rPr>
        <w:t xml:space="preserve"> </w:t>
      </w:r>
      <w:r>
        <w:rPr>
          <w:sz w:val="24"/>
        </w:rPr>
        <w:t>public</w:t>
      </w:r>
      <w:r>
        <w:rPr>
          <w:spacing w:val="-15"/>
          <w:sz w:val="24"/>
        </w:rPr>
        <w:t xml:space="preserve"> </w:t>
      </w:r>
      <w:r>
        <w:rPr>
          <w:sz w:val="24"/>
        </w:rPr>
        <w:t>health,</w:t>
      </w:r>
      <w:r>
        <w:rPr>
          <w:spacing w:val="-15"/>
          <w:sz w:val="24"/>
        </w:rPr>
        <w:t xml:space="preserve"> </w:t>
      </w:r>
      <w:r>
        <w:rPr>
          <w:sz w:val="24"/>
        </w:rPr>
        <w:t>safety</w:t>
      </w:r>
      <w:r>
        <w:rPr>
          <w:spacing w:val="-15"/>
          <w:sz w:val="24"/>
        </w:rPr>
        <w:t xml:space="preserve"> </w:t>
      </w:r>
      <w:r>
        <w:rPr>
          <w:sz w:val="24"/>
        </w:rPr>
        <w:t>or</w:t>
      </w:r>
      <w:r>
        <w:rPr>
          <w:spacing w:val="-15"/>
          <w:sz w:val="24"/>
        </w:rPr>
        <w:t xml:space="preserve"> </w:t>
      </w:r>
      <w:r>
        <w:rPr>
          <w:sz w:val="24"/>
        </w:rPr>
        <w:t>welfare</w:t>
      </w:r>
      <w:r>
        <w:rPr>
          <w:spacing w:val="-15"/>
          <w:sz w:val="24"/>
        </w:rPr>
        <w:t xml:space="preserve"> </w:t>
      </w:r>
      <w:r>
        <w:rPr>
          <w:sz w:val="24"/>
        </w:rPr>
        <w:t>purpose</w:t>
      </w:r>
      <w:r>
        <w:rPr>
          <w:spacing w:val="-15"/>
          <w:sz w:val="24"/>
        </w:rPr>
        <w:t xml:space="preserve"> </w:t>
      </w:r>
      <w:r>
        <w:rPr>
          <w:sz w:val="24"/>
        </w:rPr>
        <w:t>is</w:t>
      </w:r>
      <w:r>
        <w:rPr>
          <w:spacing w:val="-15"/>
          <w:sz w:val="24"/>
        </w:rPr>
        <w:t xml:space="preserve"> </w:t>
      </w:r>
      <w:r>
        <w:rPr>
          <w:sz w:val="24"/>
        </w:rPr>
        <w:t>served</w:t>
      </w:r>
      <w:r>
        <w:rPr>
          <w:spacing w:val="-15"/>
          <w:sz w:val="24"/>
        </w:rPr>
        <w:t xml:space="preserve"> </w:t>
      </w:r>
      <w:r>
        <w:rPr>
          <w:sz w:val="24"/>
        </w:rPr>
        <w:t>by</w:t>
      </w:r>
      <w:r>
        <w:rPr>
          <w:spacing w:val="-15"/>
          <w:sz w:val="24"/>
        </w:rPr>
        <w:t xml:space="preserve"> </w:t>
      </w:r>
      <w:r>
        <w:rPr>
          <w:sz w:val="24"/>
        </w:rPr>
        <w:t>more</w:t>
      </w:r>
      <w:r>
        <w:rPr>
          <w:spacing w:val="-15"/>
          <w:sz w:val="24"/>
        </w:rPr>
        <w:t xml:space="preserve"> </w:t>
      </w:r>
      <w:r>
        <w:rPr>
          <w:sz w:val="24"/>
        </w:rPr>
        <w:t xml:space="preserve">restrictive </w:t>
      </w:r>
      <w:r>
        <w:rPr>
          <w:spacing w:val="-2"/>
          <w:sz w:val="24"/>
        </w:rPr>
        <w:t>regulation.</w:t>
      </w:r>
    </w:p>
    <w:p w14:paraId="0DDF318D" w14:textId="77777777" w:rsidR="00293E41" w:rsidRDefault="00293E41">
      <w:pPr>
        <w:pStyle w:val="BodyText"/>
        <w:spacing w:before="6"/>
      </w:pPr>
    </w:p>
    <w:p w14:paraId="467CB5C7" w14:textId="77777777" w:rsidR="00293E41" w:rsidRDefault="004E3747">
      <w:pPr>
        <w:pStyle w:val="ListParagraph"/>
        <w:numPr>
          <w:ilvl w:val="1"/>
          <w:numId w:val="7"/>
        </w:numPr>
        <w:tabs>
          <w:tab w:val="left" w:pos="928"/>
        </w:tabs>
        <w:spacing w:line="242" w:lineRule="auto"/>
        <w:ind w:right="1156"/>
        <w:rPr>
          <w:sz w:val="24"/>
        </w:rPr>
      </w:pPr>
      <w:r>
        <w:rPr>
          <w:spacing w:val="-4"/>
          <w:sz w:val="24"/>
        </w:rPr>
        <w:t>Surface</w:t>
      </w:r>
      <w:r>
        <w:rPr>
          <w:spacing w:val="-6"/>
          <w:sz w:val="24"/>
        </w:rPr>
        <w:t xml:space="preserve"> </w:t>
      </w:r>
      <w:r>
        <w:rPr>
          <w:spacing w:val="-4"/>
          <w:sz w:val="24"/>
        </w:rPr>
        <w:t>water</w:t>
      </w:r>
      <w:r>
        <w:rPr>
          <w:spacing w:val="-6"/>
          <w:sz w:val="24"/>
        </w:rPr>
        <w:t xml:space="preserve"> </w:t>
      </w:r>
      <w:r>
        <w:rPr>
          <w:spacing w:val="-4"/>
          <w:sz w:val="24"/>
        </w:rPr>
        <w:t>runoff</w:t>
      </w:r>
      <w:r>
        <w:rPr>
          <w:spacing w:val="-8"/>
          <w:sz w:val="24"/>
        </w:rPr>
        <w:t xml:space="preserve"> </w:t>
      </w:r>
      <w:r>
        <w:rPr>
          <w:spacing w:val="-4"/>
          <w:sz w:val="24"/>
        </w:rPr>
        <w:t>and</w:t>
      </w:r>
      <w:r>
        <w:rPr>
          <w:spacing w:val="-5"/>
          <w:sz w:val="24"/>
        </w:rPr>
        <w:t xml:space="preserve"> </w:t>
      </w:r>
      <w:r>
        <w:rPr>
          <w:spacing w:val="-4"/>
          <w:sz w:val="24"/>
        </w:rPr>
        <w:t>drainage</w:t>
      </w:r>
      <w:r>
        <w:rPr>
          <w:spacing w:val="-9"/>
          <w:sz w:val="24"/>
        </w:rPr>
        <w:t xml:space="preserve"> </w:t>
      </w:r>
      <w:r>
        <w:rPr>
          <w:spacing w:val="-4"/>
          <w:sz w:val="24"/>
        </w:rPr>
        <w:t>facilities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designed</w:t>
      </w:r>
      <w:r>
        <w:rPr>
          <w:spacing w:val="-8"/>
          <w:sz w:val="24"/>
        </w:rPr>
        <w:t xml:space="preserve"> </w:t>
      </w:r>
      <w:r>
        <w:rPr>
          <w:spacing w:val="-4"/>
          <w:sz w:val="24"/>
        </w:rPr>
        <w:t>and</w:t>
      </w:r>
      <w:r>
        <w:rPr>
          <w:spacing w:val="-8"/>
          <w:sz w:val="24"/>
        </w:rPr>
        <w:t xml:space="preserve"> </w:t>
      </w:r>
      <w:r>
        <w:rPr>
          <w:spacing w:val="-4"/>
          <w:sz w:val="24"/>
        </w:rPr>
        <w:t>utilized</w:t>
      </w:r>
      <w:r>
        <w:rPr>
          <w:spacing w:val="-8"/>
          <w:sz w:val="24"/>
        </w:rPr>
        <w:t xml:space="preserve"> </w:t>
      </w:r>
      <w:r>
        <w:rPr>
          <w:spacing w:val="-4"/>
          <w:sz w:val="24"/>
        </w:rPr>
        <w:t>in</w:t>
      </w:r>
      <w:r>
        <w:rPr>
          <w:spacing w:val="-8"/>
          <w:sz w:val="24"/>
        </w:rPr>
        <w:t xml:space="preserve"> </w:t>
      </w:r>
      <w:r>
        <w:rPr>
          <w:spacing w:val="-4"/>
          <w:sz w:val="24"/>
        </w:rPr>
        <w:t>a</w:t>
      </w:r>
      <w:r>
        <w:rPr>
          <w:spacing w:val="-6"/>
          <w:sz w:val="24"/>
        </w:rPr>
        <w:t xml:space="preserve"> </w:t>
      </w:r>
      <w:r>
        <w:rPr>
          <w:spacing w:val="-4"/>
          <w:sz w:val="24"/>
        </w:rPr>
        <w:t>manner</w:t>
      </w:r>
      <w:r>
        <w:rPr>
          <w:spacing w:val="-6"/>
          <w:sz w:val="24"/>
        </w:rPr>
        <w:t xml:space="preserve"> </w:t>
      </w:r>
      <w:r>
        <w:rPr>
          <w:spacing w:val="-4"/>
          <w:sz w:val="24"/>
        </w:rPr>
        <w:t xml:space="preserve">which </w:t>
      </w:r>
      <w:r>
        <w:rPr>
          <w:spacing w:val="-2"/>
          <w:sz w:val="24"/>
        </w:rPr>
        <w:t>protects</w:t>
      </w:r>
      <w:r>
        <w:rPr>
          <w:spacing w:val="-3"/>
          <w:sz w:val="24"/>
        </w:rPr>
        <w:t xml:space="preserve"> </w:t>
      </w:r>
      <w:r>
        <w:rPr>
          <w:spacing w:val="-2"/>
          <w:sz w:val="24"/>
        </w:rPr>
        <w:t>against</w:t>
      </w:r>
      <w:r>
        <w:rPr>
          <w:spacing w:val="-5"/>
          <w:sz w:val="24"/>
        </w:rPr>
        <w:t xml:space="preserve"> </w:t>
      </w:r>
      <w:r>
        <w:rPr>
          <w:spacing w:val="-2"/>
          <w:sz w:val="24"/>
        </w:rPr>
        <w:t>the</w:t>
      </w:r>
      <w:r>
        <w:rPr>
          <w:spacing w:val="-4"/>
          <w:sz w:val="24"/>
        </w:rPr>
        <w:t xml:space="preserve"> </w:t>
      </w:r>
      <w:r>
        <w:rPr>
          <w:spacing w:val="-2"/>
          <w:sz w:val="24"/>
        </w:rPr>
        <w:t>destruction</w:t>
      </w:r>
      <w:r>
        <w:rPr>
          <w:spacing w:val="-3"/>
          <w:sz w:val="24"/>
        </w:rPr>
        <w:t xml:space="preserve"> </w:t>
      </w:r>
      <w:r>
        <w:rPr>
          <w:spacing w:val="-2"/>
          <w:sz w:val="24"/>
        </w:rPr>
        <w:t>of</w:t>
      </w:r>
      <w:r>
        <w:rPr>
          <w:spacing w:val="-6"/>
          <w:sz w:val="24"/>
        </w:rPr>
        <w:t xml:space="preserve"> </w:t>
      </w:r>
      <w:r>
        <w:rPr>
          <w:spacing w:val="-2"/>
          <w:sz w:val="24"/>
        </w:rPr>
        <w:t>private</w:t>
      </w:r>
      <w:r>
        <w:rPr>
          <w:spacing w:val="-7"/>
          <w:sz w:val="24"/>
        </w:rPr>
        <w:t xml:space="preserve"> </w:t>
      </w:r>
      <w:r>
        <w:rPr>
          <w:spacing w:val="-2"/>
          <w:sz w:val="24"/>
        </w:rPr>
        <w:t>property</w:t>
      </w:r>
      <w:r>
        <w:rPr>
          <w:spacing w:val="-9"/>
          <w:sz w:val="24"/>
        </w:rPr>
        <w:t xml:space="preserve"> </w:t>
      </w:r>
      <w:r>
        <w:rPr>
          <w:spacing w:val="-2"/>
          <w:sz w:val="24"/>
        </w:rPr>
        <w:t>and</w:t>
      </w:r>
      <w:r>
        <w:rPr>
          <w:spacing w:val="-6"/>
          <w:sz w:val="24"/>
        </w:rPr>
        <w:t xml:space="preserve"> </w:t>
      </w:r>
      <w:r>
        <w:rPr>
          <w:spacing w:val="-2"/>
          <w:sz w:val="24"/>
        </w:rPr>
        <w:t>the</w:t>
      </w:r>
      <w:r>
        <w:rPr>
          <w:spacing w:val="-4"/>
          <w:sz w:val="24"/>
        </w:rPr>
        <w:t xml:space="preserve"> </w:t>
      </w:r>
      <w:r>
        <w:rPr>
          <w:spacing w:val="-2"/>
          <w:sz w:val="24"/>
        </w:rPr>
        <w:t>degradation</w:t>
      </w:r>
      <w:r>
        <w:rPr>
          <w:spacing w:val="-6"/>
          <w:sz w:val="24"/>
        </w:rPr>
        <w:t xml:space="preserve"> </w:t>
      </w:r>
      <w:r>
        <w:rPr>
          <w:spacing w:val="-2"/>
          <w:sz w:val="24"/>
        </w:rPr>
        <w:t>of</w:t>
      </w:r>
      <w:r>
        <w:rPr>
          <w:spacing w:val="-4"/>
          <w:sz w:val="24"/>
        </w:rPr>
        <w:t xml:space="preserve"> </w:t>
      </w:r>
      <w:r>
        <w:rPr>
          <w:spacing w:val="-2"/>
          <w:sz w:val="24"/>
        </w:rPr>
        <w:t>water</w:t>
      </w:r>
      <w:r>
        <w:rPr>
          <w:spacing w:val="-6"/>
          <w:sz w:val="24"/>
        </w:rPr>
        <w:t xml:space="preserve"> </w:t>
      </w:r>
      <w:r>
        <w:rPr>
          <w:spacing w:val="-2"/>
          <w:sz w:val="24"/>
        </w:rPr>
        <w:t>quality.</w:t>
      </w:r>
    </w:p>
    <w:p w14:paraId="39567F0A" w14:textId="77777777" w:rsidR="00293E41" w:rsidRDefault="00293E41">
      <w:pPr>
        <w:spacing w:line="242" w:lineRule="auto"/>
        <w:rPr>
          <w:sz w:val="24"/>
        </w:rPr>
        <w:sectPr w:rsidR="00293E41">
          <w:pgSz w:w="12240" w:h="15840"/>
          <w:pgMar w:top="1500" w:right="820" w:bottom="1080" w:left="800" w:header="0" w:footer="837" w:gutter="0"/>
          <w:cols w:space="720"/>
        </w:sectPr>
      </w:pPr>
    </w:p>
    <w:p w14:paraId="4654841D" w14:textId="77777777" w:rsidR="00293E41" w:rsidRDefault="004E3747">
      <w:pPr>
        <w:pStyle w:val="BodyText"/>
        <w:ind w:left="1044"/>
        <w:rPr>
          <w:sz w:val="20"/>
        </w:rPr>
      </w:pPr>
      <w:r>
        <w:rPr>
          <w:noProof/>
          <w:sz w:val="20"/>
        </w:rPr>
        <w:lastRenderedPageBreak/>
        <mc:AlternateContent>
          <mc:Choice Requires="wpg">
            <w:drawing>
              <wp:inline distT="0" distB="0" distL="0" distR="0" wp14:anchorId="2CFE0CFF" wp14:editId="29454EF5">
                <wp:extent cx="5957570" cy="1276350"/>
                <wp:effectExtent l="9525" t="0" r="5079" b="952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276350"/>
                          <a:chOff x="0" y="0"/>
                          <a:chExt cx="5957570" cy="1276350"/>
                        </a:xfrm>
                      </wpg:grpSpPr>
                      <wps:wsp>
                        <wps:cNvPr id="52" name="Graphic 52"/>
                        <wps:cNvSpPr/>
                        <wps:spPr>
                          <a:xfrm>
                            <a:off x="13081" y="14350"/>
                            <a:ext cx="5930900" cy="1247140"/>
                          </a:xfrm>
                          <a:custGeom>
                            <a:avLst/>
                            <a:gdLst/>
                            <a:ahLst/>
                            <a:cxnLst/>
                            <a:rect l="l" t="t" r="r" b="b"/>
                            <a:pathLst>
                              <a:path w="5930900" h="1247140">
                                <a:moveTo>
                                  <a:pt x="5930900" y="0"/>
                                </a:moveTo>
                                <a:lnTo>
                                  <a:pt x="5861050" y="0"/>
                                </a:lnTo>
                                <a:lnTo>
                                  <a:pt x="5861050" y="604393"/>
                                </a:lnTo>
                                <a:lnTo>
                                  <a:pt x="5861050" y="805434"/>
                                </a:lnTo>
                                <a:lnTo>
                                  <a:pt x="69850" y="805510"/>
                                </a:lnTo>
                                <a:lnTo>
                                  <a:pt x="5861050" y="805434"/>
                                </a:lnTo>
                                <a:lnTo>
                                  <a:pt x="5861050" y="604418"/>
                                </a:lnTo>
                                <a:lnTo>
                                  <a:pt x="69850" y="604418"/>
                                </a:lnTo>
                                <a:lnTo>
                                  <a:pt x="5861050" y="604393"/>
                                </a:lnTo>
                                <a:lnTo>
                                  <a:pt x="5861050" y="38"/>
                                </a:lnTo>
                                <a:lnTo>
                                  <a:pt x="69850" y="38"/>
                                </a:lnTo>
                                <a:lnTo>
                                  <a:pt x="0" y="0"/>
                                </a:lnTo>
                                <a:lnTo>
                                  <a:pt x="0" y="1247140"/>
                                </a:lnTo>
                                <a:lnTo>
                                  <a:pt x="69850" y="1247140"/>
                                </a:lnTo>
                                <a:lnTo>
                                  <a:pt x="5861050" y="1247140"/>
                                </a:lnTo>
                                <a:lnTo>
                                  <a:pt x="5930900" y="1247140"/>
                                </a:lnTo>
                                <a:lnTo>
                                  <a:pt x="5930900" y="0"/>
                                </a:lnTo>
                                <a:close/>
                              </a:path>
                            </a:pathLst>
                          </a:custGeom>
                          <a:solidFill>
                            <a:srgbClr val="C0C0C0"/>
                          </a:solidFill>
                        </wps:spPr>
                        <wps:bodyPr wrap="square" lIns="0" tIns="0" rIns="0" bIns="0" rtlCol="0">
                          <a:prstTxWarp prst="textNoShape">
                            <a:avLst/>
                          </a:prstTxWarp>
                          <a:noAutofit/>
                        </wps:bodyPr>
                      </wps:wsp>
                      <wps:wsp>
                        <wps:cNvPr id="53" name="Graphic 5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54" name="Graphic 54"/>
                        <wps:cNvSpPr/>
                        <wps:spPr>
                          <a:xfrm>
                            <a:off x="13080" y="13589"/>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55" name="Graphic 55"/>
                        <wps:cNvSpPr/>
                        <wps:spPr>
                          <a:xfrm>
                            <a:off x="380" y="14350"/>
                            <a:ext cx="5956300" cy="1261745"/>
                          </a:xfrm>
                          <a:custGeom>
                            <a:avLst/>
                            <a:gdLst/>
                            <a:ahLst/>
                            <a:cxnLst/>
                            <a:rect l="l" t="t" r="r" b="b"/>
                            <a:pathLst>
                              <a:path w="5956300" h="1261745">
                                <a:moveTo>
                                  <a:pt x="6350" y="0"/>
                                </a:moveTo>
                                <a:lnTo>
                                  <a:pt x="6350" y="1261491"/>
                                </a:lnTo>
                              </a:path>
                              <a:path w="5956300" h="1261745">
                                <a:moveTo>
                                  <a:pt x="0" y="1254378"/>
                                </a:moveTo>
                                <a:lnTo>
                                  <a:pt x="5956299" y="1254378"/>
                                </a:lnTo>
                              </a:path>
                              <a:path w="5956300" h="1261745">
                                <a:moveTo>
                                  <a:pt x="5949949" y="0"/>
                                </a:moveTo>
                                <a:lnTo>
                                  <a:pt x="5949949" y="1261491"/>
                                </a:lnTo>
                              </a:path>
                            </a:pathLst>
                          </a:custGeom>
                          <a:ln w="13462">
                            <a:solidFill>
                              <a:srgbClr val="000000"/>
                            </a:solidFill>
                            <a:prstDash val="solid"/>
                          </a:ln>
                        </wps:spPr>
                        <wps:bodyPr wrap="square" lIns="0" tIns="0" rIns="0" bIns="0" rtlCol="0">
                          <a:prstTxWarp prst="textNoShape">
                            <a:avLst/>
                          </a:prstTxWarp>
                          <a:noAutofit/>
                        </wps:bodyPr>
                      </wps:wsp>
                      <wps:wsp>
                        <wps:cNvPr id="56" name="Textbox 56"/>
                        <wps:cNvSpPr txBox="1"/>
                        <wps:spPr>
                          <a:xfrm>
                            <a:off x="67233" y="355938"/>
                            <a:ext cx="121285" cy="168910"/>
                          </a:xfrm>
                          <a:prstGeom prst="rect">
                            <a:avLst/>
                          </a:prstGeom>
                        </wps:spPr>
                        <wps:txbx>
                          <w:txbxContent>
                            <w:p w14:paraId="59F3EDEB" w14:textId="77777777" w:rsidR="00293E41" w:rsidRDefault="004E3747">
                              <w:pPr>
                                <w:spacing w:line="266" w:lineRule="exact"/>
                                <w:rPr>
                                  <w:b/>
                                  <w:sz w:val="24"/>
                                </w:rPr>
                              </w:pPr>
                              <w:r>
                                <w:rPr>
                                  <w:b/>
                                  <w:spacing w:val="-5"/>
                                  <w:sz w:val="24"/>
                                </w:rPr>
                                <w:t>7.</w:t>
                              </w:r>
                            </w:p>
                          </w:txbxContent>
                        </wps:txbx>
                        <wps:bodyPr wrap="square" lIns="0" tIns="0" rIns="0" bIns="0" rtlCol="0">
                          <a:noAutofit/>
                        </wps:bodyPr>
                      </wps:wsp>
                      <wps:wsp>
                        <wps:cNvPr id="57" name="Textbox 57"/>
                        <wps:cNvSpPr txBox="1"/>
                        <wps:spPr>
                          <a:xfrm>
                            <a:off x="525906" y="355938"/>
                            <a:ext cx="504825" cy="168910"/>
                          </a:xfrm>
                          <a:prstGeom prst="rect">
                            <a:avLst/>
                          </a:prstGeom>
                        </wps:spPr>
                        <wps:txbx>
                          <w:txbxContent>
                            <w:p w14:paraId="27868BAE" w14:textId="77777777" w:rsidR="00293E41" w:rsidRDefault="004E3747">
                              <w:pPr>
                                <w:spacing w:line="266" w:lineRule="exact"/>
                                <w:rPr>
                                  <w:b/>
                                  <w:sz w:val="24"/>
                                </w:rPr>
                              </w:pPr>
                              <w:r>
                                <w:rPr>
                                  <w:b/>
                                  <w:spacing w:val="-4"/>
                                  <w:sz w:val="24"/>
                                </w:rPr>
                                <w:t>Permits</w:t>
                              </w:r>
                            </w:p>
                          </w:txbxContent>
                        </wps:txbx>
                        <wps:bodyPr wrap="square" lIns="0" tIns="0" rIns="0" bIns="0" rtlCol="0">
                          <a:noAutofit/>
                        </wps:bodyPr>
                      </wps:wsp>
                      <wps:wsp>
                        <wps:cNvPr id="58" name="Textbox 58"/>
                        <wps:cNvSpPr txBox="1"/>
                        <wps:spPr>
                          <a:xfrm>
                            <a:off x="525906" y="711030"/>
                            <a:ext cx="5137785" cy="346075"/>
                          </a:xfrm>
                          <a:prstGeom prst="rect">
                            <a:avLst/>
                          </a:prstGeom>
                        </wps:spPr>
                        <wps:txbx>
                          <w:txbxContent>
                            <w:p w14:paraId="4DAF2DEB" w14:textId="77777777" w:rsidR="00293E41" w:rsidRDefault="004E3747">
                              <w:pPr>
                                <w:spacing w:line="242" w:lineRule="auto"/>
                                <w:rPr>
                                  <w:b/>
                                  <w:sz w:val="24"/>
                                </w:rPr>
                              </w:pPr>
                              <w:r>
                                <w:rPr>
                                  <w:b/>
                                  <w:spacing w:val="-4"/>
                                  <w:sz w:val="24"/>
                                </w:rPr>
                                <w:t>Applications</w:t>
                              </w:r>
                              <w:r>
                                <w:rPr>
                                  <w:b/>
                                  <w:spacing w:val="-7"/>
                                  <w:sz w:val="24"/>
                                </w:rPr>
                                <w:t xml:space="preserve"> </w:t>
                              </w:r>
                              <w:r>
                                <w:rPr>
                                  <w:b/>
                                  <w:spacing w:val="-4"/>
                                  <w:sz w:val="24"/>
                                </w:rPr>
                                <w:t>for</w:t>
                              </w:r>
                              <w:r>
                                <w:rPr>
                                  <w:b/>
                                  <w:spacing w:val="-9"/>
                                  <w:sz w:val="24"/>
                                </w:rPr>
                                <w:t xml:space="preserve"> </w:t>
                              </w:r>
                              <w:r>
                                <w:rPr>
                                  <w:b/>
                                  <w:spacing w:val="-4"/>
                                  <w:sz w:val="24"/>
                                </w:rPr>
                                <w:t>both</w:t>
                              </w:r>
                              <w:r>
                                <w:rPr>
                                  <w:b/>
                                  <w:spacing w:val="-7"/>
                                  <w:sz w:val="24"/>
                                </w:rPr>
                                <w:t xml:space="preserve"> </w:t>
                              </w:r>
                              <w:r>
                                <w:rPr>
                                  <w:b/>
                                  <w:spacing w:val="-4"/>
                                  <w:sz w:val="24"/>
                                </w:rPr>
                                <w:t>state</w:t>
                              </w:r>
                              <w:r>
                                <w:rPr>
                                  <w:b/>
                                  <w:spacing w:val="-9"/>
                                  <w:sz w:val="24"/>
                                </w:rPr>
                                <w:t xml:space="preserve"> </w:t>
                              </w:r>
                              <w:r>
                                <w:rPr>
                                  <w:b/>
                                  <w:spacing w:val="-4"/>
                                  <w:sz w:val="24"/>
                                </w:rPr>
                                <w:t>and</w:t>
                              </w:r>
                              <w:r>
                                <w:rPr>
                                  <w:b/>
                                  <w:spacing w:val="-7"/>
                                  <w:sz w:val="24"/>
                                </w:rPr>
                                <w:t xml:space="preserve"> </w:t>
                              </w:r>
                              <w:r>
                                <w:rPr>
                                  <w:b/>
                                  <w:spacing w:val="-4"/>
                                  <w:sz w:val="24"/>
                                </w:rPr>
                                <w:t>local</w:t>
                              </w:r>
                              <w:r>
                                <w:rPr>
                                  <w:b/>
                                  <w:spacing w:val="-7"/>
                                  <w:sz w:val="24"/>
                                </w:rPr>
                                <w:t xml:space="preserve"> </w:t>
                              </w:r>
                              <w:r>
                                <w:rPr>
                                  <w:b/>
                                  <w:spacing w:val="-4"/>
                                  <w:sz w:val="24"/>
                                </w:rPr>
                                <w:t>government</w:t>
                              </w:r>
                              <w:r>
                                <w:rPr>
                                  <w:b/>
                                  <w:spacing w:val="-6"/>
                                  <w:sz w:val="24"/>
                                </w:rPr>
                                <w:t xml:space="preserve"> </w:t>
                              </w:r>
                              <w:r>
                                <w:rPr>
                                  <w:b/>
                                  <w:spacing w:val="-4"/>
                                  <w:sz w:val="24"/>
                                </w:rPr>
                                <w:t>permits</w:t>
                              </w:r>
                              <w:r>
                                <w:rPr>
                                  <w:b/>
                                  <w:spacing w:val="-7"/>
                                  <w:sz w:val="24"/>
                                </w:rPr>
                                <w:t xml:space="preserve"> </w:t>
                              </w:r>
                              <w:r>
                                <w:rPr>
                                  <w:b/>
                                  <w:spacing w:val="-4"/>
                                  <w:sz w:val="24"/>
                                </w:rPr>
                                <w:t>should</w:t>
                              </w:r>
                              <w:r>
                                <w:rPr>
                                  <w:b/>
                                  <w:spacing w:val="-6"/>
                                  <w:sz w:val="24"/>
                                </w:rPr>
                                <w:t xml:space="preserve"> </w:t>
                              </w:r>
                              <w:r>
                                <w:rPr>
                                  <w:b/>
                                  <w:spacing w:val="-4"/>
                                  <w:sz w:val="24"/>
                                </w:rPr>
                                <w:t>be</w:t>
                              </w:r>
                              <w:r>
                                <w:rPr>
                                  <w:b/>
                                  <w:spacing w:val="-9"/>
                                  <w:sz w:val="24"/>
                                </w:rPr>
                                <w:t xml:space="preserve"> </w:t>
                              </w:r>
                              <w:r>
                                <w:rPr>
                                  <w:b/>
                                  <w:spacing w:val="-4"/>
                                  <w:sz w:val="24"/>
                                </w:rPr>
                                <w:t>processed</w:t>
                              </w:r>
                              <w:r>
                                <w:rPr>
                                  <w:b/>
                                  <w:spacing w:val="-7"/>
                                  <w:sz w:val="24"/>
                                </w:rPr>
                                <w:t xml:space="preserve"> </w:t>
                              </w:r>
                              <w:r>
                                <w:rPr>
                                  <w:b/>
                                  <w:spacing w:val="-4"/>
                                  <w:sz w:val="24"/>
                                </w:rPr>
                                <w:t>in</w:t>
                              </w:r>
                              <w:r>
                                <w:rPr>
                                  <w:b/>
                                  <w:spacing w:val="-7"/>
                                  <w:sz w:val="24"/>
                                </w:rPr>
                                <w:t xml:space="preserve"> </w:t>
                              </w:r>
                              <w:r>
                                <w:rPr>
                                  <w:b/>
                                  <w:spacing w:val="-4"/>
                                  <w:sz w:val="24"/>
                                </w:rPr>
                                <w:t xml:space="preserve">a </w:t>
                              </w:r>
                              <w:r>
                                <w:rPr>
                                  <w:b/>
                                  <w:sz w:val="24"/>
                                </w:rPr>
                                <w:t>timely and fair manner to ensure predictability.</w:t>
                              </w:r>
                            </w:p>
                          </w:txbxContent>
                        </wps:txbx>
                        <wps:bodyPr wrap="square" lIns="0" tIns="0" rIns="0" bIns="0" rtlCol="0">
                          <a:noAutofit/>
                        </wps:bodyPr>
                      </wps:wsp>
                    </wpg:wgp>
                  </a:graphicData>
                </a:graphic>
              </wp:inline>
            </w:drawing>
          </mc:Choice>
          <mc:Fallback>
            <w:pict>
              <v:group w14:anchorId="2CFE0CFF" id="Group 51" o:spid="_x0000_s1074" style="width:469.1pt;height:100.5pt;mso-position-horizontal-relative:char;mso-position-vertical-relative:line" coordsize="5957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">
                <v:shape id="Graphic 52" o:spid="_x0000_s1075" style="position:absolute;left:130;top:143;width:59309;height:12471;visibility:visible;mso-wrap-style:square;v-text-anchor:top" coordsize="593090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" path="m5930900,r-69850,l5861050,604393r,201041l69850,805510r5791200,-76l5861050,604418r-5791200,l5861050,604393r,-604355l69850,38,,,,1247140r69850,l5861050,1247140r69850,l5930900,xe" fillcolor="silver" stroked="f">
                  <v:path arrowok="t"/>
                </v:shape>
                <v:shape id="Graphic 53" o:spid="_x0000_s1076"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" path="m,l5956299,e" filled="f" strokeweight="1.12pt">
                  <v:path arrowok="t"/>
                </v:shape>
                <v:shape id="Graphic 54" o:spid="_x0000_s1077" style="position:absolute;left:130;top:135;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" path="m,l5930899,e" filled="f" strokecolor="silver" strokeweight=".16pt">
                  <v:path arrowok="t"/>
                </v:shape>
                <v:shape id="Graphic 55" o:spid="_x0000_s1078" style="position:absolute;left:3;top:143;width:59563;height:12617;visibility:visible;mso-wrap-style:square;v-text-anchor:top" coordsize="5956300,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" path="m6350,r,1261491em,1254378r5956299,em5949949,r,1261491e" filled="f" strokeweight="1.06pt">
                  <v:path arrowok="t"/>
                </v:shape>
                <v:shape id="Textbox 56" o:spid="_x0000_s1079" type="#_x0000_t202" style="position:absolute;left:672;top:3559;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9F3EDEB" w14:textId="77777777" w:rsidR="00293E41" w:rsidRDefault="004E3747">
                        <w:pPr>
                          <w:spacing w:line="266" w:lineRule="exact"/>
                          <w:rPr>
                            <w:b/>
                            <w:sz w:val="24"/>
                          </w:rPr>
                        </w:pPr>
                        <w:r>
                          <w:rPr>
                            <w:b/>
                            <w:spacing w:val="-5"/>
                            <w:sz w:val="24"/>
                          </w:rPr>
                          <w:t>7.</w:t>
                        </w:r>
                      </w:p>
                    </w:txbxContent>
                  </v:textbox>
                </v:shape>
                <v:shape id="Textbox 57" o:spid="_x0000_s1080" type="#_x0000_t202" style="position:absolute;left:5259;top:3559;width:504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7868BAE" w14:textId="77777777" w:rsidR="00293E41" w:rsidRDefault="004E3747">
                        <w:pPr>
                          <w:spacing w:line="266" w:lineRule="exact"/>
                          <w:rPr>
                            <w:b/>
                            <w:sz w:val="24"/>
                          </w:rPr>
                        </w:pPr>
                        <w:r>
                          <w:rPr>
                            <w:b/>
                            <w:spacing w:val="-4"/>
                            <w:sz w:val="24"/>
                          </w:rPr>
                          <w:t>Permits</w:t>
                        </w:r>
                      </w:p>
                    </w:txbxContent>
                  </v:textbox>
                </v:shape>
                <v:shape id="Textbox 58" o:spid="_x0000_s1081" type="#_x0000_t202" style="position:absolute;left:5259;top:7110;width:51377;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DAF2DEB" w14:textId="77777777" w:rsidR="00293E41" w:rsidRDefault="004E3747">
                        <w:pPr>
                          <w:spacing w:line="242" w:lineRule="auto"/>
                          <w:rPr>
                            <w:b/>
                            <w:sz w:val="24"/>
                          </w:rPr>
                        </w:pPr>
                        <w:r>
                          <w:rPr>
                            <w:b/>
                            <w:spacing w:val="-4"/>
                            <w:sz w:val="24"/>
                          </w:rPr>
                          <w:t>Applications</w:t>
                        </w:r>
                        <w:r>
                          <w:rPr>
                            <w:b/>
                            <w:spacing w:val="-7"/>
                            <w:sz w:val="24"/>
                          </w:rPr>
                          <w:t xml:space="preserve"> </w:t>
                        </w:r>
                        <w:r>
                          <w:rPr>
                            <w:b/>
                            <w:spacing w:val="-4"/>
                            <w:sz w:val="24"/>
                          </w:rPr>
                          <w:t>for</w:t>
                        </w:r>
                        <w:r>
                          <w:rPr>
                            <w:b/>
                            <w:spacing w:val="-9"/>
                            <w:sz w:val="24"/>
                          </w:rPr>
                          <w:t xml:space="preserve"> </w:t>
                        </w:r>
                        <w:r>
                          <w:rPr>
                            <w:b/>
                            <w:spacing w:val="-4"/>
                            <w:sz w:val="24"/>
                          </w:rPr>
                          <w:t>both</w:t>
                        </w:r>
                        <w:r>
                          <w:rPr>
                            <w:b/>
                            <w:spacing w:val="-7"/>
                            <w:sz w:val="24"/>
                          </w:rPr>
                          <w:t xml:space="preserve"> </w:t>
                        </w:r>
                        <w:r>
                          <w:rPr>
                            <w:b/>
                            <w:spacing w:val="-4"/>
                            <w:sz w:val="24"/>
                          </w:rPr>
                          <w:t>state</w:t>
                        </w:r>
                        <w:r>
                          <w:rPr>
                            <w:b/>
                            <w:spacing w:val="-9"/>
                            <w:sz w:val="24"/>
                          </w:rPr>
                          <w:t xml:space="preserve"> </w:t>
                        </w:r>
                        <w:r>
                          <w:rPr>
                            <w:b/>
                            <w:spacing w:val="-4"/>
                            <w:sz w:val="24"/>
                          </w:rPr>
                          <w:t>and</w:t>
                        </w:r>
                        <w:r>
                          <w:rPr>
                            <w:b/>
                            <w:spacing w:val="-7"/>
                            <w:sz w:val="24"/>
                          </w:rPr>
                          <w:t xml:space="preserve"> </w:t>
                        </w:r>
                        <w:r>
                          <w:rPr>
                            <w:b/>
                            <w:spacing w:val="-4"/>
                            <w:sz w:val="24"/>
                          </w:rPr>
                          <w:t>local</w:t>
                        </w:r>
                        <w:r>
                          <w:rPr>
                            <w:b/>
                            <w:spacing w:val="-7"/>
                            <w:sz w:val="24"/>
                          </w:rPr>
                          <w:t xml:space="preserve"> </w:t>
                        </w:r>
                        <w:r>
                          <w:rPr>
                            <w:b/>
                            <w:spacing w:val="-4"/>
                            <w:sz w:val="24"/>
                          </w:rPr>
                          <w:t>government</w:t>
                        </w:r>
                        <w:r>
                          <w:rPr>
                            <w:b/>
                            <w:spacing w:val="-6"/>
                            <w:sz w:val="24"/>
                          </w:rPr>
                          <w:t xml:space="preserve"> </w:t>
                        </w:r>
                        <w:r>
                          <w:rPr>
                            <w:b/>
                            <w:spacing w:val="-4"/>
                            <w:sz w:val="24"/>
                          </w:rPr>
                          <w:t>permits</w:t>
                        </w:r>
                        <w:r>
                          <w:rPr>
                            <w:b/>
                            <w:spacing w:val="-7"/>
                            <w:sz w:val="24"/>
                          </w:rPr>
                          <w:t xml:space="preserve"> </w:t>
                        </w:r>
                        <w:r>
                          <w:rPr>
                            <w:b/>
                            <w:spacing w:val="-4"/>
                            <w:sz w:val="24"/>
                          </w:rPr>
                          <w:t>should</w:t>
                        </w:r>
                        <w:r>
                          <w:rPr>
                            <w:b/>
                            <w:spacing w:val="-6"/>
                            <w:sz w:val="24"/>
                          </w:rPr>
                          <w:t xml:space="preserve"> </w:t>
                        </w:r>
                        <w:r>
                          <w:rPr>
                            <w:b/>
                            <w:spacing w:val="-4"/>
                            <w:sz w:val="24"/>
                          </w:rPr>
                          <w:t>be</w:t>
                        </w:r>
                        <w:r>
                          <w:rPr>
                            <w:b/>
                            <w:spacing w:val="-9"/>
                            <w:sz w:val="24"/>
                          </w:rPr>
                          <w:t xml:space="preserve"> </w:t>
                        </w:r>
                        <w:r>
                          <w:rPr>
                            <w:b/>
                            <w:spacing w:val="-4"/>
                            <w:sz w:val="24"/>
                          </w:rPr>
                          <w:t>processed</w:t>
                        </w:r>
                        <w:r>
                          <w:rPr>
                            <w:b/>
                            <w:spacing w:val="-7"/>
                            <w:sz w:val="24"/>
                          </w:rPr>
                          <w:t xml:space="preserve"> </w:t>
                        </w:r>
                        <w:r>
                          <w:rPr>
                            <w:b/>
                            <w:spacing w:val="-4"/>
                            <w:sz w:val="24"/>
                          </w:rPr>
                          <w:t>in</w:t>
                        </w:r>
                        <w:r>
                          <w:rPr>
                            <w:b/>
                            <w:spacing w:val="-7"/>
                            <w:sz w:val="24"/>
                          </w:rPr>
                          <w:t xml:space="preserve"> </w:t>
                        </w:r>
                        <w:r>
                          <w:rPr>
                            <w:b/>
                            <w:spacing w:val="-4"/>
                            <w:sz w:val="24"/>
                          </w:rPr>
                          <w:t xml:space="preserve">a </w:t>
                        </w:r>
                        <w:r>
                          <w:rPr>
                            <w:b/>
                            <w:sz w:val="24"/>
                          </w:rPr>
                          <w:t>timely and fair manner to ensure predictability.</w:t>
                        </w:r>
                      </w:p>
                    </w:txbxContent>
                  </v:textbox>
                </v:shape>
                <w10:anchorlock/>
              </v:group>
            </w:pict>
          </mc:Fallback>
        </mc:AlternateContent>
      </w:r>
    </w:p>
    <w:p w14:paraId="335D3270" w14:textId="77777777" w:rsidR="00293E41" w:rsidRDefault="00293E41">
      <w:pPr>
        <w:pStyle w:val="BodyText"/>
        <w:spacing w:before="8"/>
        <w:rPr>
          <w:sz w:val="13"/>
        </w:rPr>
      </w:pPr>
    </w:p>
    <w:p w14:paraId="1964CDBA" w14:textId="77777777" w:rsidR="00293E41" w:rsidRDefault="004E3747">
      <w:pPr>
        <w:pStyle w:val="ListParagraph"/>
        <w:numPr>
          <w:ilvl w:val="1"/>
          <w:numId w:val="6"/>
        </w:numPr>
        <w:tabs>
          <w:tab w:val="left" w:pos="1792"/>
        </w:tabs>
        <w:spacing w:before="90" w:line="242" w:lineRule="auto"/>
        <w:ind w:right="821"/>
        <w:rPr>
          <w:sz w:val="24"/>
        </w:rPr>
      </w:pPr>
      <w:r>
        <w:rPr>
          <w:spacing w:val="-4"/>
          <w:sz w:val="24"/>
        </w:rPr>
        <w:t>Inter-agency</w:t>
      </w:r>
      <w:r>
        <w:rPr>
          <w:spacing w:val="-10"/>
          <w:sz w:val="24"/>
        </w:rPr>
        <w:t xml:space="preserve"> </w:t>
      </w:r>
      <w:r>
        <w:rPr>
          <w:spacing w:val="-4"/>
          <w:sz w:val="24"/>
        </w:rPr>
        <w:t>agreements</w:t>
      </w:r>
      <w:r>
        <w:rPr>
          <w:spacing w:val="-5"/>
          <w:sz w:val="24"/>
        </w:rPr>
        <w:t xml:space="preserve"> </w:t>
      </w:r>
      <w:r>
        <w:rPr>
          <w:spacing w:val="-4"/>
          <w:sz w:val="24"/>
        </w:rPr>
        <w:t>with</w:t>
      </w:r>
      <w:r>
        <w:rPr>
          <w:spacing w:val="-8"/>
          <w:sz w:val="24"/>
        </w:rPr>
        <w:t xml:space="preserve"> </w:t>
      </w:r>
      <w:r>
        <w:rPr>
          <w:spacing w:val="-4"/>
          <w:sz w:val="24"/>
        </w:rPr>
        <w:t>other</w:t>
      </w:r>
      <w:r>
        <w:rPr>
          <w:spacing w:val="-6"/>
          <w:sz w:val="24"/>
        </w:rPr>
        <w:t xml:space="preserve"> </w:t>
      </w:r>
      <w:r>
        <w:rPr>
          <w:spacing w:val="-4"/>
          <w:sz w:val="24"/>
        </w:rPr>
        <w:t>agencies</w:t>
      </w:r>
      <w:r>
        <w:rPr>
          <w:spacing w:val="-5"/>
          <w:sz w:val="24"/>
        </w:rPr>
        <w:t xml:space="preserve"> </w:t>
      </w:r>
      <w:r>
        <w:rPr>
          <w:spacing w:val="-4"/>
          <w:sz w:val="24"/>
        </w:rPr>
        <w:t>to</w:t>
      </w:r>
      <w:r>
        <w:rPr>
          <w:spacing w:val="-8"/>
          <w:sz w:val="24"/>
        </w:rPr>
        <w:t xml:space="preserve"> </w:t>
      </w:r>
      <w:r>
        <w:rPr>
          <w:spacing w:val="-4"/>
          <w:sz w:val="24"/>
        </w:rPr>
        <w:t>facilitate</w:t>
      </w:r>
      <w:r>
        <w:rPr>
          <w:spacing w:val="-9"/>
          <w:sz w:val="24"/>
        </w:rPr>
        <w:t xml:space="preserve"> </w:t>
      </w:r>
      <w:r>
        <w:rPr>
          <w:spacing w:val="-4"/>
          <w:sz w:val="24"/>
        </w:rPr>
        <w:t>multi-agency</w:t>
      </w:r>
      <w:r>
        <w:rPr>
          <w:spacing w:val="-9"/>
          <w:sz w:val="24"/>
        </w:rPr>
        <w:t xml:space="preserve"> </w:t>
      </w:r>
      <w:r>
        <w:rPr>
          <w:spacing w:val="-4"/>
          <w:sz w:val="24"/>
        </w:rPr>
        <w:t>permits</w:t>
      </w:r>
      <w:r>
        <w:rPr>
          <w:spacing w:val="-7"/>
          <w:sz w:val="24"/>
        </w:rPr>
        <w:t xml:space="preserve"> </w:t>
      </w:r>
      <w:r>
        <w:rPr>
          <w:spacing w:val="-4"/>
          <w:sz w:val="24"/>
        </w:rPr>
        <w:t>shall</w:t>
      </w:r>
      <w:r>
        <w:rPr>
          <w:spacing w:val="-5"/>
          <w:sz w:val="24"/>
        </w:rPr>
        <w:t xml:space="preserve"> </w:t>
      </w:r>
      <w:r>
        <w:rPr>
          <w:spacing w:val="-4"/>
          <w:sz w:val="24"/>
        </w:rPr>
        <w:t xml:space="preserve">be </w:t>
      </w:r>
      <w:r>
        <w:rPr>
          <w:sz w:val="24"/>
        </w:rPr>
        <w:t>pursued to better serve the public.</w:t>
      </w:r>
    </w:p>
    <w:p w14:paraId="4B3526A5" w14:textId="77777777" w:rsidR="00293E41" w:rsidRDefault="00293E41">
      <w:pPr>
        <w:pStyle w:val="BodyText"/>
        <w:spacing w:before="4"/>
      </w:pPr>
    </w:p>
    <w:p w14:paraId="51186C1F" w14:textId="77777777" w:rsidR="00293E41" w:rsidRDefault="004E3747">
      <w:pPr>
        <w:pStyle w:val="ListParagraph"/>
        <w:numPr>
          <w:ilvl w:val="1"/>
          <w:numId w:val="6"/>
        </w:numPr>
        <w:tabs>
          <w:tab w:val="left" w:pos="1792"/>
        </w:tabs>
        <w:spacing w:line="244" w:lineRule="auto"/>
        <w:ind w:right="1510"/>
        <w:rPr>
          <w:sz w:val="24"/>
        </w:rPr>
      </w:pPr>
      <w:r>
        <w:rPr>
          <w:spacing w:val="-4"/>
          <w:sz w:val="24"/>
        </w:rPr>
        <w:t>Upon receipt</w:t>
      </w:r>
      <w:r>
        <w:rPr>
          <w:spacing w:val="-6"/>
          <w:sz w:val="24"/>
        </w:rPr>
        <w:t xml:space="preserve"> </w:t>
      </w:r>
      <w:r>
        <w:rPr>
          <w:spacing w:val="-4"/>
          <w:sz w:val="24"/>
        </w:rPr>
        <w:t>of</w:t>
      </w:r>
      <w:r>
        <w:rPr>
          <w:spacing w:val="-5"/>
          <w:sz w:val="24"/>
        </w:rPr>
        <w:t xml:space="preserve"> </w:t>
      </w:r>
      <w:r>
        <w:rPr>
          <w:spacing w:val="-4"/>
          <w:sz w:val="24"/>
        </w:rPr>
        <w:t>a</w:t>
      </w:r>
      <w:r>
        <w:rPr>
          <w:spacing w:val="-8"/>
          <w:sz w:val="24"/>
        </w:rPr>
        <w:t xml:space="preserve"> </w:t>
      </w:r>
      <w:r>
        <w:rPr>
          <w:spacing w:val="-4"/>
          <w:sz w:val="24"/>
        </w:rPr>
        <w:t>complete</w:t>
      </w:r>
      <w:r>
        <w:rPr>
          <w:spacing w:val="-8"/>
          <w:sz w:val="24"/>
        </w:rPr>
        <w:t xml:space="preserve"> </w:t>
      </w:r>
      <w:r>
        <w:rPr>
          <w:spacing w:val="-4"/>
          <w:sz w:val="24"/>
        </w:rPr>
        <w:t>application, land</w:t>
      </w:r>
      <w:r>
        <w:rPr>
          <w:spacing w:val="-7"/>
          <w:sz w:val="24"/>
        </w:rPr>
        <w:t xml:space="preserve"> </w:t>
      </w:r>
      <w:r>
        <w:rPr>
          <w:spacing w:val="-4"/>
          <w:sz w:val="24"/>
        </w:rPr>
        <w:t>use</w:t>
      </w:r>
      <w:r>
        <w:rPr>
          <w:spacing w:val="-8"/>
          <w:sz w:val="24"/>
        </w:rPr>
        <w:t xml:space="preserve"> </w:t>
      </w:r>
      <w:r>
        <w:rPr>
          <w:spacing w:val="-4"/>
          <w:sz w:val="24"/>
        </w:rPr>
        <w:t>proposals</w:t>
      </w:r>
      <w:r>
        <w:rPr>
          <w:spacing w:val="-6"/>
          <w:sz w:val="24"/>
        </w:rPr>
        <w:t xml:space="preserve"> </w:t>
      </w:r>
      <w:r>
        <w:rPr>
          <w:spacing w:val="-4"/>
          <w:sz w:val="24"/>
        </w:rPr>
        <w:t>and</w:t>
      </w:r>
      <w:r>
        <w:rPr>
          <w:spacing w:val="-7"/>
          <w:sz w:val="24"/>
        </w:rPr>
        <w:t xml:space="preserve"> </w:t>
      </w:r>
      <w:r>
        <w:rPr>
          <w:spacing w:val="-4"/>
          <w:sz w:val="24"/>
        </w:rPr>
        <w:t>permits</w:t>
      </w:r>
      <w:r>
        <w:rPr>
          <w:spacing w:val="-6"/>
          <w:sz w:val="24"/>
        </w:rPr>
        <w:t xml:space="preserve"> </w:t>
      </w:r>
      <w:r>
        <w:rPr>
          <w:spacing w:val="-4"/>
          <w:sz w:val="24"/>
        </w:rPr>
        <w:t>shall</w:t>
      </w:r>
      <w:r>
        <w:rPr>
          <w:spacing w:val="-6"/>
          <w:sz w:val="24"/>
        </w:rPr>
        <w:t xml:space="preserve"> </w:t>
      </w:r>
      <w:r>
        <w:rPr>
          <w:spacing w:val="-4"/>
          <w:sz w:val="24"/>
        </w:rPr>
        <w:t xml:space="preserve">be </w:t>
      </w:r>
      <w:r>
        <w:rPr>
          <w:sz w:val="24"/>
        </w:rPr>
        <w:t>expeditiously</w:t>
      </w:r>
      <w:r>
        <w:rPr>
          <w:spacing w:val="-15"/>
          <w:sz w:val="24"/>
        </w:rPr>
        <w:t xml:space="preserve"> </w:t>
      </w:r>
      <w:proofErr w:type="gramStart"/>
      <w:r>
        <w:rPr>
          <w:sz w:val="24"/>
        </w:rPr>
        <w:t>reviewed</w:t>
      </w:r>
      <w:proofErr w:type="gramEnd"/>
      <w:r>
        <w:rPr>
          <w:spacing w:val="-10"/>
          <w:sz w:val="24"/>
        </w:rPr>
        <w:t xml:space="preserve"> </w:t>
      </w:r>
      <w:r>
        <w:rPr>
          <w:sz w:val="24"/>
        </w:rPr>
        <w:t>and</w:t>
      </w:r>
      <w:r>
        <w:rPr>
          <w:spacing w:val="-13"/>
          <w:sz w:val="24"/>
        </w:rPr>
        <w:t xml:space="preserve"> </w:t>
      </w:r>
      <w:r>
        <w:rPr>
          <w:sz w:val="24"/>
        </w:rPr>
        <w:t>decisions</w:t>
      </w:r>
      <w:r>
        <w:rPr>
          <w:spacing w:val="-12"/>
          <w:sz w:val="24"/>
        </w:rPr>
        <w:t xml:space="preserve"> </w:t>
      </w:r>
      <w:r>
        <w:rPr>
          <w:sz w:val="24"/>
        </w:rPr>
        <w:t>made</w:t>
      </w:r>
      <w:r>
        <w:rPr>
          <w:spacing w:val="-14"/>
          <w:sz w:val="24"/>
        </w:rPr>
        <w:t xml:space="preserve"> </w:t>
      </w:r>
      <w:r>
        <w:rPr>
          <w:sz w:val="24"/>
        </w:rPr>
        <w:t>in</w:t>
      </w:r>
      <w:r>
        <w:rPr>
          <w:spacing w:val="-13"/>
          <w:sz w:val="24"/>
        </w:rPr>
        <w:t xml:space="preserve"> </w:t>
      </w:r>
      <w:r>
        <w:rPr>
          <w:sz w:val="24"/>
        </w:rPr>
        <w:t>a</w:t>
      </w:r>
      <w:r>
        <w:rPr>
          <w:spacing w:val="-11"/>
          <w:sz w:val="24"/>
        </w:rPr>
        <w:t xml:space="preserve"> </w:t>
      </w:r>
      <w:r>
        <w:rPr>
          <w:sz w:val="24"/>
        </w:rPr>
        <w:t>timely</w:t>
      </w:r>
      <w:r>
        <w:rPr>
          <w:spacing w:val="-15"/>
          <w:sz w:val="24"/>
        </w:rPr>
        <w:t xml:space="preserve"> </w:t>
      </w:r>
      <w:r>
        <w:rPr>
          <w:sz w:val="24"/>
        </w:rPr>
        <w:t>manner.</w:t>
      </w:r>
    </w:p>
    <w:p w14:paraId="30F8B57B" w14:textId="77777777" w:rsidR="00293E41" w:rsidRDefault="00293E41">
      <w:pPr>
        <w:pStyle w:val="BodyText"/>
        <w:spacing w:before="1"/>
      </w:pPr>
    </w:p>
    <w:p w14:paraId="50570FD1" w14:textId="77777777" w:rsidR="00293E41" w:rsidRDefault="004E3747">
      <w:pPr>
        <w:pStyle w:val="ListParagraph"/>
        <w:numPr>
          <w:ilvl w:val="1"/>
          <w:numId w:val="6"/>
        </w:numPr>
        <w:tabs>
          <w:tab w:val="left" w:pos="1792"/>
        </w:tabs>
        <w:spacing w:before="1" w:line="242" w:lineRule="auto"/>
        <w:ind w:right="695"/>
        <w:rPr>
          <w:sz w:val="24"/>
        </w:rPr>
      </w:pPr>
      <w:r>
        <w:rPr>
          <w:spacing w:val="-6"/>
          <w:sz w:val="24"/>
        </w:rPr>
        <w:t>Variances that would</w:t>
      </w:r>
      <w:r>
        <w:rPr>
          <w:spacing w:val="-1"/>
          <w:sz w:val="24"/>
        </w:rPr>
        <w:t xml:space="preserve"> </w:t>
      </w:r>
      <w:r>
        <w:rPr>
          <w:spacing w:val="-6"/>
          <w:sz w:val="24"/>
        </w:rPr>
        <w:t>create</w:t>
      </w:r>
      <w:r>
        <w:rPr>
          <w:spacing w:val="-10"/>
          <w:sz w:val="24"/>
        </w:rPr>
        <w:t xml:space="preserve"> </w:t>
      </w:r>
      <w:r>
        <w:rPr>
          <w:spacing w:val="-6"/>
          <w:sz w:val="24"/>
        </w:rPr>
        <w:t>a policy</w:t>
      </w:r>
      <w:r>
        <w:rPr>
          <w:spacing w:val="-19"/>
          <w:sz w:val="24"/>
        </w:rPr>
        <w:t xml:space="preserve"> </w:t>
      </w:r>
      <w:r>
        <w:rPr>
          <w:spacing w:val="-6"/>
          <w:sz w:val="24"/>
        </w:rPr>
        <w:t>violation of a</w:t>
      </w:r>
      <w:r>
        <w:rPr>
          <w:spacing w:val="-13"/>
          <w:sz w:val="24"/>
        </w:rPr>
        <w:t xml:space="preserve"> </w:t>
      </w:r>
      <w:r>
        <w:rPr>
          <w:spacing w:val="-6"/>
          <w:sz w:val="24"/>
        </w:rPr>
        <w:t>jurisdiction’s</w:t>
      </w:r>
      <w:r>
        <w:rPr>
          <w:spacing w:val="-12"/>
          <w:sz w:val="24"/>
        </w:rPr>
        <w:t xml:space="preserve"> </w:t>
      </w:r>
      <w:r>
        <w:rPr>
          <w:spacing w:val="-6"/>
          <w:sz w:val="24"/>
        </w:rPr>
        <w:t>comprehensive</w:t>
      </w:r>
      <w:r>
        <w:rPr>
          <w:spacing w:val="-18"/>
          <w:sz w:val="24"/>
        </w:rPr>
        <w:t xml:space="preserve"> </w:t>
      </w:r>
      <w:r>
        <w:rPr>
          <w:spacing w:val="-6"/>
          <w:sz w:val="24"/>
        </w:rPr>
        <w:t>plan</w:t>
      </w:r>
      <w:r>
        <w:rPr>
          <w:spacing w:val="-11"/>
          <w:sz w:val="24"/>
        </w:rPr>
        <w:t xml:space="preserve"> </w:t>
      </w:r>
      <w:r>
        <w:rPr>
          <w:spacing w:val="-6"/>
          <w:sz w:val="24"/>
        </w:rPr>
        <w:t xml:space="preserve">shall </w:t>
      </w:r>
      <w:r>
        <w:rPr>
          <w:sz w:val="24"/>
        </w:rPr>
        <w:t>not be permitted.</w:t>
      </w:r>
    </w:p>
    <w:p w14:paraId="3706A07D" w14:textId="77777777" w:rsidR="00293E41" w:rsidRDefault="00293E41">
      <w:pPr>
        <w:pStyle w:val="BodyText"/>
        <w:spacing w:before="3"/>
      </w:pPr>
    </w:p>
    <w:p w14:paraId="1447B3E7" w14:textId="77777777" w:rsidR="00293E41" w:rsidRDefault="004E3747">
      <w:pPr>
        <w:pStyle w:val="ListParagraph"/>
        <w:numPr>
          <w:ilvl w:val="1"/>
          <w:numId w:val="6"/>
        </w:numPr>
        <w:tabs>
          <w:tab w:val="left" w:pos="1792"/>
        </w:tabs>
        <w:spacing w:before="1" w:line="244" w:lineRule="auto"/>
        <w:ind w:right="759"/>
        <w:rPr>
          <w:sz w:val="24"/>
        </w:rPr>
      </w:pPr>
      <w:r>
        <w:rPr>
          <w:spacing w:val="-4"/>
          <w:sz w:val="24"/>
        </w:rPr>
        <w:t>New</w:t>
      </w:r>
      <w:r>
        <w:rPr>
          <w:spacing w:val="-9"/>
          <w:sz w:val="24"/>
        </w:rPr>
        <w:t xml:space="preserve"> </w:t>
      </w:r>
      <w:proofErr w:type="gramStart"/>
      <w:r>
        <w:rPr>
          <w:spacing w:val="-4"/>
          <w:sz w:val="24"/>
        </w:rPr>
        <w:t>implementing</w:t>
      </w:r>
      <w:proofErr w:type="gramEnd"/>
      <w:r>
        <w:rPr>
          <w:spacing w:val="-9"/>
          <w:sz w:val="24"/>
        </w:rPr>
        <w:t xml:space="preserve"> </w:t>
      </w:r>
      <w:r>
        <w:rPr>
          <w:spacing w:val="-4"/>
          <w:sz w:val="24"/>
        </w:rPr>
        <w:t>codes</w:t>
      </w:r>
      <w:r>
        <w:rPr>
          <w:spacing w:val="-6"/>
          <w:sz w:val="24"/>
        </w:rPr>
        <w:t xml:space="preserve"> </w:t>
      </w:r>
      <w:r>
        <w:rPr>
          <w:spacing w:val="-4"/>
          <w:sz w:val="24"/>
        </w:rPr>
        <w:t>and</w:t>
      </w:r>
      <w:r>
        <w:rPr>
          <w:spacing w:val="-6"/>
          <w:sz w:val="24"/>
        </w:rPr>
        <w:t xml:space="preserve"> </w:t>
      </w:r>
      <w:r>
        <w:rPr>
          <w:spacing w:val="-4"/>
          <w:sz w:val="24"/>
        </w:rPr>
        <w:t>amendments</w:t>
      </w:r>
      <w:r>
        <w:rPr>
          <w:spacing w:val="-8"/>
          <w:sz w:val="24"/>
        </w:rPr>
        <w:t xml:space="preserve"> </w:t>
      </w:r>
      <w:r>
        <w:rPr>
          <w:spacing w:val="-4"/>
          <w:sz w:val="24"/>
        </w:rPr>
        <w:t>shall</w:t>
      </w:r>
      <w:r>
        <w:rPr>
          <w:spacing w:val="-6"/>
          <w:sz w:val="24"/>
        </w:rPr>
        <w:t xml:space="preserve"> </w:t>
      </w:r>
      <w:r>
        <w:rPr>
          <w:spacing w:val="-4"/>
          <w:sz w:val="24"/>
        </w:rPr>
        <w:t>provide</w:t>
      </w:r>
      <w:r>
        <w:rPr>
          <w:spacing w:val="-7"/>
          <w:sz w:val="24"/>
        </w:rPr>
        <w:t xml:space="preserve"> </w:t>
      </w:r>
      <w:r>
        <w:rPr>
          <w:spacing w:val="-4"/>
          <w:sz w:val="24"/>
        </w:rPr>
        <w:t>clear</w:t>
      </w:r>
      <w:r>
        <w:rPr>
          <w:spacing w:val="-7"/>
          <w:sz w:val="24"/>
        </w:rPr>
        <w:t xml:space="preserve"> </w:t>
      </w:r>
      <w:r>
        <w:rPr>
          <w:spacing w:val="-4"/>
          <w:sz w:val="24"/>
        </w:rPr>
        <w:t>regulations</w:t>
      </w:r>
      <w:r>
        <w:rPr>
          <w:spacing w:val="-8"/>
          <w:sz w:val="24"/>
        </w:rPr>
        <w:t xml:space="preserve"> </w:t>
      </w:r>
      <w:r>
        <w:rPr>
          <w:spacing w:val="-4"/>
          <w:sz w:val="24"/>
        </w:rPr>
        <w:t>to</w:t>
      </w:r>
      <w:r>
        <w:rPr>
          <w:spacing w:val="-6"/>
          <w:sz w:val="24"/>
        </w:rPr>
        <w:t xml:space="preserve"> </w:t>
      </w:r>
      <w:r>
        <w:rPr>
          <w:spacing w:val="-4"/>
          <w:sz w:val="24"/>
        </w:rPr>
        <w:t>reduce</w:t>
      </w:r>
      <w:r>
        <w:rPr>
          <w:spacing w:val="-10"/>
          <w:sz w:val="24"/>
        </w:rPr>
        <w:t xml:space="preserve"> </w:t>
      </w:r>
      <w:r>
        <w:rPr>
          <w:spacing w:val="-4"/>
          <w:sz w:val="24"/>
        </w:rPr>
        <w:t xml:space="preserve">the </w:t>
      </w:r>
      <w:r>
        <w:rPr>
          <w:sz w:val="24"/>
        </w:rPr>
        <w:t>possibility</w:t>
      </w:r>
      <w:r>
        <w:rPr>
          <w:spacing w:val="-15"/>
          <w:sz w:val="24"/>
        </w:rPr>
        <w:t xml:space="preserve"> </w:t>
      </w:r>
      <w:r>
        <w:rPr>
          <w:sz w:val="24"/>
        </w:rPr>
        <w:t>of</w:t>
      </w:r>
      <w:r>
        <w:rPr>
          <w:spacing w:val="-15"/>
          <w:sz w:val="24"/>
        </w:rPr>
        <w:t xml:space="preserve"> </w:t>
      </w:r>
      <w:r>
        <w:rPr>
          <w:sz w:val="24"/>
        </w:rPr>
        <w:t>multiple</w:t>
      </w:r>
      <w:r>
        <w:rPr>
          <w:spacing w:val="-15"/>
          <w:sz w:val="24"/>
        </w:rPr>
        <w:t xml:space="preserve"> </w:t>
      </w:r>
      <w:r>
        <w:rPr>
          <w:sz w:val="24"/>
        </w:rPr>
        <w:t>interpretations</w:t>
      </w:r>
      <w:r>
        <w:rPr>
          <w:spacing w:val="-15"/>
          <w:sz w:val="24"/>
        </w:rPr>
        <w:t xml:space="preserve"> </w:t>
      </w:r>
      <w:r>
        <w:rPr>
          <w:sz w:val="24"/>
        </w:rPr>
        <w:t>by</w:t>
      </w:r>
      <w:r>
        <w:rPr>
          <w:spacing w:val="-15"/>
          <w:sz w:val="24"/>
        </w:rPr>
        <w:t xml:space="preserve"> </w:t>
      </w:r>
      <w:r>
        <w:rPr>
          <w:sz w:val="24"/>
        </w:rPr>
        <w:t>staff</w:t>
      </w:r>
      <w:r>
        <w:rPr>
          <w:spacing w:val="-15"/>
          <w:sz w:val="24"/>
        </w:rPr>
        <w:t xml:space="preserve"> </w:t>
      </w:r>
      <w:r>
        <w:rPr>
          <w:sz w:val="24"/>
        </w:rPr>
        <w:t>and</w:t>
      </w:r>
      <w:r>
        <w:rPr>
          <w:spacing w:val="-15"/>
          <w:sz w:val="24"/>
        </w:rPr>
        <w:t xml:space="preserve"> </w:t>
      </w:r>
      <w:r>
        <w:rPr>
          <w:sz w:val="24"/>
        </w:rPr>
        <w:t>applicants.</w:t>
      </w:r>
    </w:p>
    <w:p w14:paraId="1DCD6C41" w14:textId="77777777" w:rsidR="00293E41" w:rsidRDefault="00293E41">
      <w:pPr>
        <w:pStyle w:val="BodyText"/>
        <w:spacing w:before="1"/>
      </w:pPr>
    </w:p>
    <w:p w14:paraId="6CBEAA17" w14:textId="77777777" w:rsidR="00293E41" w:rsidRDefault="004E3747">
      <w:pPr>
        <w:pStyle w:val="ListParagraph"/>
        <w:numPr>
          <w:ilvl w:val="1"/>
          <w:numId w:val="6"/>
        </w:numPr>
        <w:tabs>
          <w:tab w:val="left" w:pos="1792"/>
        </w:tabs>
        <w:spacing w:line="242" w:lineRule="auto"/>
        <w:ind w:right="350"/>
        <w:rPr>
          <w:sz w:val="24"/>
        </w:rPr>
      </w:pPr>
      <w:r>
        <w:rPr>
          <w:spacing w:val="-4"/>
          <w:sz w:val="24"/>
        </w:rPr>
        <w:t>Impact</w:t>
      </w:r>
      <w:r>
        <w:rPr>
          <w:spacing w:val="-7"/>
          <w:sz w:val="24"/>
        </w:rPr>
        <w:t xml:space="preserve"> </w:t>
      </w:r>
      <w:r>
        <w:rPr>
          <w:spacing w:val="-4"/>
          <w:sz w:val="24"/>
        </w:rPr>
        <w:t>fees</w:t>
      </w:r>
      <w:r>
        <w:rPr>
          <w:spacing w:val="-7"/>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imposed</w:t>
      </w:r>
      <w:r>
        <w:rPr>
          <w:spacing w:val="-8"/>
          <w:sz w:val="24"/>
        </w:rPr>
        <w:t xml:space="preserve"> </w:t>
      </w:r>
      <w:r>
        <w:rPr>
          <w:spacing w:val="-4"/>
          <w:sz w:val="24"/>
        </w:rPr>
        <w:t>through</w:t>
      </w:r>
      <w:r>
        <w:rPr>
          <w:spacing w:val="-5"/>
          <w:sz w:val="24"/>
        </w:rPr>
        <w:t xml:space="preserve"> </w:t>
      </w:r>
      <w:r>
        <w:rPr>
          <w:spacing w:val="-4"/>
          <w:sz w:val="24"/>
        </w:rPr>
        <w:t>established</w:t>
      </w:r>
      <w:r>
        <w:rPr>
          <w:spacing w:val="-8"/>
          <w:sz w:val="24"/>
        </w:rPr>
        <w:t xml:space="preserve"> </w:t>
      </w:r>
      <w:r>
        <w:rPr>
          <w:spacing w:val="-4"/>
          <w:sz w:val="24"/>
        </w:rPr>
        <w:t>ordinances,</w:t>
      </w:r>
      <w:r>
        <w:rPr>
          <w:spacing w:val="-5"/>
          <w:sz w:val="24"/>
        </w:rPr>
        <w:t xml:space="preserve"> </w:t>
      </w:r>
      <w:proofErr w:type="gramStart"/>
      <w:r>
        <w:rPr>
          <w:spacing w:val="-4"/>
          <w:sz w:val="24"/>
        </w:rPr>
        <w:t>procedures</w:t>
      </w:r>
      <w:proofErr w:type="gramEnd"/>
      <w:r>
        <w:rPr>
          <w:spacing w:val="-5"/>
          <w:sz w:val="24"/>
        </w:rPr>
        <w:t xml:space="preserve"> </w:t>
      </w:r>
      <w:r>
        <w:rPr>
          <w:spacing w:val="-4"/>
          <w:sz w:val="24"/>
        </w:rPr>
        <w:t>and</w:t>
      </w:r>
      <w:r>
        <w:rPr>
          <w:spacing w:val="-5"/>
          <w:sz w:val="24"/>
        </w:rPr>
        <w:t xml:space="preserve"> </w:t>
      </w:r>
      <w:r>
        <w:rPr>
          <w:spacing w:val="-4"/>
          <w:sz w:val="24"/>
        </w:rPr>
        <w:t>criteria</w:t>
      </w:r>
      <w:r>
        <w:rPr>
          <w:spacing w:val="-9"/>
          <w:sz w:val="24"/>
        </w:rPr>
        <w:t xml:space="preserve"> </w:t>
      </w:r>
      <w:r>
        <w:rPr>
          <w:spacing w:val="-4"/>
          <w:sz w:val="24"/>
        </w:rPr>
        <w:t>so</w:t>
      </w:r>
      <w:r>
        <w:rPr>
          <w:spacing w:val="-5"/>
          <w:sz w:val="24"/>
        </w:rPr>
        <w:t xml:space="preserve"> </w:t>
      </w:r>
      <w:r>
        <w:rPr>
          <w:spacing w:val="-4"/>
          <w:sz w:val="24"/>
        </w:rPr>
        <w:t xml:space="preserve">that </w:t>
      </w:r>
      <w:r>
        <w:rPr>
          <w:sz w:val="24"/>
        </w:rPr>
        <w:t>specific</w:t>
      </w:r>
      <w:r>
        <w:rPr>
          <w:spacing w:val="-15"/>
          <w:sz w:val="24"/>
        </w:rPr>
        <w:t xml:space="preserve"> </w:t>
      </w:r>
      <w:r>
        <w:rPr>
          <w:sz w:val="24"/>
        </w:rPr>
        <w:t>developments</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pay</w:t>
      </w:r>
      <w:r>
        <w:rPr>
          <w:spacing w:val="-15"/>
          <w:sz w:val="24"/>
        </w:rPr>
        <w:t xml:space="preserve"> </w:t>
      </w:r>
      <w:r>
        <w:rPr>
          <w:sz w:val="24"/>
        </w:rPr>
        <w:t>arbitrary</w:t>
      </w:r>
      <w:r>
        <w:rPr>
          <w:spacing w:val="-15"/>
          <w:sz w:val="24"/>
        </w:rPr>
        <w:t xml:space="preserve"> </w:t>
      </w:r>
      <w:r>
        <w:rPr>
          <w:sz w:val="24"/>
        </w:rPr>
        <w:t>fees</w:t>
      </w:r>
      <w:r>
        <w:rPr>
          <w:spacing w:val="-15"/>
          <w:sz w:val="24"/>
        </w:rPr>
        <w:t xml:space="preserve"> </w:t>
      </w:r>
      <w:r>
        <w:rPr>
          <w:sz w:val="24"/>
        </w:rPr>
        <w:t>or</w:t>
      </w:r>
      <w:r>
        <w:rPr>
          <w:spacing w:val="-15"/>
          <w:sz w:val="24"/>
        </w:rPr>
        <w:t xml:space="preserve"> </w:t>
      </w:r>
      <w:r>
        <w:rPr>
          <w:sz w:val="24"/>
        </w:rPr>
        <w:t>duplicative</w:t>
      </w:r>
      <w:r>
        <w:rPr>
          <w:spacing w:val="-15"/>
          <w:sz w:val="24"/>
        </w:rPr>
        <w:t xml:space="preserve"> </w:t>
      </w:r>
      <w:r>
        <w:rPr>
          <w:sz w:val="24"/>
        </w:rPr>
        <w:t>fees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same</w:t>
      </w:r>
      <w:r>
        <w:rPr>
          <w:spacing w:val="-15"/>
          <w:sz w:val="24"/>
        </w:rPr>
        <w:t xml:space="preserve"> </w:t>
      </w:r>
      <w:r>
        <w:rPr>
          <w:sz w:val="24"/>
        </w:rPr>
        <w:t>impact.</w:t>
      </w:r>
    </w:p>
    <w:p w14:paraId="69902233" w14:textId="77777777" w:rsidR="00293E41" w:rsidRDefault="00293E41">
      <w:pPr>
        <w:pStyle w:val="BodyText"/>
        <w:spacing w:before="4"/>
      </w:pPr>
    </w:p>
    <w:p w14:paraId="597CE374" w14:textId="77777777" w:rsidR="00293E41" w:rsidRDefault="004E3747">
      <w:pPr>
        <w:pStyle w:val="ListParagraph"/>
        <w:numPr>
          <w:ilvl w:val="1"/>
          <w:numId w:val="6"/>
        </w:numPr>
        <w:tabs>
          <w:tab w:val="left" w:pos="1792"/>
        </w:tabs>
        <w:spacing w:line="244" w:lineRule="auto"/>
        <w:ind w:right="938"/>
        <w:rPr>
          <w:sz w:val="24"/>
        </w:rPr>
      </w:pPr>
      <w:r>
        <w:rPr>
          <w:spacing w:val="-4"/>
          <w:sz w:val="24"/>
        </w:rPr>
        <w:t>Special</w:t>
      </w:r>
      <w:r>
        <w:rPr>
          <w:spacing w:val="-6"/>
          <w:sz w:val="24"/>
        </w:rPr>
        <w:t xml:space="preserve"> </w:t>
      </w:r>
      <w:r>
        <w:rPr>
          <w:spacing w:val="-4"/>
          <w:sz w:val="24"/>
        </w:rPr>
        <w:t>purpose</w:t>
      </w:r>
      <w:r>
        <w:rPr>
          <w:spacing w:val="-8"/>
          <w:sz w:val="24"/>
        </w:rPr>
        <w:t xml:space="preserve"> </w:t>
      </w:r>
      <w:r>
        <w:rPr>
          <w:spacing w:val="-4"/>
          <w:sz w:val="24"/>
        </w:rPr>
        <w:t>districts</w:t>
      </w:r>
      <w:r>
        <w:rPr>
          <w:spacing w:val="-6"/>
          <w:sz w:val="24"/>
        </w:rPr>
        <w:t xml:space="preserve"> </w:t>
      </w:r>
      <w:r>
        <w:rPr>
          <w:spacing w:val="-4"/>
          <w:sz w:val="24"/>
        </w:rPr>
        <w:t>permitted</w:t>
      </w:r>
      <w:r>
        <w:rPr>
          <w:spacing w:val="-7"/>
          <w:sz w:val="24"/>
        </w:rPr>
        <w:t xml:space="preserve"> </w:t>
      </w:r>
      <w:r>
        <w:rPr>
          <w:spacing w:val="-4"/>
          <w:sz w:val="24"/>
        </w:rPr>
        <w:t>by</w:t>
      </w:r>
      <w:r>
        <w:rPr>
          <w:spacing w:val="-11"/>
          <w:sz w:val="24"/>
        </w:rPr>
        <w:t xml:space="preserve"> </w:t>
      </w:r>
      <w:r>
        <w:rPr>
          <w:spacing w:val="-4"/>
          <w:sz w:val="24"/>
        </w:rPr>
        <w:t>statute</w:t>
      </w:r>
      <w:r>
        <w:rPr>
          <w:spacing w:val="-5"/>
          <w:sz w:val="24"/>
        </w:rPr>
        <w:t xml:space="preserve"> </w:t>
      </w:r>
      <w:r>
        <w:rPr>
          <w:spacing w:val="-4"/>
          <w:sz w:val="24"/>
        </w:rPr>
        <w:t>to</w:t>
      </w:r>
      <w:r>
        <w:rPr>
          <w:spacing w:val="-7"/>
          <w:sz w:val="24"/>
        </w:rPr>
        <w:t xml:space="preserve"> </w:t>
      </w:r>
      <w:r>
        <w:rPr>
          <w:spacing w:val="-4"/>
          <w:sz w:val="24"/>
        </w:rPr>
        <w:t>request</w:t>
      </w:r>
      <w:r>
        <w:rPr>
          <w:spacing w:val="-6"/>
          <w:sz w:val="24"/>
        </w:rPr>
        <w:t xml:space="preserve"> </w:t>
      </w:r>
      <w:r>
        <w:rPr>
          <w:spacing w:val="-4"/>
          <w:sz w:val="24"/>
        </w:rPr>
        <w:t>impact fees</w:t>
      </w:r>
      <w:r>
        <w:rPr>
          <w:spacing w:val="-6"/>
          <w:sz w:val="24"/>
        </w:rPr>
        <w:t xml:space="preserve"> </w:t>
      </w:r>
      <w:r>
        <w:rPr>
          <w:spacing w:val="-4"/>
          <w:sz w:val="24"/>
        </w:rPr>
        <w:t>shall</w:t>
      </w:r>
      <w:r>
        <w:rPr>
          <w:spacing w:val="-6"/>
          <w:sz w:val="24"/>
        </w:rPr>
        <w:t xml:space="preserve"> </w:t>
      </w:r>
      <w:r>
        <w:rPr>
          <w:spacing w:val="-4"/>
          <w:sz w:val="24"/>
        </w:rPr>
        <w:t>to the</w:t>
      </w:r>
      <w:r>
        <w:rPr>
          <w:spacing w:val="-5"/>
          <w:sz w:val="24"/>
        </w:rPr>
        <w:t xml:space="preserve"> </w:t>
      </w:r>
      <w:r>
        <w:rPr>
          <w:spacing w:val="-4"/>
          <w:sz w:val="24"/>
        </w:rPr>
        <w:t xml:space="preserve">extent </w:t>
      </w:r>
      <w:r>
        <w:rPr>
          <w:sz w:val="24"/>
        </w:rPr>
        <w:t>possible</w:t>
      </w:r>
      <w:r>
        <w:rPr>
          <w:spacing w:val="-15"/>
          <w:sz w:val="24"/>
        </w:rPr>
        <w:t xml:space="preserve"> </w:t>
      </w:r>
      <w:r>
        <w:rPr>
          <w:sz w:val="24"/>
        </w:rPr>
        <w:t>utilize</w:t>
      </w:r>
      <w:r>
        <w:rPr>
          <w:spacing w:val="-15"/>
          <w:sz w:val="24"/>
        </w:rPr>
        <w:t xml:space="preserve"> </w:t>
      </w:r>
      <w:r>
        <w:rPr>
          <w:sz w:val="24"/>
        </w:rPr>
        <w:t>similar</w:t>
      </w:r>
      <w:r>
        <w:rPr>
          <w:spacing w:val="-15"/>
          <w:sz w:val="24"/>
        </w:rPr>
        <w:t xml:space="preserve"> </w:t>
      </w:r>
      <w:r>
        <w:rPr>
          <w:sz w:val="24"/>
        </w:rPr>
        <w:t>formulas</w:t>
      </w:r>
      <w:r>
        <w:rPr>
          <w:spacing w:val="-15"/>
          <w:sz w:val="24"/>
        </w:rPr>
        <w:t xml:space="preserve"> </w:t>
      </w:r>
      <w:r>
        <w:rPr>
          <w:sz w:val="24"/>
        </w:rPr>
        <w:t>to</w:t>
      </w:r>
      <w:r>
        <w:rPr>
          <w:spacing w:val="-15"/>
          <w:sz w:val="24"/>
        </w:rPr>
        <w:t xml:space="preserve"> </w:t>
      </w:r>
      <w:r>
        <w:rPr>
          <w:sz w:val="24"/>
        </w:rPr>
        <w:t>calculate</w:t>
      </w:r>
      <w:r>
        <w:rPr>
          <w:spacing w:val="-15"/>
          <w:sz w:val="24"/>
        </w:rPr>
        <w:t xml:space="preserve"> </w:t>
      </w:r>
      <w:r>
        <w:rPr>
          <w:sz w:val="24"/>
        </w:rPr>
        <w:t>costs</w:t>
      </w:r>
      <w:r>
        <w:rPr>
          <w:spacing w:val="-15"/>
          <w:sz w:val="24"/>
        </w:rPr>
        <w:t xml:space="preserve"> </w:t>
      </w:r>
      <w:r>
        <w:rPr>
          <w:sz w:val="24"/>
        </w:rPr>
        <w:t>of</w:t>
      </w:r>
      <w:r>
        <w:rPr>
          <w:spacing w:val="-15"/>
          <w:sz w:val="24"/>
        </w:rPr>
        <w:t xml:space="preserve"> </w:t>
      </w:r>
      <w:r>
        <w:rPr>
          <w:sz w:val="24"/>
        </w:rPr>
        <w:t>new</w:t>
      </w:r>
      <w:r>
        <w:rPr>
          <w:spacing w:val="-15"/>
          <w:sz w:val="24"/>
        </w:rPr>
        <w:t xml:space="preserve"> </w:t>
      </w:r>
      <w:r>
        <w:rPr>
          <w:sz w:val="24"/>
        </w:rPr>
        <w:t>development.</w:t>
      </w:r>
    </w:p>
    <w:p w14:paraId="272ECCAF" w14:textId="77777777" w:rsidR="00293E41" w:rsidRDefault="00293E41">
      <w:pPr>
        <w:spacing w:line="244" w:lineRule="auto"/>
        <w:rPr>
          <w:sz w:val="24"/>
        </w:rPr>
        <w:sectPr w:rsidR="00293E41">
          <w:pgSz w:w="12240" w:h="15840"/>
          <w:pgMar w:top="1480" w:right="820" w:bottom="1080" w:left="800" w:header="0" w:footer="837" w:gutter="0"/>
          <w:cols w:space="720"/>
        </w:sectPr>
      </w:pPr>
    </w:p>
    <w:p w14:paraId="496F0C7F" w14:textId="77777777" w:rsidR="00293E41" w:rsidRDefault="004E3747">
      <w:pPr>
        <w:pStyle w:val="BodyText"/>
        <w:ind w:left="189"/>
        <w:rPr>
          <w:sz w:val="20"/>
        </w:rPr>
      </w:pPr>
      <w:r>
        <w:rPr>
          <w:noProof/>
          <w:sz w:val="20"/>
        </w:rPr>
        <w:lastRenderedPageBreak/>
        <mc:AlternateContent>
          <mc:Choice Requires="wpg">
            <w:drawing>
              <wp:inline distT="0" distB="0" distL="0" distR="0" wp14:anchorId="62F2C8F2" wp14:editId="1713D1BF">
                <wp:extent cx="5957570" cy="1613535"/>
                <wp:effectExtent l="9525" t="0" r="5079" b="1524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613535"/>
                          <a:chOff x="0" y="0"/>
                          <a:chExt cx="5957570" cy="1613535"/>
                        </a:xfrm>
                      </wpg:grpSpPr>
                      <wps:wsp>
                        <wps:cNvPr id="60" name="Graphic 60"/>
                        <wps:cNvSpPr/>
                        <wps:spPr>
                          <a:xfrm>
                            <a:off x="13081" y="14718"/>
                            <a:ext cx="5930900" cy="1584960"/>
                          </a:xfrm>
                          <a:custGeom>
                            <a:avLst/>
                            <a:gdLst/>
                            <a:ahLst/>
                            <a:cxnLst/>
                            <a:rect l="l" t="t" r="r" b="b"/>
                            <a:pathLst>
                              <a:path w="5930900" h="1584960">
                                <a:moveTo>
                                  <a:pt x="5930887" y="12"/>
                                </a:moveTo>
                                <a:lnTo>
                                  <a:pt x="5861037" y="12"/>
                                </a:lnTo>
                                <a:lnTo>
                                  <a:pt x="5861037" y="386727"/>
                                </a:lnTo>
                                <a:lnTo>
                                  <a:pt x="5861037" y="773569"/>
                                </a:lnTo>
                                <a:lnTo>
                                  <a:pt x="5861037" y="1354086"/>
                                </a:lnTo>
                                <a:lnTo>
                                  <a:pt x="69850" y="1354175"/>
                                </a:lnTo>
                                <a:lnTo>
                                  <a:pt x="5861037" y="1354086"/>
                                </a:lnTo>
                                <a:lnTo>
                                  <a:pt x="5861037" y="773633"/>
                                </a:lnTo>
                                <a:lnTo>
                                  <a:pt x="69850" y="773633"/>
                                </a:lnTo>
                                <a:lnTo>
                                  <a:pt x="5861037" y="773569"/>
                                </a:lnTo>
                                <a:lnTo>
                                  <a:pt x="5861037" y="386842"/>
                                </a:lnTo>
                                <a:lnTo>
                                  <a:pt x="69850" y="386842"/>
                                </a:lnTo>
                                <a:lnTo>
                                  <a:pt x="5861037" y="386727"/>
                                </a:lnTo>
                                <a:lnTo>
                                  <a:pt x="5861037" y="12"/>
                                </a:lnTo>
                                <a:lnTo>
                                  <a:pt x="69850" y="0"/>
                                </a:lnTo>
                                <a:lnTo>
                                  <a:pt x="0" y="12"/>
                                </a:lnTo>
                                <a:lnTo>
                                  <a:pt x="0" y="1584591"/>
                                </a:lnTo>
                                <a:lnTo>
                                  <a:pt x="69850" y="1584591"/>
                                </a:lnTo>
                                <a:lnTo>
                                  <a:pt x="5861037" y="1584591"/>
                                </a:lnTo>
                                <a:lnTo>
                                  <a:pt x="5930887" y="1584591"/>
                                </a:lnTo>
                                <a:lnTo>
                                  <a:pt x="5930887" y="12"/>
                                </a:lnTo>
                                <a:close/>
                              </a:path>
                            </a:pathLst>
                          </a:custGeom>
                          <a:solidFill>
                            <a:srgbClr val="C0C0C0"/>
                          </a:solidFill>
                        </wps:spPr>
                        <wps:bodyPr wrap="square" lIns="0" tIns="0" rIns="0" bIns="0" rtlCol="0">
                          <a:prstTxWarp prst="textNoShape">
                            <a:avLst/>
                          </a:prstTxWarp>
                          <a:noAutofit/>
                        </wps:bodyPr>
                      </wps:wsp>
                      <wps:wsp>
                        <wps:cNvPr id="61" name="Graphic 61"/>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62" name="Graphic 62"/>
                        <wps:cNvSpPr/>
                        <wps:spPr>
                          <a:xfrm>
                            <a:off x="13080" y="13970"/>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63" name="Graphic 63"/>
                        <wps:cNvSpPr/>
                        <wps:spPr>
                          <a:xfrm>
                            <a:off x="380" y="14731"/>
                            <a:ext cx="5956300" cy="1598930"/>
                          </a:xfrm>
                          <a:custGeom>
                            <a:avLst/>
                            <a:gdLst/>
                            <a:ahLst/>
                            <a:cxnLst/>
                            <a:rect l="l" t="t" r="r" b="b"/>
                            <a:pathLst>
                              <a:path w="5956300" h="1598930">
                                <a:moveTo>
                                  <a:pt x="6350" y="0"/>
                                </a:moveTo>
                                <a:lnTo>
                                  <a:pt x="6350" y="1598421"/>
                                </a:lnTo>
                              </a:path>
                              <a:path w="5956300" h="1598930">
                                <a:moveTo>
                                  <a:pt x="0" y="1591436"/>
                                </a:moveTo>
                                <a:lnTo>
                                  <a:pt x="5956299" y="1591436"/>
                                </a:lnTo>
                              </a:path>
                              <a:path w="5956300" h="1598930">
                                <a:moveTo>
                                  <a:pt x="5949949" y="0"/>
                                </a:moveTo>
                                <a:lnTo>
                                  <a:pt x="5949949" y="1598421"/>
                                </a:lnTo>
                              </a:path>
                            </a:pathLst>
                          </a:custGeom>
                          <a:ln w="13462">
                            <a:solidFill>
                              <a:srgbClr val="000000"/>
                            </a:solidFill>
                            <a:prstDash val="solid"/>
                          </a:ln>
                        </wps:spPr>
                        <wps:bodyPr wrap="square" lIns="0" tIns="0" rIns="0" bIns="0" rtlCol="0">
                          <a:prstTxWarp prst="textNoShape">
                            <a:avLst/>
                          </a:prstTxWarp>
                          <a:noAutofit/>
                        </wps:bodyPr>
                      </wps:wsp>
                      <wps:wsp>
                        <wps:cNvPr id="64" name="Textbox 64"/>
                        <wps:cNvSpPr txBox="1"/>
                        <wps:spPr>
                          <a:xfrm>
                            <a:off x="81026" y="337904"/>
                            <a:ext cx="121285" cy="168910"/>
                          </a:xfrm>
                          <a:prstGeom prst="rect">
                            <a:avLst/>
                          </a:prstGeom>
                        </wps:spPr>
                        <wps:txbx>
                          <w:txbxContent>
                            <w:p w14:paraId="02B4F83A" w14:textId="77777777" w:rsidR="00293E41" w:rsidRDefault="004E3747">
                              <w:pPr>
                                <w:spacing w:line="266" w:lineRule="exact"/>
                                <w:rPr>
                                  <w:b/>
                                  <w:sz w:val="24"/>
                                </w:rPr>
                              </w:pPr>
                              <w:r>
                                <w:rPr>
                                  <w:b/>
                                  <w:spacing w:val="-5"/>
                                  <w:sz w:val="24"/>
                                </w:rPr>
                                <w:t>8.</w:t>
                              </w:r>
                            </w:p>
                          </w:txbxContent>
                        </wps:txbx>
                        <wps:bodyPr wrap="square" lIns="0" tIns="0" rIns="0" bIns="0" rtlCol="0">
                          <a:noAutofit/>
                        </wps:bodyPr>
                      </wps:wsp>
                      <wps:wsp>
                        <wps:cNvPr id="65" name="Textbox 65"/>
                        <wps:cNvSpPr txBox="1"/>
                        <wps:spPr>
                          <a:xfrm>
                            <a:off x="518718" y="337904"/>
                            <a:ext cx="1791335" cy="168910"/>
                          </a:xfrm>
                          <a:prstGeom prst="rect">
                            <a:avLst/>
                          </a:prstGeom>
                        </wps:spPr>
                        <wps:txbx>
                          <w:txbxContent>
                            <w:p w14:paraId="60612A61" w14:textId="77777777" w:rsidR="00293E41" w:rsidRDefault="004E3747">
                              <w:pPr>
                                <w:spacing w:line="266" w:lineRule="exact"/>
                                <w:rPr>
                                  <w:b/>
                                  <w:sz w:val="24"/>
                                </w:rPr>
                              </w:pP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Industries</w:t>
                              </w:r>
                            </w:p>
                          </w:txbxContent>
                        </wps:txbx>
                        <wps:bodyPr wrap="square" lIns="0" tIns="0" rIns="0" bIns="0" rtlCol="0">
                          <a:noAutofit/>
                        </wps:bodyPr>
                      </wps:wsp>
                      <wps:wsp>
                        <wps:cNvPr id="66" name="Textbox 66"/>
                        <wps:cNvSpPr txBox="1"/>
                        <wps:spPr>
                          <a:xfrm>
                            <a:off x="518718" y="692996"/>
                            <a:ext cx="4928870" cy="701040"/>
                          </a:xfrm>
                          <a:prstGeom prst="rect">
                            <a:avLst/>
                          </a:prstGeom>
                        </wps:spPr>
                        <wps:txbx>
                          <w:txbxContent>
                            <w:p w14:paraId="45622685" w14:textId="77777777" w:rsidR="00293E41" w:rsidRDefault="004E3747">
                              <w:pPr>
                                <w:spacing w:line="242" w:lineRule="auto"/>
                                <w:rPr>
                                  <w:b/>
                                  <w:sz w:val="24"/>
                                </w:rPr>
                              </w:pPr>
                              <w:r>
                                <w:rPr>
                                  <w:b/>
                                  <w:spacing w:val="-4"/>
                                  <w:sz w:val="24"/>
                                </w:rPr>
                                <w:t>Maintain</w:t>
                              </w:r>
                              <w:r>
                                <w:rPr>
                                  <w:b/>
                                  <w:spacing w:val="-9"/>
                                  <w:sz w:val="24"/>
                                </w:rPr>
                                <w:t xml:space="preserve"> </w:t>
                              </w:r>
                              <w:r>
                                <w:rPr>
                                  <w:b/>
                                  <w:spacing w:val="-4"/>
                                  <w:sz w:val="24"/>
                                </w:rPr>
                                <w:t>and</w:t>
                              </w:r>
                              <w:r>
                                <w:rPr>
                                  <w:b/>
                                  <w:spacing w:val="-9"/>
                                  <w:sz w:val="24"/>
                                </w:rPr>
                                <w:t xml:space="preserve"> </w:t>
                              </w:r>
                              <w:r>
                                <w:rPr>
                                  <w:b/>
                                  <w:spacing w:val="-4"/>
                                  <w:sz w:val="24"/>
                                </w:rPr>
                                <w:t>enhance</w:t>
                              </w:r>
                              <w:r>
                                <w:rPr>
                                  <w:b/>
                                  <w:spacing w:val="-11"/>
                                  <w:sz w:val="24"/>
                                </w:rPr>
                                <w:t xml:space="preserve"> </w:t>
                              </w:r>
                              <w:r>
                                <w:rPr>
                                  <w:b/>
                                  <w:spacing w:val="-4"/>
                                  <w:sz w:val="24"/>
                                </w:rPr>
                                <w:t>natural</w:t>
                              </w:r>
                              <w:r>
                                <w:rPr>
                                  <w:b/>
                                  <w:spacing w:val="-9"/>
                                  <w:sz w:val="24"/>
                                </w:rPr>
                                <w:t xml:space="preserve"> </w:t>
                              </w:r>
                              <w:r>
                                <w:rPr>
                                  <w:b/>
                                  <w:spacing w:val="-4"/>
                                  <w:sz w:val="24"/>
                                </w:rPr>
                                <w:t>resource-based</w:t>
                              </w:r>
                              <w:r>
                                <w:rPr>
                                  <w:b/>
                                  <w:spacing w:val="-9"/>
                                  <w:sz w:val="24"/>
                                </w:rPr>
                                <w:t xml:space="preserve"> </w:t>
                              </w:r>
                              <w:r>
                                <w:rPr>
                                  <w:b/>
                                  <w:spacing w:val="-4"/>
                                  <w:sz w:val="24"/>
                                </w:rPr>
                                <w:t>industries,</w:t>
                              </w:r>
                              <w:r>
                                <w:rPr>
                                  <w:b/>
                                  <w:spacing w:val="-10"/>
                                  <w:sz w:val="24"/>
                                </w:rPr>
                                <w:t xml:space="preserve"> </w:t>
                              </w:r>
                              <w:r>
                                <w:rPr>
                                  <w:b/>
                                  <w:spacing w:val="-4"/>
                                  <w:sz w:val="24"/>
                                </w:rPr>
                                <w:t>including</w:t>
                              </w:r>
                              <w:r>
                                <w:rPr>
                                  <w:b/>
                                  <w:spacing w:val="-10"/>
                                  <w:sz w:val="24"/>
                                </w:rPr>
                                <w:t xml:space="preserve"> </w:t>
                              </w:r>
                              <w:r>
                                <w:rPr>
                                  <w:b/>
                                  <w:spacing w:val="-4"/>
                                  <w:sz w:val="24"/>
                                </w:rPr>
                                <w:t xml:space="preserve">productive </w:t>
                              </w:r>
                              <w:r>
                                <w:rPr>
                                  <w:b/>
                                  <w:sz w:val="24"/>
                                </w:rPr>
                                <w:t>timber,</w:t>
                              </w:r>
                              <w:r>
                                <w:rPr>
                                  <w:b/>
                                  <w:spacing w:val="-12"/>
                                  <w:sz w:val="24"/>
                                </w:rPr>
                                <w:t xml:space="preserve"> </w:t>
                              </w:r>
                              <w:r>
                                <w:rPr>
                                  <w:b/>
                                  <w:sz w:val="24"/>
                                </w:rPr>
                                <w:t>agricultural,</w:t>
                              </w:r>
                              <w:r>
                                <w:rPr>
                                  <w:b/>
                                  <w:spacing w:val="-12"/>
                                  <w:sz w:val="24"/>
                                </w:rPr>
                                <w:t xml:space="preserve"> </w:t>
                              </w:r>
                              <w:r>
                                <w:rPr>
                                  <w:b/>
                                  <w:sz w:val="24"/>
                                </w:rPr>
                                <w:t>and</w:t>
                              </w:r>
                              <w:r>
                                <w:rPr>
                                  <w:b/>
                                  <w:spacing w:val="-12"/>
                                  <w:sz w:val="24"/>
                                </w:rPr>
                                <w:t xml:space="preserve"> </w:t>
                              </w:r>
                              <w:r>
                                <w:rPr>
                                  <w:b/>
                                  <w:sz w:val="24"/>
                                </w:rPr>
                                <w:t>fisheries</w:t>
                              </w:r>
                              <w:r>
                                <w:rPr>
                                  <w:b/>
                                  <w:spacing w:val="-12"/>
                                  <w:sz w:val="24"/>
                                </w:rPr>
                                <w:t xml:space="preserve"> </w:t>
                              </w:r>
                              <w:r>
                                <w:rPr>
                                  <w:b/>
                                  <w:sz w:val="24"/>
                                </w:rPr>
                                <w:t>industries.</w:t>
                              </w:r>
                              <w:r>
                                <w:rPr>
                                  <w:b/>
                                  <w:spacing w:val="16"/>
                                  <w:sz w:val="24"/>
                                </w:rPr>
                                <w:t xml:space="preserve"> </w:t>
                              </w:r>
                              <w:r>
                                <w:rPr>
                                  <w:b/>
                                  <w:sz w:val="24"/>
                                </w:rPr>
                                <w:t>Encourage</w:t>
                              </w:r>
                              <w:r>
                                <w:rPr>
                                  <w:b/>
                                  <w:spacing w:val="-12"/>
                                  <w:sz w:val="24"/>
                                </w:rPr>
                                <w:t xml:space="preserve"> </w:t>
                              </w:r>
                              <w:r>
                                <w:rPr>
                                  <w:b/>
                                  <w:sz w:val="24"/>
                                </w:rPr>
                                <w:t>the</w:t>
                              </w:r>
                              <w:r>
                                <w:rPr>
                                  <w:b/>
                                  <w:spacing w:val="-12"/>
                                  <w:sz w:val="24"/>
                                </w:rPr>
                                <w:t xml:space="preserve"> </w:t>
                              </w:r>
                              <w:r>
                                <w:rPr>
                                  <w:b/>
                                  <w:sz w:val="24"/>
                                </w:rPr>
                                <w:t>conservation</w:t>
                              </w:r>
                              <w:r>
                                <w:rPr>
                                  <w:b/>
                                  <w:spacing w:val="-12"/>
                                  <w:sz w:val="24"/>
                                </w:rPr>
                                <w:t xml:space="preserve"> </w:t>
                              </w:r>
                              <w:r>
                                <w:rPr>
                                  <w:b/>
                                  <w:sz w:val="24"/>
                                </w:rPr>
                                <w:t>of productive</w:t>
                              </w:r>
                              <w:r>
                                <w:rPr>
                                  <w:b/>
                                  <w:spacing w:val="-2"/>
                                  <w:sz w:val="24"/>
                                </w:rPr>
                                <w:t xml:space="preserve"> </w:t>
                              </w:r>
                              <w:r>
                                <w:rPr>
                                  <w:b/>
                                  <w:sz w:val="24"/>
                                </w:rPr>
                                <w:t>forest lands and productive</w:t>
                              </w:r>
                              <w:r>
                                <w:rPr>
                                  <w:b/>
                                  <w:spacing w:val="-2"/>
                                  <w:sz w:val="24"/>
                                </w:rPr>
                                <w:t xml:space="preserve"> </w:t>
                              </w:r>
                              <w:r>
                                <w:rPr>
                                  <w:b/>
                                  <w:sz w:val="24"/>
                                </w:rPr>
                                <w:t>agricultural lands, and discourage incompatible uses.</w:t>
                              </w:r>
                            </w:p>
                          </w:txbxContent>
                        </wps:txbx>
                        <wps:bodyPr wrap="square" lIns="0" tIns="0" rIns="0" bIns="0" rtlCol="0">
                          <a:noAutofit/>
                        </wps:bodyPr>
                      </wps:wsp>
                    </wpg:wgp>
                  </a:graphicData>
                </a:graphic>
              </wp:inline>
            </w:drawing>
          </mc:Choice>
          <mc:Fallback>
            <w:pict>
              <v:group w14:anchorId="62F2C8F2" id="Group 59" o:spid="_x0000_s1082" style="width:469.1pt;height:127.05pt;mso-position-horizontal-relative:char;mso-position-vertical-relative:line" coordsize="59575,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">
                <v:shape id="Graphic 60" o:spid="_x0000_s1083" style="position:absolute;left:130;top:147;width:59309;height:15849;visibility:visible;mso-wrap-style:square;v-text-anchor:top" coordsize="5930900,158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" path="m5930887,12r-69850,l5861037,386727r,386842l5861037,1354086r-5791187,89l5861037,1354086r,-580453l69850,773633r5791187,-64l5861037,386842r-5791187,l5861037,386727r,-386715l69850,,,12,,1584591r69850,l5861037,1584591r69850,l5930887,12xe" fillcolor="silver" stroked="f">
                  <v:path arrowok="t"/>
                </v:shape>
                <v:shape id="Graphic 61" o:spid="_x0000_s1084"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" path="m,l5956299,e" filled="f" strokeweight="1.12pt">
                  <v:path arrowok="t"/>
                </v:shape>
                <v:shape id="Graphic 62" o:spid="_x0000_s1085" style="position:absolute;left:130;top:139;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" path="m,l5930899,e" filled="f" strokecolor="silver" strokeweight=".16pt">
                  <v:path arrowok="t"/>
                </v:shape>
                <v:shape id="Graphic 63" o:spid="_x0000_s1086" style="position:absolute;left:3;top:147;width:59563;height:15989;visibility:visible;mso-wrap-style:square;v-text-anchor:top" coordsize="5956300,15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" path="m6350,r,1598421em,1591436r5956299,em5949949,r,1598421e" filled="f" strokeweight="1.06pt">
                  <v:path arrowok="t"/>
                </v:shape>
                <v:shape id="Textbox 64" o:spid="_x0000_s1087" type="#_x0000_t202" style="position:absolute;left:810;top:3379;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2B4F83A" w14:textId="77777777" w:rsidR="00293E41" w:rsidRDefault="004E3747">
                        <w:pPr>
                          <w:spacing w:line="266" w:lineRule="exact"/>
                          <w:rPr>
                            <w:b/>
                            <w:sz w:val="24"/>
                          </w:rPr>
                        </w:pPr>
                        <w:r>
                          <w:rPr>
                            <w:b/>
                            <w:spacing w:val="-5"/>
                            <w:sz w:val="24"/>
                          </w:rPr>
                          <w:t>8.</w:t>
                        </w:r>
                      </w:p>
                    </w:txbxContent>
                  </v:textbox>
                </v:shape>
                <v:shape id="Textbox 65" o:spid="_x0000_s1088" type="#_x0000_t202" style="position:absolute;left:5187;top:3379;width:179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0612A61" w14:textId="77777777" w:rsidR="00293E41" w:rsidRDefault="004E3747">
                        <w:pPr>
                          <w:spacing w:line="266" w:lineRule="exact"/>
                          <w:rPr>
                            <w:b/>
                            <w:sz w:val="24"/>
                          </w:rPr>
                        </w:pP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Industries</w:t>
                        </w:r>
                      </w:p>
                    </w:txbxContent>
                  </v:textbox>
                </v:shape>
                <v:shape id="Textbox 66" o:spid="_x0000_s1089" type="#_x0000_t202" style="position:absolute;left:5187;top:6929;width:49288;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5622685" w14:textId="77777777" w:rsidR="00293E41" w:rsidRDefault="004E3747">
                        <w:pPr>
                          <w:spacing w:line="242" w:lineRule="auto"/>
                          <w:rPr>
                            <w:b/>
                            <w:sz w:val="24"/>
                          </w:rPr>
                        </w:pPr>
                        <w:r>
                          <w:rPr>
                            <w:b/>
                            <w:spacing w:val="-4"/>
                            <w:sz w:val="24"/>
                          </w:rPr>
                          <w:t>Maintain</w:t>
                        </w:r>
                        <w:r>
                          <w:rPr>
                            <w:b/>
                            <w:spacing w:val="-9"/>
                            <w:sz w:val="24"/>
                          </w:rPr>
                          <w:t xml:space="preserve"> </w:t>
                        </w:r>
                        <w:r>
                          <w:rPr>
                            <w:b/>
                            <w:spacing w:val="-4"/>
                            <w:sz w:val="24"/>
                          </w:rPr>
                          <w:t>and</w:t>
                        </w:r>
                        <w:r>
                          <w:rPr>
                            <w:b/>
                            <w:spacing w:val="-9"/>
                            <w:sz w:val="24"/>
                          </w:rPr>
                          <w:t xml:space="preserve"> </w:t>
                        </w:r>
                        <w:r>
                          <w:rPr>
                            <w:b/>
                            <w:spacing w:val="-4"/>
                            <w:sz w:val="24"/>
                          </w:rPr>
                          <w:t>enhance</w:t>
                        </w:r>
                        <w:r>
                          <w:rPr>
                            <w:b/>
                            <w:spacing w:val="-11"/>
                            <w:sz w:val="24"/>
                          </w:rPr>
                          <w:t xml:space="preserve"> </w:t>
                        </w:r>
                        <w:r>
                          <w:rPr>
                            <w:b/>
                            <w:spacing w:val="-4"/>
                            <w:sz w:val="24"/>
                          </w:rPr>
                          <w:t>natural</w:t>
                        </w:r>
                        <w:r>
                          <w:rPr>
                            <w:b/>
                            <w:spacing w:val="-9"/>
                            <w:sz w:val="24"/>
                          </w:rPr>
                          <w:t xml:space="preserve"> </w:t>
                        </w:r>
                        <w:r>
                          <w:rPr>
                            <w:b/>
                            <w:spacing w:val="-4"/>
                            <w:sz w:val="24"/>
                          </w:rPr>
                          <w:t>resource-based</w:t>
                        </w:r>
                        <w:r>
                          <w:rPr>
                            <w:b/>
                            <w:spacing w:val="-9"/>
                            <w:sz w:val="24"/>
                          </w:rPr>
                          <w:t xml:space="preserve"> </w:t>
                        </w:r>
                        <w:r>
                          <w:rPr>
                            <w:b/>
                            <w:spacing w:val="-4"/>
                            <w:sz w:val="24"/>
                          </w:rPr>
                          <w:t>industries,</w:t>
                        </w:r>
                        <w:r>
                          <w:rPr>
                            <w:b/>
                            <w:spacing w:val="-10"/>
                            <w:sz w:val="24"/>
                          </w:rPr>
                          <w:t xml:space="preserve"> </w:t>
                        </w:r>
                        <w:r>
                          <w:rPr>
                            <w:b/>
                            <w:spacing w:val="-4"/>
                            <w:sz w:val="24"/>
                          </w:rPr>
                          <w:t>including</w:t>
                        </w:r>
                        <w:r>
                          <w:rPr>
                            <w:b/>
                            <w:spacing w:val="-10"/>
                            <w:sz w:val="24"/>
                          </w:rPr>
                          <w:t xml:space="preserve"> </w:t>
                        </w:r>
                        <w:r>
                          <w:rPr>
                            <w:b/>
                            <w:spacing w:val="-4"/>
                            <w:sz w:val="24"/>
                          </w:rPr>
                          <w:t xml:space="preserve">productive </w:t>
                        </w:r>
                        <w:r>
                          <w:rPr>
                            <w:b/>
                            <w:sz w:val="24"/>
                          </w:rPr>
                          <w:t>timber,</w:t>
                        </w:r>
                        <w:r>
                          <w:rPr>
                            <w:b/>
                            <w:spacing w:val="-12"/>
                            <w:sz w:val="24"/>
                          </w:rPr>
                          <w:t xml:space="preserve"> </w:t>
                        </w:r>
                        <w:r>
                          <w:rPr>
                            <w:b/>
                            <w:sz w:val="24"/>
                          </w:rPr>
                          <w:t>agricultural,</w:t>
                        </w:r>
                        <w:r>
                          <w:rPr>
                            <w:b/>
                            <w:spacing w:val="-12"/>
                            <w:sz w:val="24"/>
                          </w:rPr>
                          <w:t xml:space="preserve"> </w:t>
                        </w:r>
                        <w:r>
                          <w:rPr>
                            <w:b/>
                            <w:sz w:val="24"/>
                          </w:rPr>
                          <w:t>and</w:t>
                        </w:r>
                        <w:r>
                          <w:rPr>
                            <w:b/>
                            <w:spacing w:val="-12"/>
                            <w:sz w:val="24"/>
                          </w:rPr>
                          <w:t xml:space="preserve"> </w:t>
                        </w:r>
                        <w:r>
                          <w:rPr>
                            <w:b/>
                            <w:sz w:val="24"/>
                          </w:rPr>
                          <w:t>fisheries</w:t>
                        </w:r>
                        <w:r>
                          <w:rPr>
                            <w:b/>
                            <w:spacing w:val="-12"/>
                            <w:sz w:val="24"/>
                          </w:rPr>
                          <w:t xml:space="preserve"> </w:t>
                        </w:r>
                        <w:r>
                          <w:rPr>
                            <w:b/>
                            <w:sz w:val="24"/>
                          </w:rPr>
                          <w:t>industries.</w:t>
                        </w:r>
                        <w:r>
                          <w:rPr>
                            <w:b/>
                            <w:spacing w:val="16"/>
                            <w:sz w:val="24"/>
                          </w:rPr>
                          <w:t xml:space="preserve"> </w:t>
                        </w:r>
                        <w:r>
                          <w:rPr>
                            <w:b/>
                            <w:sz w:val="24"/>
                          </w:rPr>
                          <w:t>Encourage</w:t>
                        </w:r>
                        <w:r>
                          <w:rPr>
                            <w:b/>
                            <w:spacing w:val="-12"/>
                            <w:sz w:val="24"/>
                          </w:rPr>
                          <w:t xml:space="preserve"> </w:t>
                        </w:r>
                        <w:r>
                          <w:rPr>
                            <w:b/>
                            <w:sz w:val="24"/>
                          </w:rPr>
                          <w:t>the</w:t>
                        </w:r>
                        <w:r>
                          <w:rPr>
                            <w:b/>
                            <w:spacing w:val="-12"/>
                            <w:sz w:val="24"/>
                          </w:rPr>
                          <w:t xml:space="preserve"> </w:t>
                        </w:r>
                        <w:r>
                          <w:rPr>
                            <w:b/>
                            <w:sz w:val="24"/>
                          </w:rPr>
                          <w:t>conservation</w:t>
                        </w:r>
                        <w:r>
                          <w:rPr>
                            <w:b/>
                            <w:spacing w:val="-12"/>
                            <w:sz w:val="24"/>
                          </w:rPr>
                          <w:t xml:space="preserve"> </w:t>
                        </w:r>
                        <w:r>
                          <w:rPr>
                            <w:b/>
                            <w:sz w:val="24"/>
                          </w:rPr>
                          <w:t>of productive</w:t>
                        </w:r>
                        <w:r>
                          <w:rPr>
                            <w:b/>
                            <w:spacing w:val="-2"/>
                            <w:sz w:val="24"/>
                          </w:rPr>
                          <w:t xml:space="preserve"> </w:t>
                        </w:r>
                        <w:r>
                          <w:rPr>
                            <w:b/>
                            <w:sz w:val="24"/>
                          </w:rPr>
                          <w:t>forest lands and productive</w:t>
                        </w:r>
                        <w:r>
                          <w:rPr>
                            <w:b/>
                            <w:spacing w:val="-2"/>
                            <w:sz w:val="24"/>
                          </w:rPr>
                          <w:t xml:space="preserve"> </w:t>
                        </w:r>
                        <w:r>
                          <w:rPr>
                            <w:b/>
                            <w:sz w:val="24"/>
                          </w:rPr>
                          <w:t>agricultural lands, and discourage incompatible uses.</w:t>
                        </w:r>
                      </w:p>
                    </w:txbxContent>
                  </v:textbox>
                </v:shape>
                <w10:anchorlock/>
              </v:group>
            </w:pict>
          </mc:Fallback>
        </mc:AlternateContent>
      </w:r>
    </w:p>
    <w:p w14:paraId="443F4372" w14:textId="77777777" w:rsidR="00293E41" w:rsidRDefault="00293E41">
      <w:pPr>
        <w:pStyle w:val="BodyText"/>
        <w:spacing w:before="7"/>
        <w:rPr>
          <w:sz w:val="13"/>
        </w:rPr>
      </w:pPr>
    </w:p>
    <w:p w14:paraId="4A0B480D" w14:textId="77777777" w:rsidR="00293E41" w:rsidRDefault="004E3747">
      <w:pPr>
        <w:pStyle w:val="ListParagraph"/>
        <w:numPr>
          <w:ilvl w:val="1"/>
          <w:numId w:val="5"/>
        </w:numPr>
        <w:tabs>
          <w:tab w:val="left" w:pos="928"/>
        </w:tabs>
        <w:spacing w:before="90" w:line="242" w:lineRule="auto"/>
        <w:ind w:right="1367"/>
        <w:rPr>
          <w:sz w:val="24"/>
        </w:rPr>
      </w:pPr>
      <w:r>
        <w:rPr>
          <w:spacing w:val="-4"/>
          <w:sz w:val="24"/>
        </w:rPr>
        <w:t>Identified</w:t>
      </w:r>
      <w:r>
        <w:rPr>
          <w:spacing w:val="-5"/>
          <w:sz w:val="24"/>
        </w:rPr>
        <w:t xml:space="preserve"> </w:t>
      </w:r>
      <w:r>
        <w:rPr>
          <w:spacing w:val="-4"/>
          <w:sz w:val="24"/>
        </w:rPr>
        <w:t>critical</w:t>
      </w:r>
      <w:r>
        <w:rPr>
          <w:spacing w:val="-5"/>
          <w:sz w:val="24"/>
        </w:rPr>
        <w:t xml:space="preserve"> </w:t>
      </w:r>
      <w:r>
        <w:rPr>
          <w:spacing w:val="-4"/>
          <w:sz w:val="24"/>
        </w:rPr>
        <w:t>areas,</w:t>
      </w:r>
      <w:r>
        <w:rPr>
          <w:spacing w:val="-7"/>
          <w:sz w:val="24"/>
        </w:rPr>
        <w:t xml:space="preserve"> </w:t>
      </w:r>
      <w:r>
        <w:rPr>
          <w:spacing w:val="-4"/>
          <w:sz w:val="24"/>
        </w:rPr>
        <w:t>shorelands,</w:t>
      </w:r>
      <w:r>
        <w:rPr>
          <w:spacing w:val="-5"/>
          <w:sz w:val="24"/>
        </w:rPr>
        <w:t xml:space="preserve"> </w:t>
      </w:r>
      <w:r>
        <w:rPr>
          <w:spacing w:val="-4"/>
          <w:sz w:val="24"/>
        </w:rPr>
        <w:t>aquatic</w:t>
      </w:r>
      <w:r>
        <w:rPr>
          <w:spacing w:val="-6"/>
          <w:sz w:val="24"/>
        </w:rPr>
        <w:t xml:space="preserve"> </w:t>
      </w:r>
      <w:r>
        <w:rPr>
          <w:spacing w:val="-4"/>
          <w:sz w:val="24"/>
        </w:rPr>
        <w:t>resource</w:t>
      </w:r>
      <w:r>
        <w:rPr>
          <w:spacing w:val="-6"/>
          <w:sz w:val="24"/>
        </w:rPr>
        <w:t xml:space="preserve"> </w:t>
      </w:r>
      <w:r>
        <w:rPr>
          <w:spacing w:val="-4"/>
          <w:sz w:val="24"/>
        </w:rPr>
        <w:t>areas</w:t>
      </w:r>
      <w:r>
        <w:rPr>
          <w:spacing w:val="-5"/>
          <w:sz w:val="24"/>
        </w:rPr>
        <w:t xml:space="preserve"> </w:t>
      </w:r>
      <w:r>
        <w:rPr>
          <w:spacing w:val="-4"/>
          <w:sz w:val="24"/>
        </w:rPr>
        <w:t>and</w:t>
      </w:r>
      <w:r>
        <w:rPr>
          <w:spacing w:val="-8"/>
          <w:sz w:val="24"/>
        </w:rPr>
        <w:t xml:space="preserve"> </w:t>
      </w:r>
      <w:r>
        <w:rPr>
          <w:spacing w:val="-4"/>
          <w:sz w:val="24"/>
        </w:rPr>
        <w:t>natural</w:t>
      </w:r>
      <w:r>
        <w:rPr>
          <w:spacing w:val="-7"/>
          <w:sz w:val="24"/>
        </w:rPr>
        <w:t xml:space="preserve"> </w:t>
      </w:r>
      <w:r>
        <w:rPr>
          <w:spacing w:val="-4"/>
          <w:sz w:val="24"/>
        </w:rPr>
        <w:t>resource</w:t>
      </w:r>
      <w:r>
        <w:rPr>
          <w:spacing w:val="-6"/>
          <w:sz w:val="24"/>
        </w:rPr>
        <w:t xml:space="preserve"> </w:t>
      </w:r>
      <w:r>
        <w:rPr>
          <w:spacing w:val="-4"/>
          <w:sz w:val="24"/>
        </w:rPr>
        <w:t>lands</w:t>
      </w:r>
      <w:r>
        <w:rPr>
          <w:spacing w:val="-7"/>
          <w:sz w:val="24"/>
        </w:rPr>
        <w:t xml:space="preserve"> </w:t>
      </w:r>
      <w:r>
        <w:rPr>
          <w:spacing w:val="-4"/>
          <w:sz w:val="24"/>
        </w:rPr>
        <w:t xml:space="preserve">shall </w:t>
      </w:r>
      <w:r>
        <w:rPr>
          <w:sz w:val="24"/>
        </w:rPr>
        <w:t>be</w:t>
      </w:r>
      <w:r>
        <w:rPr>
          <w:spacing w:val="-15"/>
          <w:sz w:val="24"/>
        </w:rPr>
        <w:t xml:space="preserve"> </w:t>
      </w:r>
      <w:r>
        <w:rPr>
          <w:sz w:val="24"/>
        </w:rPr>
        <w:t>protected</w:t>
      </w:r>
      <w:r>
        <w:rPr>
          <w:spacing w:val="-15"/>
          <w:sz w:val="24"/>
        </w:rPr>
        <w:t xml:space="preserve"> </w:t>
      </w:r>
      <w:r>
        <w:rPr>
          <w:sz w:val="24"/>
        </w:rPr>
        <w:t>by</w:t>
      </w:r>
      <w:r>
        <w:rPr>
          <w:spacing w:val="-15"/>
          <w:sz w:val="24"/>
        </w:rPr>
        <w:t xml:space="preserve"> </w:t>
      </w:r>
      <w:r>
        <w:rPr>
          <w:sz w:val="24"/>
        </w:rPr>
        <w:t>restricting</w:t>
      </w:r>
      <w:r>
        <w:rPr>
          <w:spacing w:val="-15"/>
          <w:sz w:val="24"/>
        </w:rPr>
        <w:t xml:space="preserve"> </w:t>
      </w:r>
      <w:r>
        <w:rPr>
          <w:sz w:val="24"/>
        </w:rPr>
        <w:t>conversion.</w:t>
      </w:r>
      <w:r>
        <w:rPr>
          <w:spacing w:val="11"/>
          <w:sz w:val="24"/>
        </w:rPr>
        <w:t xml:space="preserve"> </w:t>
      </w:r>
      <w:r>
        <w:rPr>
          <w:sz w:val="24"/>
        </w:rPr>
        <w:t>Encroachment</w:t>
      </w:r>
      <w:r>
        <w:rPr>
          <w:spacing w:val="-15"/>
          <w:sz w:val="24"/>
        </w:rPr>
        <w:t xml:space="preserve"> </w:t>
      </w:r>
      <w:r>
        <w:rPr>
          <w:sz w:val="24"/>
        </w:rPr>
        <w:t>by</w:t>
      </w:r>
      <w:r>
        <w:rPr>
          <w:spacing w:val="-15"/>
          <w:sz w:val="24"/>
        </w:rPr>
        <w:t xml:space="preserve"> </w:t>
      </w:r>
      <w:r>
        <w:rPr>
          <w:sz w:val="24"/>
        </w:rPr>
        <w:t>incompatible</w:t>
      </w:r>
      <w:r>
        <w:rPr>
          <w:spacing w:val="-15"/>
          <w:sz w:val="24"/>
        </w:rPr>
        <w:t xml:space="preserve"> </w:t>
      </w:r>
      <w:r>
        <w:rPr>
          <w:sz w:val="24"/>
        </w:rPr>
        <w:t>uses</w:t>
      </w:r>
      <w:r>
        <w:rPr>
          <w:spacing w:val="-15"/>
          <w:sz w:val="24"/>
        </w:rPr>
        <w:t xml:space="preserve"> </w:t>
      </w:r>
      <w:r>
        <w:rPr>
          <w:sz w:val="24"/>
        </w:rPr>
        <w:t>shall</w:t>
      </w:r>
      <w:r>
        <w:rPr>
          <w:spacing w:val="-15"/>
          <w:sz w:val="24"/>
        </w:rPr>
        <w:t xml:space="preserve"> </w:t>
      </w:r>
      <w:r>
        <w:rPr>
          <w:sz w:val="24"/>
        </w:rPr>
        <w:t xml:space="preserve">be </w:t>
      </w:r>
      <w:r>
        <w:rPr>
          <w:spacing w:val="-2"/>
          <w:sz w:val="24"/>
        </w:rPr>
        <w:t>prevented</w:t>
      </w:r>
      <w:r>
        <w:rPr>
          <w:spacing w:val="-6"/>
          <w:sz w:val="24"/>
        </w:rPr>
        <w:t xml:space="preserve"> </w:t>
      </w:r>
      <w:r>
        <w:rPr>
          <w:spacing w:val="-2"/>
          <w:sz w:val="24"/>
        </w:rPr>
        <w:t>by</w:t>
      </w:r>
      <w:r>
        <w:rPr>
          <w:spacing w:val="-8"/>
          <w:sz w:val="24"/>
        </w:rPr>
        <w:t xml:space="preserve"> </w:t>
      </w:r>
      <w:r>
        <w:rPr>
          <w:spacing w:val="-2"/>
          <w:sz w:val="24"/>
        </w:rPr>
        <w:t>maintenance</w:t>
      </w:r>
      <w:r>
        <w:rPr>
          <w:spacing w:val="-4"/>
          <w:sz w:val="24"/>
        </w:rPr>
        <w:t xml:space="preserve"> </w:t>
      </w:r>
      <w:r>
        <w:rPr>
          <w:spacing w:val="-2"/>
          <w:sz w:val="24"/>
        </w:rPr>
        <w:t>of</w:t>
      </w:r>
      <w:r>
        <w:rPr>
          <w:spacing w:val="-6"/>
          <w:sz w:val="24"/>
        </w:rPr>
        <w:t xml:space="preserve"> </w:t>
      </w:r>
      <w:r>
        <w:rPr>
          <w:spacing w:val="-2"/>
          <w:sz w:val="24"/>
        </w:rPr>
        <w:t>adequate</w:t>
      </w:r>
      <w:r>
        <w:rPr>
          <w:spacing w:val="-4"/>
          <w:sz w:val="24"/>
        </w:rPr>
        <w:t xml:space="preserve"> </w:t>
      </w:r>
      <w:r>
        <w:rPr>
          <w:spacing w:val="-2"/>
          <w:sz w:val="24"/>
        </w:rPr>
        <w:t>buffering</w:t>
      </w:r>
      <w:r>
        <w:rPr>
          <w:spacing w:val="-6"/>
          <w:sz w:val="24"/>
        </w:rPr>
        <w:t xml:space="preserve"> </w:t>
      </w:r>
      <w:r>
        <w:rPr>
          <w:spacing w:val="-2"/>
          <w:sz w:val="24"/>
        </w:rPr>
        <w:t>between</w:t>
      </w:r>
      <w:r>
        <w:rPr>
          <w:spacing w:val="-3"/>
          <w:sz w:val="24"/>
        </w:rPr>
        <w:t xml:space="preserve"> </w:t>
      </w:r>
      <w:r>
        <w:rPr>
          <w:spacing w:val="-2"/>
          <w:sz w:val="24"/>
        </w:rPr>
        <w:t>conflicting</w:t>
      </w:r>
      <w:r>
        <w:rPr>
          <w:spacing w:val="-6"/>
          <w:sz w:val="24"/>
        </w:rPr>
        <w:t xml:space="preserve"> </w:t>
      </w:r>
      <w:r>
        <w:rPr>
          <w:spacing w:val="-2"/>
          <w:sz w:val="24"/>
        </w:rPr>
        <w:t>activities.</w:t>
      </w:r>
    </w:p>
    <w:p w14:paraId="2DD7FA2F" w14:textId="77777777" w:rsidR="00293E41" w:rsidRDefault="00293E41">
      <w:pPr>
        <w:pStyle w:val="BodyText"/>
        <w:spacing w:before="4"/>
      </w:pPr>
    </w:p>
    <w:p w14:paraId="51A5A049" w14:textId="77777777" w:rsidR="00293E41" w:rsidRDefault="004E3747">
      <w:pPr>
        <w:pStyle w:val="ListParagraph"/>
        <w:numPr>
          <w:ilvl w:val="1"/>
          <w:numId w:val="5"/>
        </w:numPr>
        <w:tabs>
          <w:tab w:val="left" w:pos="928"/>
        </w:tabs>
        <w:spacing w:line="242" w:lineRule="auto"/>
        <w:ind w:right="1326"/>
        <w:rPr>
          <w:sz w:val="24"/>
        </w:rPr>
      </w:pPr>
      <w:r>
        <w:rPr>
          <w:spacing w:val="-4"/>
          <w:sz w:val="24"/>
        </w:rPr>
        <w:t>Land uses adjacent</w:t>
      </w:r>
      <w:r>
        <w:rPr>
          <w:spacing w:val="-5"/>
          <w:sz w:val="24"/>
        </w:rPr>
        <w:t xml:space="preserve"> </w:t>
      </w:r>
      <w:r>
        <w:rPr>
          <w:spacing w:val="-4"/>
          <w:sz w:val="24"/>
        </w:rPr>
        <w:t>to</w:t>
      </w:r>
      <w:r>
        <w:rPr>
          <w:spacing w:val="-6"/>
          <w:sz w:val="24"/>
        </w:rPr>
        <w:t xml:space="preserve"> </w:t>
      </w:r>
      <w:r>
        <w:rPr>
          <w:spacing w:val="-4"/>
          <w:sz w:val="24"/>
        </w:rPr>
        <w:t>agricultural, forest,</w:t>
      </w:r>
      <w:r>
        <w:rPr>
          <w:spacing w:val="-6"/>
          <w:sz w:val="24"/>
        </w:rPr>
        <w:t xml:space="preserve"> </w:t>
      </w:r>
      <w:r>
        <w:rPr>
          <w:spacing w:val="-4"/>
          <w:sz w:val="24"/>
        </w:rPr>
        <w:t>or</w:t>
      </w:r>
      <w:r>
        <w:rPr>
          <w:spacing w:val="-6"/>
          <w:sz w:val="24"/>
        </w:rPr>
        <w:t xml:space="preserve"> </w:t>
      </w:r>
      <w:r>
        <w:rPr>
          <w:spacing w:val="-4"/>
          <w:sz w:val="24"/>
        </w:rPr>
        <w:t>mineral</w:t>
      </w:r>
      <w:r>
        <w:rPr>
          <w:spacing w:val="-5"/>
          <w:sz w:val="24"/>
        </w:rPr>
        <w:t xml:space="preserve"> </w:t>
      </w:r>
      <w:r>
        <w:rPr>
          <w:spacing w:val="-4"/>
          <w:sz w:val="24"/>
        </w:rPr>
        <w:t>resource</w:t>
      </w:r>
      <w:r>
        <w:rPr>
          <w:spacing w:val="-7"/>
          <w:sz w:val="24"/>
        </w:rPr>
        <w:t xml:space="preserve"> </w:t>
      </w:r>
      <w:r>
        <w:rPr>
          <w:spacing w:val="-4"/>
          <w:sz w:val="24"/>
        </w:rPr>
        <w:t>lands</w:t>
      </w:r>
      <w:r>
        <w:rPr>
          <w:spacing w:val="-5"/>
          <w:sz w:val="24"/>
        </w:rPr>
        <w:t xml:space="preserve"> </w:t>
      </w:r>
      <w:r>
        <w:rPr>
          <w:spacing w:val="-4"/>
          <w:sz w:val="24"/>
        </w:rPr>
        <w:t>and</w:t>
      </w:r>
      <w:r>
        <w:rPr>
          <w:spacing w:val="-6"/>
          <w:sz w:val="24"/>
        </w:rPr>
        <w:t xml:space="preserve"> </w:t>
      </w:r>
      <w:r>
        <w:rPr>
          <w:spacing w:val="-4"/>
          <w:sz w:val="24"/>
        </w:rPr>
        <w:t>designated</w:t>
      </w:r>
      <w:r>
        <w:rPr>
          <w:spacing w:val="-6"/>
          <w:sz w:val="24"/>
        </w:rPr>
        <w:t xml:space="preserve"> </w:t>
      </w:r>
      <w:r>
        <w:rPr>
          <w:spacing w:val="-4"/>
          <w:sz w:val="24"/>
        </w:rPr>
        <w:t xml:space="preserve">aquatic </w:t>
      </w:r>
      <w:r>
        <w:rPr>
          <w:sz w:val="24"/>
        </w:rPr>
        <w:t>resource</w:t>
      </w:r>
      <w:r>
        <w:rPr>
          <w:spacing w:val="-15"/>
          <w:sz w:val="24"/>
        </w:rPr>
        <w:t xml:space="preserve"> </w:t>
      </w:r>
      <w:r>
        <w:rPr>
          <w:sz w:val="24"/>
        </w:rPr>
        <w:t>areas</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interfere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continued</w:t>
      </w:r>
      <w:r>
        <w:rPr>
          <w:spacing w:val="-15"/>
          <w:sz w:val="24"/>
        </w:rPr>
        <w:t xml:space="preserve"> </w:t>
      </w:r>
      <w:r>
        <w:rPr>
          <w:sz w:val="24"/>
        </w:rPr>
        <w:t>use</w:t>
      </w:r>
      <w:r>
        <w:rPr>
          <w:spacing w:val="-15"/>
          <w:sz w:val="24"/>
        </w:rPr>
        <w:t xml:space="preserve"> </w:t>
      </w:r>
      <w:r>
        <w:rPr>
          <w:sz w:val="24"/>
        </w:rPr>
        <w:t>of</w:t>
      </w:r>
      <w:r>
        <w:rPr>
          <w:spacing w:val="-15"/>
          <w:sz w:val="24"/>
        </w:rPr>
        <w:t xml:space="preserve"> </w:t>
      </w:r>
      <w:r>
        <w:rPr>
          <w:sz w:val="24"/>
        </w:rPr>
        <w:t>these</w:t>
      </w:r>
      <w:r>
        <w:rPr>
          <w:spacing w:val="-15"/>
          <w:sz w:val="24"/>
        </w:rPr>
        <w:t xml:space="preserve"> </w:t>
      </w:r>
      <w:r>
        <w:rPr>
          <w:sz w:val="24"/>
        </w:rPr>
        <w:t>designated</w:t>
      </w:r>
      <w:r>
        <w:rPr>
          <w:spacing w:val="-15"/>
          <w:sz w:val="24"/>
        </w:rPr>
        <w:t xml:space="preserve"> </w:t>
      </w:r>
      <w:r>
        <w:rPr>
          <w:sz w:val="24"/>
        </w:rPr>
        <w:t>lands</w:t>
      </w:r>
      <w:r>
        <w:rPr>
          <w:spacing w:val="-15"/>
          <w:sz w:val="24"/>
        </w:rPr>
        <w:t xml:space="preserve"> </w:t>
      </w:r>
      <w:r>
        <w:rPr>
          <w:sz w:val="24"/>
        </w:rPr>
        <w:t>for</w:t>
      </w:r>
      <w:r>
        <w:rPr>
          <w:spacing w:val="-15"/>
          <w:sz w:val="24"/>
        </w:rPr>
        <w:t xml:space="preserve"> </w:t>
      </w:r>
      <w:r>
        <w:rPr>
          <w:sz w:val="24"/>
        </w:rPr>
        <w:t xml:space="preserve">the </w:t>
      </w:r>
      <w:r>
        <w:rPr>
          <w:spacing w:val="-4"/>
          <w:sz w:val="24"/>
        </w:rPr>
        <w:t>production</w:t>
      </w:r>
      <w:r>
        <w:rPr>
          <w:spacing w:val="-5"/>
          <w:sz w:val="24"/>
        </w:rPr>
        <w:t xml:space="preserve"> </w:t>
      </w:r>
      <w:r>
        <w:rPr>
          <w:spacing w:val="-4"/>
          <w:sz w:val="24"/>
        </w:rPr>
        <w:t>of</w:t>
      </w:r>
      <w:r>
        <w:rPr>
          <w:spacing w:val="-6"/>
          <w:sz w:val="24"/>
        </w:rPr>
        <w:t xml:space="preserve"> </w:t>
      </w:r>
      <w:r>
        <w:rPr>
          <w:spacing w:val="-4"/>
          <w:sz w:val="24"/>
        </w:rPr>
        <w:t>food,</w:t>
      </w:r>
      <w:r>
        <w:rPr>
          <w:spacing w:val="-5"/>
          <w:sz w:val="24"/>
        </w:rPr>
        <w:t xml:space="preserve"> </w:t>
      </w:r>
      <w:r>
        <w:rPr>
          <w:spacing w:val="-4"/>
          <w:sz w:val="24"/>
        </w:rPr>
        <w:t>agricultural</w:t>
      </w:r>
      <w:r>
        <w:rPr>
          <w:spacing w:val="-5"/>
          <w:sz w:val="24"/>
        </w:rPr>
        <w:t xml:space="preserve"> </w:t>
      </w:r>
      <w:r>
        <w:rPr>
          <w:spacing w:val="-4"/>
          <w:sz w:val="24"/>
        </w:rPr>
        <w:t>and</w:t>
      </w:r>
      <w:r>
        <w:rPr>
          <w:spacing w:val="-5"/>
          <w:sz w:val="24"/>
        </w:rPr>
        <w:t xml:space="preserve"> </w:t>
      </w:r>
      <w:r>
        <w:rPr>
          <w:spacing w:val="-4"/>
          <w:sz w:val="24"/>
        </w:rPr>
        <w:t>aquatic</w:t>
      </w:r>
      <w:r>
        <w:rPr>
          <w:spacing w:val="-9"/>
          <w:sz w:val="24"/>
        </w:rPr>
        <w:t xml:space="preserve"> </w:t>
      </w:r>
      <w:r>
        <w:rPr>
          <w:spacing w:val="-4"/>
          <w:sz w:val="24"/>
        </w:rPr>
        <w:t>based</w:t>
      </w:r>
      <w:r>
        <w:rPr>
          <w:spacing w:val="-8"/>
          <w:sz w:val="24"/>
        </w:rPr>
        <w:t xml:space="preserve"> </w:t>
      </w:r>
      <w:r>
        <w:rPr>
          <w:spacing w:val="-4"/>
          <w:sz w:val="24"/>
        </w:rPr>
        <w:t>products,</w:t>
      </w:r>
      <w:r>
        <w:rPr>
          <w:spacing w:val="-5"/>
          <w:sz w:val="24"/>
        </w:rPr>
        <w:t xml:space="preserve"> </w:t>
      </w:r>
      <w:r>
        <w:rPr>
          <w:spacing w:val="-4"/>
          <w:sz w:val="24"/>
        </w:rPr>
        <w:t>or</w:t>
      </w:r>
      <w:r>
        <w:rPr>
          <w:spacing w:val="-8"/>
          <w:sz w:val="24"/>
        </w:rPr>
        <w:t xml:space="preserve"> </w:t>
      </w:r>
      <w:r>
        <w:rPr>
          <w:spacing w:val="-4"/>
          <w:sz w:val="24"/>
        </w:rPr>
        <w:t>timber,</w:t>
      </w:r>
      <w:r>
        <w:rPr>
          <w:spacing w:val="-5"/>
          <w:sz w:val="24"/>
        </w:rPr>
        <w:t xml:space="preserve"> </w:t>
      </w:r>
      <w:r>
        <w:rPr>
          <w:spacing w:val="-4"/>
          <w:sz w:val="24"/>
        </w:rPr>
        <w:t>or</w:t>
      </w:r>
      <w:r>
        <w:rPr>
          <w:spacing w:val="-6"/>
          <w:sz w:val="24"/>
        </w:rPr>
        <w:t xml:space="preserve"> </w:t>
      </w:r>
      <w:r>
        <w:rPr>
          <w:spacing w:val="-4"/>
          <w:sz w:val="24"/>
        </w:rPr>
        <w:t>for</w:t>
      </w:r>
      <w:r>
        <w:rPr>
          <w:spacing w:val="-8"/>
          <w:sz w:val="24"/>
        </w:rPr>
        <w:t xml:space="preserve"> </w:t>
      </w:r>
      <w:r>
        <w:rPr>
          <w:spacing w:val="-4"/>
          <w:sz w:val="24"/>
        </w:rPr>
        <w:t>the</w:t>
      </w:r>
      <w:r>
        <w:rPr>
          <w:spacing w:val="-8"/>
          <w:sz w:val="24"/>
        </w:rPr>
        <w:t xml:space="preserve"> </w:t>
      </w:r>
      <w:r>
        <w:rPr>
          <w:spacing w:val="-4"/>
          <w:sz w:val="24"/>
        </w:rPr>
        <w:t xml:space="preserve">extraction </w:t>
      </w:r>
      <w:r>
        <w:rPr>
          <w:sz w:val="24"/>
        </w:rPr>
        <w:t>of minerals.</w:t>
      </w:r>
    </w:p>
    <w:p w14:paraId="5A02E7BC" w14:textId="77777777" w:rsidR="00293E41" w:rsidRDefault="00293E41">
      <w:pPr>
        <w:pStyle w:val="BodyText"/>
        <w:spacing w:before="8"/>
      </w:pPr>
    </w:p>
    <w:p w14:paraId="3C81019F" w14:textId="77777777" w:rsidR="00293E41" w:rsidRDefault="004E3747">
      <w:pPr>
        <w:pStyle w:val="ListParagraph"/>
        <w:numPr>
          <w:ilvl w:val="1"/>
          <w:numId w:val="5"/>
        </w:numPr>
        <w:tabs>
          <w:tab w:val="left" w:pos="928"/>
        </w:tabs>
        <w:spacing w:before="1" w:line="242" w:lineRule="auto"/>
        <w:ind w:right="1451"/>
        <w:rPr>
          <w:sz w:val="24"/>
        </w:rPr>
      </w:pPr>
      <w:r>
        <w:rPr>
          <w:spacing w:val="-4"/>
          <w:sz w:val="24"/>
        </w:rPr>
        <w:t>Forest</w:t>
      </w:r>
      <w:r>
        <w:rPr>
          <w:spacing w:val="-7"/>
          <w:sz w:val="24"/>
        </w:rPr>
        <w:t xml:space="preserve"> </w:t>
      </w:r>
      <w:r>
        <w:rPr>
          <w:spacing w:val="-4"/>
          <w:sz w:val="24"/>
        </w:rPr>
        <w:t>and</w:t>
      </w:r>
      <w:r>
        <w:rPr>
          <w:spacing w:val="-5"/>
          <w:sz w:val="24"/>
        </w:rPr>
        <w:t xml:space="preserve"> </w:t>
      </w:r>
      <w:r>
        <w:rPr>
          <w:spacing w:val="-4"/>
          <w:sz w:val="24"/>
        </w:rPr>
        <w:t>agricultural</w:t>
      </w:r>
      <w:r>
        <w:rPr>
          <w:spacing w:val="-7"/>
          <w:sz w:val="24"/>
        </w:rPr>
        <w:t xml:space="preserve"> </w:t>
      </w:r>
      <w:r>
        <w:rPr>
          <w:spacing w:val="-4"/>
          <w:sz w:val="24"/>
        </w:rPr>
        <w:t>lands</w:t>
      </w:r>
      <w:r>
        <w:rPr>
          <w:spacing w:val="-7"/>
          <w:sz w:val="24"/>
        </w:rPr>
        <w:t xml:space="preserve"> </w:t>
      </w:r>
      <w:r>
        <w:rPr>
          <w:spacing w:val="-4"/>
          <w:sz w:val="24"/>
        </w:rPr>
        <w:t>located</w:t>
      </w:r>
      <w:r>
        <w:rPr>
          <w:spacing w:val="-5"/>
          <w:sz w:val="24"/>
        </w:rPr>
        <w:t xml:space="preserve"> </w:t>
      </w:r>
      <w:r>
        <w:rPr>
          <w:spacing w:val="-4"/>
          <w:sz w:val="24"/>
        </w:rPr>
        <w:t>within</w:t>
      </w:r>
      <w:r>
        <w:rPr>
          <w:spacing w:val="-5"/>
          <w:sz w:val="24"/>
        </w:rPr>
        <w:t xml:space="preserve"> </w:t>
      </w:r>
      <w:r>
        <w:rPr>
          <w:spacing w:val="-4"/>
          <w:sz w:val="24"/>
        </w:rPr>
        <w:t>urban</w:t>
      </w:r>
      <w:r>
        <w:rPr>
          <w:spacing w:val="-5"/>
          <w:sz w:val="24"/>
        </w:rPr>
        <w:t xml:space="preserve"> </w:t>
      </w:r>
      <w:r>
        <w:rPr>
          <w:spacing w:val="-4"/>
          <w:sz w:val="24"/>
        </w:rPr>
        <w:t>growth</w:t>
      </w:r>
      <w:r>
        <w:rPr>
          <w:spacing w:val="-5"/>
          <w:sz w:val="24"/>
        </w:rPr>
        <w:t xml:space="preserve"> </w:t>
      </w:r>
      <w:r>
        <w:rPr>
          <w:spacing w:val="-4"/>
          <w:sz w:val="24"/>
        </w:rPr>
        <w:t>areas</w:t>
      </w:r>
      <w:r>
        <w:rPr>
          <w:spacing w:val="-7"/>
          <w:sz w:val="24"/>
        </w:rPr>
        <w:t xml:space="preserve"> </w:t>
      </w:r>
      <w:r>
        <w:rPr>
          <w:spacing w:val="-4"/>
          <w:sz w:val="24"/>
        </w:rPr>
        <w:t>shall</w:t>
      </w:r>
      <w:r>
        <w:rPr>
          <w:spacing w:val="-5"/>
          <w:sz w:val="24"/>
        </w:rPr>
        <w:t xml:space="preserve"> </w:t>
      </w:r>
      <w:r>
        <w:rPr>
          <w:spacing w:val="-4"/>
          <w:sz w:val="24"/>
        </w:rPr>
        <w:t>not</w:t>
      </w:r>
      <w:r>
        <w:rPr>
          <w:spacing w:val="-7"/>
          <w:sz w:val="24"/>
        </w:rPr>
        <w:t xml:space="preserve"> </w:t>
      </w:r>
      <w:r>
        <w:rPr>
          <w:spacing w:val="-4"/>
          <w:sz w:val="24"/>
        </w:rPr>
        <w:t>be</w:t>
      </w:r>
      <w:r>
        <w:rPr>
          <w:spacing w:val="-6"/>
          <w:sz w:val="24"/>
        </w:rPr>
        <w:t xml:space="preserve"> </w:t>
      </w:r>
      <w:r>
        <w:rPr>
          <w:spacing w:val="-4"/>
          <w:sz w:val="24"/>
        </w:rPr>
        <w:t>designated</w:t>
      </w:r>
      <w:r>
        <w:rPr>
          <w:spacing w:val="-8"/>
          <w:sz w:val="24"/>
        </w:rPr>
        <w:t xml:space="preserve"> </w:t>
      </w:r>
      <w:r>
        <w:rPr>
          <w:spacing w:val="-4"/>
          <w:sz w:val="24"/>
        </w:rPr>
        <w:t xml:space="preserve">as </w:t>
      </w:r>
      <w:r>
        <w:rPr>
          <w:sz w:val="24"/>
        </w:rPr>
        <w:t>forest</w:t>
      </w:r>
      <w:r>
        <w:rPr>
          <w:spacing w:val="-15"/>
          <w:sz w:val="24"/>
        </w:rPr>
        <w:t xml:space="preserve"> </w:t>
      </w:r>
      <w:r>
        <w:rPr>
          <w:sz w:val="24"/>
        </w:rPr>
        <w:t>or</w:t>
      </w:r>
      <w:r>
        <w:rPr>
          <w:spacing w:val="-15"/>
          <w:sz w:val="24"/>
        </w:rPr>
        <w:t xml:space="preserve"> </w:t>
      </w:r>
      <w:r>
        <w:rPr>
          <w:sz w:val="24"/>
        </w:rPr>
        <w:t>agricultural</w:t>
      </w:r>
      <w:r>
        <w:rPr>
          <w:spacing w:val="-15"/>
          <w:sz w:val="24"/>
        </w:rPr>
        <w:t xml:space="preserve"> </w:t>
      </w:r>
      <w:r>
        <w:rPr>
          <w:sz w:val="24"/>
        </w:rPr>
        <w:t>land</w:t>
      </w:r>
      <w:r>
        <w:rPr>
          <w:spacing w:val="-15"/>
          <w:sz w:val="24"/>
        </w:rPr>
        <w:t xml:space="preserve"> </w:t>
      </w:r>
      <w:r>
        <w:rPr>
          <w:sz w:val="24"/>
        </w:rPr>
        <w:t>of</w:t>
      </w:r>
      <w:r>
        <w:rPr>
          <w:spacing w:val="-15"/>
          <w:sz w:val="24"/>
        </w:rPr>
        <w:t xml:space="preserve"> </w:t>
      </w:r>
      <w:r>
        <w:rPr>
          <w:sz w:val="24"/>
        </w:rPr>
        <w:t>long-term</w:t>
      </w:r>
      <w:r>
        <w:rPr>
          <w:spacing w:val="-15"/>
          <w:sz w:val="24"/>
        </w:rPr>
        <w:t xml:space="preserve"> </w:t>
      </w:r>
      <w:r>
        <w:rPr>
          <w:sz w:val="24"/>
        </w:rPr>
        <w:t>commercial</w:t>
      </w:r>
      <w:r>
        <w:rPr>
          <w:spacing w:val="-15"/>
          <w:sz w:val="24"/>
        </w:rPr>
        <w:t xml:space="preserve"> </w:t>
      </w:r>
      <w:r>
        <w:rPr>
          <w:sz w:val="24"/>
        </w:rPr>
        <w:t>significance</w:t>
      </w:r>
      <w:r>
        <w:rPr>
          <w:spacing w:val="-15"/>
          <w:sz w:val="24"/>
        </w:rPr>
        <w:t xml:space="preserve"> </w:t>
      </w:r>
      <w:r>
        <w:rPr>
          <w:sz w:val="24"/>
        </w:rPr>
        <w:t>unless</w:t>
      </w:r>
      <w:r>
        <w:rPr>
          <w:spacing w:val="11"/>
          <w:sz w:val="24"/>
        </w:rPr>
        <w:t xml:space="preserve"> </w:t>
      </w:r>
      <w:r>
        <w:rPr>
          <w:sz w:val="24"/>
        </w:rPr>
        <w:t>a</w:t>
      </w:r>
      <w:r>
        <w:rPr>
          <w:spacing w:val="-15"/>
          <w:sz w:val="24"/>
        </w:rPr>
        <w:t xml:space="preserve"> </w:t>
      </w:r>
      <w:r>
        <w:rPr>
          <w:sz w:val="24"/>
        </w:rPr>
        <w:t>program authorizing</w:t>
      </w:r>
      <w:r>
        <w:rPr>
          <w:spacing w:val="-15"/>
          <w:sz w:val="24"/>
        </w:rPr>
        <w:t xml:space="preserve"> </w:t>
      </w:r>
      <w:r>
        <w:rPr>
          <w:sz w:val="24"/>
        </w:rPr>
        <w:t>transfer</w:t>
      </w:r>
      <w:r>
        <w:rPr>
          <w:spacing w:val="-15"/>
          <w:sz w:val="24"/>
        </w:rPr>
        <w:t xml:space="preserve"> </w:t>
      </w:r>
      <w:r>
        <w:rPr>
          <w:sz w:val="24"/>
        </w:rPr>
        <w:t>or</w:t>
      </w:r>
      <w:r>
        <w:rPr>
          <w:spacing w:val="-15"/>
          <w:sz w:val="24"/>
        </w:rPr>
        <w:t xml:space="preserve"> </w:t>
      </w:r>
      <w:r>
        <w:rPr>
          <w:sz w:val="24"/>
        </w:rPr>
        <w:t>purchase</w:t>
      </w:r>
      <w:r>
        <w:rPr>
          <w:spacing w:val="-15"/>
          <w:sz w:val="24"/>
        </w:rPr>
        <w:t xml:space="preserve"> </w:t>
      </w:r>
      <w:r>
        <w:rPr>
          <w:sz w:val="24"/>
        </w:rPr>
        <w:t>of</w:t>
      </w:r>
      <w:r>
        <w:rPr>
          <w:spacing w:val="-15"/>
          <w:sz w:val="24"/>
        </w:rPr>
        <w:t xml:space="preserve"> </w:t>
      </w:r>
      <w:r>
        <w:rPr>
          <w:sz w:val="24"/>
        </w:rPr>
        <w:t>development</w:t>
      </w:r>
      <w:r>
        <w:rPr>
          <w:spacing w:val="-15"/>
          <w:sz w:val="24"/>
        </w:rPr>
        <w:t xml:space="preserve"> </w:t>
      </w:r>
      <w:r>
        <w:rPr>
          <w:sz w:val="24"/>
        </w:rPr>
        <w:t>rights</w:t>
      </w:r>
      <w:r>
        <w:rPr>
          <w:spacing w:val="-15"/>
          <w:sz w:val="24"/>
        </w:rPr>
        <w:t xml:space="preserve"> </w:t>
      </w:r>
      <w:r>
        <w:rPr>
          <w:sz w:val="24"/>
        </w:rPr>
        <w:t>is</w:t>
      </w:r>
      <w:r>
        <w:rPr>
          <w:spacing w:val="-15"/>
          <w:sz w:val="24"/>
        </w:rPr>
        <w:t xml:space="preserve"> </w:t>
      </w:r>
      <w:r>
        <w:rPr>
          <w:sz w:val="24"/>
        </w:rPr>
        <w:t>established.</w:t>
      </w:r>
    </w:p>
    <w:p w14:paraId="3C2800F0" w14:textId="77777777" w:rsidR="00293E41" w:rsidRDefault="00293E41">
      <w:pPr>
        <w:pStyle w:val="BodyText"/>
        <w:spacing w:before="6"/>
      </w:pPr>
    </w:p>
    <w:p w14:paraId="65B8B84C" w14:textId="77777777" w:rsidR="00293E41" w:rsidRDefault="004E3747">
      <w:pPr>
        <w:pStyle w:val="ListParagraph"/>
        <w:numPr>
          <w:ilvl w:val="1"/>
          <w:numId w:val="5"/>
        </w:numPr>
        <w:tabs>
          <w:tab w:val="left" w:pos="928"/>
        </w:tabs>
        <w:spacing w:line="242" w:lineRule="auto"/>
        <w:ind w:right="1867"/>
        <w:rPr>
          <w:sz w:val="24"/>
        </w:rPr>
      </w:pPr>
      <w:r>
        <w:rPr>
          <w:spacing w:val="-4"/>
          <w:sz w:val="24"/>
        </w:rPr>
        <w:t>Mining</w:t>
      </w:r>
      <w:r>
        <w:rPr>
          <w:spacing w:val="-9"/>
          <w:sz w:val="24"/>
        </w:rPr>
        <w:t xml:space="preserve"> </w:t>
      </w:r>
      <w:r>
        <w:rPr>
          <w:spacing w:val="-4"/>
          <w:sz w:val="24"/>
        </w:rPr>
        <w:t>sites</w:t>
      </w:r>
      <w:r>
        <w:rPr>
          <w:spacing w:val="-6"/>
          <w:sz w:val="24"/>
        </w:rPr>
        <w:t xml:space="preserve"> </w:t>
      </w:r>
      <w:r>
        <w:rPr>
          <w:spacing w:val="-4"/>
          <w:sz w:val="24"/>
        </w:rPr>
        <w:t>or</w:t>
      </w:r>
      <w:r>
        <w:rPr>
          <w:spacing w:val="-7"/>
          <w:sz w:val="24"/>
        </w:rPr>
        <w:t xml:space="preserve"> </w:t>
      </w:r>
      <w:r>
        <w:rPr>
          <w:spacing w:val="-4"/>
          <w:sz w:val="24"/>
        </w:rPr>
        <w:t>portions</w:t>
      </w:r>
      <w:r>
        <w:rPr>
          <w:spacing w:val="-6"/>
          <w:sz w:val="24"/>
        </w:rPr>
        <w:t xml:space="preserve"> </w:t>
      </w:r>
      <w:r>
        <w:rPr>
          <w:spacing w:val="-4"/>
          <w:sz w:val="24"/>
        </w:rPr>
        <w:t>of</w:t>
      </w:r>
      <w:r>
        <w:rPr>
          <w:spacing w:val="-5"/>
          <w:sz w:val="24"/>
        </w:rPr>
        <w:t xml:space="preserve"> </w:t>
      </w:r>
      <w:r>
        <w:rPr>
          <w:spacing w:val="-4"/>
          <w:sz w:val="24"/>
        </w:rPr>
        <w:t>mining</w:t>
      </w:r>
      <w:r>
        <w:rPr>
          <w:spacing w:val="-9"/>
          <w:sz w:val="24"/>
        </w:rPr>
        <w:t xml:space="preserve"> </w:t>
      </w:r>
      <w:r>
        <w:rPr>
          <w:spacing w:val="-4"/>
          <w:sz w:val="24"/>
        </w:rPr>
        <w:t>sites</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reclaimed</w:t>
      </w:r>
      <w:r>
        <w:rPr>
          <w:spacing w:val="-7"/>
          <w:sz w:val="24"/>
        </w:rPr>
        <w:t xml:space="preserve"> </w:t>
      </w:r>
      <w:r>
        <w:rPr>
          <w:spacing w:val="-4"/>
          <w:sz w:val="24"/>
        </w:rPr>
        <w:t>when</w:t>
      </w:r>
      <w:r>
        <w:rPr>
          <w:spacing w:val="-7"/>
          <w:sz w:val="24"/>
        </w:rPr>
        <w:t xml:space="preserve"> </w:t>
      </w:r>
      <w:r>
        <w:rPr>
          <w:spacing w:val="-4"/>
          <w:sz w:val="24"/>
        </w:rPr>
        <w:t>they</w:t>
      </w:r>
      <w:r>
        <w:rPr>
          <w:spacing w:val="-9"/>
          <w:sz w:val="24"/>
        </w:rPr>
        <w:t xml:space="preserve"> </w:t>
      </w:r>
      <w:r>
        <w:rPr>
          <w:spacing w:val="-4"/>
          <w:sz w:val="24"/>
        </w:rPr>
        <w:t>are</w:t>
      </w:r>
      <w:r>
        <w:rPr>
          <w:spacing w:val="-8"/>
          <w:sz w:val="24"/>
        </w:rPr>
        <w:t xml:space="preserve"> </w:t>
      </w:r>
      <w:r>
        <w:rPr>
          <w:spacing w:val="-4"/>
          <w:sz w:val="24"/>
        </w:rPr>
        <w:t xml:space="preserve">abandoned, </w:t>
      </w:r>
      <w:r>
        <w:rPr>
          <w:sz w:val="24"/>
        </w:rPr>
        <w:t>depleted,</w:t>
      </w:r>
      <w:r>
        <w:rPr>
          <w:spacing w:val="-15"/>
          <w:sz w:val="24"/>
        </w:rPr>
        <w:t xml:space="preserve"> </w:t>
      </w:r>
      <w:r>
        <w:rPr>
          <w:sz w:val="24"/>
        </w:rPr>
        <w:t>or</w:t>
      </w:r>
      <w:r>
        <w:rPr>
          <w:spacing w:val="-14"/>
          <w:sz w:val="24"/>
        </w:rPr>
        <w:t xml:space="preserve"> </w:t>
      </w:r>
      <w:r>
        <w:rPr>
          <w:sz w:val="24"/>
        </w:rPr>
        <w:t>when</w:t>
      </w:r>
      <w:r>
        <w:rPr>
          <w:spacing w:val="-15"/>
          <w:sz w:val="24"/>
        </w:rPr>
        <w:t xml:space="preserve"> </w:t>
      </w:r>
      <w:r>
        <w:rPr>
          <w:sz w:val="24"/>
        </w:rPr>
        <w:t>operations</w:t>
      </w:r>
      <w:r>
        <w:rPr>
          <w:spacing w:val="-13"/>
          <w:sz w:val="24"/>
        </w:rPr>
        <w:t xml:space="preserve"> </w:t>
      </w:r>
      <w:r>
        <w:rPr>
          <w:sz w:val="24"/>
        </w:rPr>
        <w:t>are</w:t>
      </w:r>
      <w:r>
        <w:rPr>
          <w:spacing w:val="-15"/>
          <w:sz w:val="24"/>
        </w:rPr>
        <w:t xml:space="preserve"> </w:t>
      </w:r>
      <w:r>
        <w:rPr>
          <w:sz w:val="24"/>
        </w:rPr>
        <w:t>discontinued</w:t>
      </w:r>
      <w:r>
        <w:rPr>
          <w:spacing w:val="-15"/>
          <w:sz w:val="24"/>
        </w:rPr>
        <w:t xml:space="preserve"> </w:t>
      </w:r>
      <w:r>
        <w:rPr>
          <w:sz w:val="24"/>
        </w:rPr>
        <w:t>for</w:t>
      </w:r>
      <w:r>
        <w:rPr>
          <w:spacing w:val="-14"/>
          <w:sz w:val="24"/>
        </w:rPr>
        <w:t xml:space="preserve"> </w:t>
      </w:r>
      <w:r>
        <w:rPr>
          <w:sz w:val="24"/>
        </w:rPr>
        <w:t>long</w:t>
      </w:r>
      <w:r>
        <w:rPr>
          <w:spacing w:val="-15"/>
          <w:sz w:val="24"/>
        </w:rPr>
        <w:t xml:space="preserve"> </w:t>
      </w:r>
      <w:r>
        <w:rPr>
          <w:sz w:val="24"/>
        </w:rPr>
        <w:t>periods.</w:t>
      </w:r>
    </w:p>
    <w:p w14:paraId="7A8335E4" w14:textId="77777777" w:rsidR="00293E41" w:rsidRDefault="00293E41">
      <w:pPr>
        <w:pStyle w:val="BodyText"/>
        <w:spacing w:before="4"/>
      </w:pPr>
    </w:p>
    <w:p w14:paraId="16B75674" w14:textId="77777777" w:rsidR="00293E41" w:rsidRDefault="004E3747">
      <w:pPr>
        <w:pStyle w:val="ListParagraph"/>
        <w:numPr>
          <w:ilvl w:val="1"/>
          <w:numId w:val="5"/>
        </w:numPr>
        <w:tabs>
          <w:tab w:val="left" w:pos="928"/>
        </w:tabs>
        <w:spacing w:line="242" w:lineRule="auto"/>
        <w:ind w:right="1275"/>
        <w:rPr>
          <w:sz w:val="24"/>
        </w:rPr>
      </w:pPr>
      <w:r>
        <w:rPr>
          <w:spacing w:val="-4"/>
          <w:sz w:val="24"/>
        </w:rPr>
        <w:t>Long-term</w:t>
      </w:r>
      <w:r>
        <w:rPr>
          <w:spacing w:val="-10"/>
          <w:sz w:val="24"/>
        </w:rPr>
        <w:t xml:space="preserve"> </w:t>
      </w:r>
      <w:r>
        <w:rPr>
          <w:spacing w:val="-4"/>
          <w:sz w:val="24"/>
        </w:rPr>
        <w:t>commercially</w:t>
      </w:r>
      <w:r>
        <w:rPr>
          <w:spacing w:val="-10"/>
          <w:sz w:val="24"/>
        </w:rPr>
        <w:t xml:space="preserve"> </w:t>
      </w:r>
      <w:r>
        <w:rPr>
          <w:spacing w:val="-4"/>
          <w:sz w:val="24"/>
        </w:rPr>
        <w:t>significant</w:t>
      </w:r>
      <w:r>
        <w:rPr>
          <w:spacing w:val="-7"/>
          <w:sz w:val="24"/>
        </w:rPr>
        <w:t xml:space="preserve"> </w:t>
      </w:r>
      <w:r>
        <w:rPr>
          <w:spacing w:val="-4"/>
          <w:sz w:val="24"/>
        </w:rPr>
        <w:t>natural</w:t>
      </w:r>
      <w:r>
        <w:rPr>
          <w:spacing w:val="-5"/>
          <w:sz w:val="24"/>
        </w:rPr>
        <w:t xml:space="preserve"> </w:t>
      </w:r>
      <w:r>
        <w:rPr>
          <w:spacing w:val="-4"/>
          <w:sz w:val="24"/>
        </w:rPr>
        <w:t>resource</w:t>
      </w:r>
      <w:r>
        <w:rPr>
          <w:spacing w:val="-9"/>
          <w:sz w:val="24"/>
        </w:rPr>
        <w:t xml:space="preserve"> </w:t>
      </w:r>
      <w:r>
        <w:rPr>
          <w:spacing w:val="-4"/>
          <w:sz w:val="24"/>
        </w:rPr>
        <w:t>lands</w:t>
      </w:r>
      <w:r>
        <w:rPr>
          <w:spacing w:val="-5"/>
          <w:sz w:val="24"/>
        </w:rPr>
        <w:t xml:space="preserve"> </w:t>
      </w:r>
      <w:r>
        <w:rPr>
          <w:spacing w:val="-4"/>
          <w:sz w:val="24"/>
        </w:rPr>
        <w:t>and</w:t>
      </w:r>
      <w:r>
        <w:rPr>
          <w:spacing w:val="-8"/>
          <w:sz w:val="24"/>
        </w:rPr>
        <w:t xml:space="preserve"> </w:t>
      </w:r>
      <w:r>
        <w:rPr>
          <w:spacing w:val="-4"/>
          <w:sz w:val="24"/>
        </w:rPr>
        <w:t>designated</w:t>
      </w:r>
      <w:r>
        <w:rPr>
          <w:spacing w:val="-5"/>
          <w:sz w:val="24"/>
        </w:rPr>
        <w:t xml:space="preserve"> </w:t>
      </w:r>
      <w:r>
        <w:rPr>
          <w:spacing w:val="-4"/>
          <w:sz w:val="24"/>
        </w:rPr>
        <w:t>aquatic</w:t>
      </w:r>
      <w:r>
        <w:rPr>
          <w:spacing w:val="-9"/>
          <w:sz w:val="24"/>
        </w:rPr>
        <w:t xml:space="preserve"> </w:t>
      </w:r>
      <w:r>
        <w:rPr>
          <w:spacing w:val="-4"/>
          <w:sz w:val="24"/>
        </w:rPr>
        <w:t xml:space="preserve">resource </w:t>
      </w:r>
      <w:r>
        <w:rPr>
          <w:spacing w:val="-2"/>
          <w:sz w:val="24"/>
        </w:rPr>
        <w:t>areas</w:t>
      </w:r>
      <w:r>
        <w:rPr>
          <w:spacing w:val="-13"/>
          <w:sz w:val="24"/>
        </w:rPr>
        <w:t xml:space="preserve"> </w:t>
      </w:r>
      <w:r>
        <w:rPr>
          <w:spacing w:val="-2"/>
          <w:sz w:val="24"/>
        </w:rPr>
        <w:t>shall</w:t>
      </w:r>
      <w:r>
        <w:rPr>
          <w:spacing w:val="-13"/>
          <w:sz w:val="24"/>
        </w:rPr>
        <w:t xml:space="preserve"> </w:t>
      </w:r>
      <w:r>
        <w:rPr>
          <w:spacing w:val="-2"/>
          <w:sz w:val="24"/>
        </w:rPr>
        <w:t>be</w:t>
      </w:r>
      <w:r>
        <w:rPr>
          <w:spacing w:val="-13"/>
          <w:sz w:val="24"/>
        </w:rPr>
        <w:t xml:space="preserve"> </w:t>
      </w:r>
      <w:r>
        <w:rPr>
          <w:spacing w:val="-2"/>
          <w:sz w:val="24"/>
        </w:rPr>
        <w:t>protected</w:t>
      </w:r>
      <w:r>
        <w:rPr>
          <w:spacing w:val="-13"/>
          <w:sz w:val="24"/>
        </w:rPr>
        <w:t xml:space="preserve"> </w:t>
      </w:r>
      <w:r>
        <w:rPr>
          <w:spacing w:val="-2"/>
          <w:sz w:val="24"/>
        </w:rPr>
        <w:t>and</w:t>
      </w:r>
      <w:r>
        <w:rPr>
          <w:spacing w:val="-13"/>
          <w:sz w:val="24"/>
        </w:rPr>
        <w:t xml:space="preserve"> </w:t>
      </w:r>
      <w:r>
        <w:rPr>
          <w:spacing w:val="-2"/>
          <w:sz w:val="24"/>
        </w:rPr>
        <w:t>conserved.</w:t>
      </w:r>
      <w:r>
        <w:rPr>
          <w:spacing w:val="38"/>
          <w:sz w:val="24"/>
        </w:rPr>
        <w:t xml:space="preserve"> </w:t>
      </w:r>
      <w:r>
        <w:rPr>
          <w:spacing w:val="-2"/>
          <w:sz w:val="24"/>
        </w:rPr>
        <w:t>Skagit</w:t>
      </w:r>
      <w:r>
        <w:rPr>
          <w:spacing w:val="-13"/>
          <w:sz w:val="24"/>
        </w:rPr>
        <w:t xml:space="preserve"> </w:t>
      </w:r>
      <w:r>
        <w:rPr>
          <w:spacing w:val="-2"/>
          <w:sz w:val="24"/>
        </w:rPr>
        <w:t>County</w:t>
      </w:r>
      <w:r>
        <w:rPr>
          <w:spacing w:val="-13"/>
          <w:sz w:val="24"/>
        </w:rPr>
        <w:t xml:space="preserve"> </w:t>
      </w:r>
      <w:r>
        <w:rPr>
          <w:spacing w:val="-2"/>
          <w:sz w:val="24"/>
        </w:rPr>
        <w:t>shall</w:t>
      </w:r>
      <w:r>
        <w:rPr>
          <w:spacing w:val="-13"/>
          <w:sz w:val="24"/>
        </w:rPr>
        <w:t xml:space="preserve"> </w:t>
      </w:r>
      <w:r>
        <w:rPr>
          <w:spacing w:val="-2"/>
          <w:sz w:val="24"/>
        </w:rPr>
        <w:t>adopt</w:t>
      </w:r>
      <w:r>
        <w:rPr>
          <w:spacing w:val="-13"/>
          <w:sz w:val="24"/>
        </w:rPr>
        <w:t xml:space="preserve"> </w:t>
      </w:r>
      <w:r>
        <w:rPr>
          <w:spacing w:val="-2"/>
          <w:sz w:val="24"/>
        </w:rPr>
        <w:t>policies</w:t>
      </w:r>
      <w:r>
        <w:rPr>
          <w:spacing w:val="-13"/>
          <w:sz w:val="24"/>
        </w:rPr>
        <w:t xml:space="preserve"> </w:t>
      </w:r>
      <w:r>
        <w:rPr>
          <w:spacing w:val="-2"/>
          <w:sz w:val="24"/>
        </w:rPr>
        <w:t>and</w:t>
      </w:r>
      <w:r>
        <w:rPr>
          <w:spacing w:val="-11"/>
          <w:sz w:val="24"/>
        </w:rPr>
        <w:t xml:space="preserve"> </w:t>
      </w:r>
      <w:r>
        <w:rPr>
          <w:spacing w:val="-2"/>
          <w:sz w:val="24"/>
        </w:rPr>
        <w:t>regulations that</w:t>
      </w:r>
      <w:r>
        <w:rPr>
          <w:spacing w:val="-4"/>
          <w:sz w:val="24"/>
        </w:rPr>
        <w:t xml:space="preserve"> </w:t>
      </w:r>
      <w:r>
        <w:rPr>
          <w:spacing w:val="-2"/>
          <w:sz w:val="24"/>
        </w:rPr>
        <w:t>encourage</w:t>
      </w:r>
      <w:r>
        <w:rPr>
          <w:spacing w:val="-8"/>
          <w:sz w:val="24"/>
        </w:rPr>
        <w:t xml:space="preserve"> </w:t>
      </w:r>
      <w:r>
        <w:rPr>
          <w:spacing w:val="-2"/>
          <w:sz w:val="24"/>
        </w:rPr>
        <w:t>and</w:t>
      </w:r>
      <w:r>
        <w:rPr>
          <w:spacing w:val="-7"/>
          <w:sz w:val="24"/>
        </w:rPr>
        <w:t xml:space="preserve"> </w:t>
      </w:r>
      <w:r>
        <w:rPr>
          <w:spacing w:val="-2"/>
          <w:sz w:val="24"/>
        </w:rPr>
        <w:t>facilitate</w:t>
      </w:r>
      <w:r>
        <w:rPr>
          <w:spacing w:val="-8"/>
          <w:sz w:val="24"/>
        </w:rPr>
        <w:t xml:space="preserve"> </w:t>
      </w:r>
      <w:r>
        <w:rPr>
          <w:spacing w:val="-2"/>
          <w:sz w:val="24"/>
        </w:rPr>
        <w:t>the</w:t>
      </w:r>
      <w:r>
        <w:rPr>
          <w:spacing w:val="-5"/>
          <w:sz w:val="24"/>
        </w:rPr>
        <w:t xml:space="preserve"> </w:t>
      </w:r>
      <w:r>
        <w:rPr>
          <w:spacing w:val="-2"/>
          <w:sz w:val="24"/>
        </w:rPr>
        <w:t>retention</w:t>
      </w:r>
      <w:r>
        <w:rPr>
          <w:spacing w:val="-7"/>
          <w:sz w:val="24"/>
        </w:rPr>
        <w:t xml:space="preserve"> </w:t>
      </w:r>
      <w:r>
        <w:rPr>
          <w:spacing w:val="-2"/>
          <w:sz w:val="24"/>
        </w:rPr>
        <w:t>and</w:t>
      </w:r>
      <w:r>
        <w:rPr>
          <w:spacing w:val="-4"/>
          <w:sz w:val="24"/>
        </w:rPr>
        <w:t xml:space="preserve"> </w:t>
      </w:r>
      <w:r>
        <w:rPr>
          <w:spacing w:val="-2"/>
          <w:sz w:val="24"/>
        </w:rPr>
        <w:t>enhancement</w:t>
      </w:r>
      <w:r>
        <w:rPr>
          <w:spacing w:val="-6"/>
          <w:sz w:val="24"/>
        </w:rPr>
        <w:t xml:space="preserve"> </w:t>
      </w:r>
      <w:r>
        <w:rPr>
          <w:spacing w:val="-2"/>
          <w:sz w:val="24"/>
        </w:rPr>
        <w:t>of</w:t>
      </w:r>
      <w:r>
        <w:rPr>
          <w:spacing w:val="-7"/>
          <w:sz w:val="24"/>
        </w:rPr>
        <w:t xml:space="preserve"> </w:t>
      </w:r>
      <w:r>
        <w:rPr>
          <w:spacing w:val="-2"/>
          <w:sz w:val="24"/>
        </w:rPr>
        <w:t>natural</w:t>
      </w:r>
      <w:r>
        <w:rPr>
          <w:spacing w:val="-6"/>
          <w:sz w:val="24"/>
        </w:rPr>
        <w:t xml:space="preserve"> </w:t>
      </w:r>
      <w:r>
        <w:rPr>
          <w:spacing w:val="-2"/>
          <w:sz w:val="24"/>
        </w:rPr>
        <w:t>resource</w:t>
      </w:r>
      <w:r>
        <w:rPr>
          <w:spacing w:val="-5"/>
          <w:sz w:val="24"/>
        </w:rPr>
        <w:t xml:space="preserve"> </w:t>
      </w:r>
      <w:r>
        <w:rPr>
          <w:spacing w:val="-2"/>
          <w:sz w:val="24"/>
        </w:rPr>
        <w:t>areas</w:t>
      </w:r>
      <w:r>
        <w:rPr>
          <w:spacing w:val="-6"/>
          <w:sz w:val="24"/>
        </w:rPr>
        <w:t xml:space="preserve"> </w:t>
      </w:r>
      <w:r>
        <w:rPr>
          <w:spacing w:val="-2"/>
          <w:sz w:val="24"/>
        </w:rPr>
        <w:t>in perpetuity.</w:t>
      </w:r>
    </w:p>
    <w:p w14:paraId="127C65E7" w14:textId="77777777" w:rsidR="00293E41" w:rsidRDefault="00293E41">
      <w:pPr>
        <w:pStyle w:val="BodyText"/>
        <w:spacing w:before="8"/>
      </w:pPr>
    </w:p>
    <w:p w14:paraId="495E0684" w14:textId="77777777" w:rsidR="00293E41" w:rsidRDefault="004E3747">
      <w:pPr>
        <w:pStyle w:val="ListParagraph"/>
        <w:numPr>
          <w:ilvl w:val="1"/>
          <w:numId w:val="5"/>
        </w:numPr>
        <w:tabs>
          <w:tab w:val="left" w:pos="928"/>
        </w:tabs>
        <w:spacing w:before="1" w:line="242" w:lineRule="auto"/>
        <w:ind w:right="1332"/>
        <w:rPr>
          <w:sz w:val="24"/>
        </w:rPr>
      </w:pPr>
      <w:r>
        <w:rPr>
          <w:sz w:val="24"/>
        </w:rPr>
        <w:t>When</w:t>
      </w:r>
      <w:r>
        <w:rPr>
          <w:spacing w:val="-15"/>
          <w:sz w:val="24"/>
        </w:rPr>
        <w:t xml:space="preserve"> </w:t>
      </w:r>
      <w:r>
        <w:rPr>
          <w:sz w:val="24"/>
        </w:rPr>
        <w:t>plats,</w:t>
      </w:r>
      <w:r>
        <w:rPr>
          <w:spacing w:val="-15"/>
          <w:sz w:val="24"/>
        </w:rPr>
        <w:t xml:space="preserve"> </w:t>
      </w:r>
      <w:r>
        <w:rPr>
          <w:sz w:val="24"/>
        </w:rPr>
        <w:t>short</w:t>
      </w:r>
      <w:r>
        <w:rPr>
          <w:spacing w:val="-15"/>
          <w:sz w:val="24"/>
        </w:rPr>
        <w:t xml:space="preserve"> </w:t>
      </w:r>
      <w:r>
        <w:rPr>
          <w:sz w:val="24"/>
        </w:rPr>
        <w:t>plats,</w:t>
      </w:r>
      <w:r>
        <w:rPr>
          <w:spacing w:val="-15"/>
          <w:sz w:val="24"/>
        </w:rPr>
        <w:t xml:space="preserve"> </w:t>
      </w:r>
      <w:r>
        <w:rPr>
          <w:sz w:val="24"/>
        </w:rPr>
        <w:t>building</w:t>
      </w:r>
      <w:r>
        <w:rPr>
          <w:spacing w:val="-15"/>
          <w:sz w:val="24"/>
        </w:rPr>
        <w:t xml:space="preserve"> </w:t>
      </w:r>
      <w:r>
        <w:rPr>
          <w:sz w:val="24"/>
        </w:rPr>
        <w:t>permits</w:t>
      </w:r>
      <w:r>
        <w:rPr>
          <w:spacing w:val="-15"/>
          <w:sz w:val="24"/>
        </w:rPr>
        <w:t xml:space="preserve"> </w:t>
      </w:r>
      <w:r>
        <w:rPr>
          <w:sz w:val="24"/>
        </w:rPr>
        <w:t>and</w:t>
      </w:r>
      <w:r>
        <w:rPr>
          <w:spacing w:val="-15"/>
          <w:sz w:val="24"/>
        </w:rPr>
        <w:t xml:space="preserve"> </w:t>
      </w:r>
      <w:r>
        <w:rPr>
          <w:sz w:val="24"/>
        </w:rPr>
        <w:t>development</w:t>
      </w:r>
      <w:r>
        <w:rPr>
          <w:spacing w:val="-15"/>
          <w:sz w:val="24"/>
        </w:rPr>
        <w:t xml:space="preserve"> </w:t>
      </w:r>
      <w:r>
        <w:rPr>
          <w:sz w:val="24"/>
        </w:rPr>
        <w:t>permits</w:t>
      </w:r>
      <w:r>
        <w:rPr>
          <w:spacing w:val="-15"/>
          <w:sz w:val="24"/>
        </w:rPr>
        <w:t xml:space="preserve"> </w:t>
      </w:r>
      <w:r>
        <w:rPr>
          <w:sz w:val="24"/>
        </w:rPr>
        <w:t>are</w:t>
      </w:r>
      <w:r>
        <w:rPr>
          <w:spacing w:val="-15"/>
          <w:sz w:val="24"/>
        </w:rPr>
        <w:t xml:space="preserve"> </w:t>
      </w:r>
      <w:r>
        <w:rPr>
          <w:sz w:val="24"/>
        </w:rPr>
        <w:t>issued</w:t>
      </w:r>
      <w:r>
        <w:rPr>
          <w:spacing w:val="-15"/>
          <w:sz w:val="24"/>
        </w:rPr>
        <w:t xml:space="preserve"> </w:t>
      </w:r>
      <w:r>
        <w:rPr>
          <w:sz w:val="24"/>
        </w:rPr>
        <w:t xml:space="preserve">for </w:t>
      </w:r>
      <w:r>
        <w:rPr>
          <w:spacing w:val="-2"/>
          <w:sz w:val="24"/>
        </w:rPr>
        <w:t>development</w:t>
      </w:r>
      <w:r>
        <w:rPr>
          <w:spacing w:val="-15"/>
          <w:sz w:val="24"/>
        </w:rPr>
        <w:t xml:space="preserve"> </w:t>
      </w:r>
      <w:r>
        <w:rPr>
          <w:spacing w:val="-2"/>
          <w:sz w:val="24"/>
        </w:rPr>
        <w:t>activities</w:t>
      </w:r>
      <w:r>
        <w:rPr>
          <w:spacing w:val="-13"/>
          <w:sz w:val="24"/>
        </w:rPr>
        <w:t xml:space="preserve"> </w:t>
      </w:r>
      <w:r>
        <w:rPr>
          <w:spacing w:val="-2"/>
          <w:sz w:val="24"/>
        </w:rPr>
        <w:t>on</w:t>
      </w:r>
      <w:r>
        <w:rPr>
          <w:spacing w:val="-13"/>
          <w:sz w:val="24"/>
        </w:rPr>
        <w:t xml:space="preserve"> </w:t>
      </w:r>
      <w:r>
        <w:rPr>
          <w:spacing w:val="-2"/>
          <w:sz w:val="24"/>
        </w:rPr>
        <w:t>or</w:t>
      </w:r>
      <w:r>
        <w:rPr>
          <w:spacing w:val="-13"/>
          <w:sz w:val="24"/>
        </w:rPr>
        <w:t xml:space="preserve"> </w:t>
      </w:r>
      <w:r>
        <w:rPr>
          <w:spacing w:val="-2"/>
          <w:sz w:val="24"/>
        </w:rPr>
        <w:t>adjacent</w:t>
      </w:r>
      <w:r>
        <w:rPr>
          <w:spacing w:val="-13"/>
          <w:sz w:val="24"/>
        </w:rPr>
        <w:t xml:space="preserve"> </w:t>
      </w:r>
      <w:r>
        <w:rPr>
          <w:spacing w:val="-2"/>
          <w:sz w:val="24"/>
        </w:rPr>
        <w:t>to</w:t>
      </w:r>
      <w:r>
        <w:rPr>
          <w:spacing w:val="-13"/>
          <w:sz w:val="24"/>
        </w:rPr>
        <w:t xml:space="preserve"> </w:t>
      </w:r>
      <w:r>
        <w:rPr>
          <w:spacing w:val="-2"/>
          <w:sz w:val="24"/>
        </w:rPr>
        <w:t>natural</w:t>
      </w:r>
      <w:r>
        <w:rPr>
          <w:spacing w:val="-13"/>
          <w:sz w:val="24"/>
        </w:rPr>
        <w:t xml:space="preserve"> </w:t>
      </w:r>
      <w:r>
        <w:rPr>
          <w:spacing w:val="-2"/>
          <w:sz w:val="24"/>
        </w:rPr>
        <w:t>resource</w:t>
      </w:r>
      <w:r>
        <w:rPr>
          <w:spacing w:val="-13"/>
          <w:sz w:val="24"/>
        </w:rPr>
        <w:t xml:space="preserve"> </w:t>
      </w:r>
      <w:r>
        <w:rPr>
          <w:spacing w:val="-2"/>
          <w:sz w:val="24"/>
        </w:rPr>
        <w:t>lands</w:t>
      </w:r>
      <w:r>
        <w:rPr>
          <w:spacing w:val="-13"/>
          <w:sz w:val="24"/>
        </w:rPr>
        <w:t xml:space="preserve"> </w:t>
      </w:r>
      <w:r>
        <w:rPr>
          <w:spacing w:val="-2"/>
          <w:sz w:val="24"/>
        </w:rPr>
        <w:t>and</w:t>
      </w:r>
      <w:r>
        <w:rPr>
          <w:spacing w:val="-13"/>
          <w:sz w:val="24"/>
        </w:rPr>
        <w:t xml:space="preserve"> </w:t>
      </w:r>
      <w:r>
        <w:rPr>
          <w:spacing w:val="-2"/>
          <w:sz w:val="24"/>
        </w:rPr>
        <w:t>aquatic</w:t>
      </w:r>
      <w:r>
        <w:rPr>
          <w:spacing w:val="-13"/>
          <w:sz w:val="24"/>
        </w:rPr>
        <w:t xml:space="preserve"> </w:t>
      </w:r>
      <w:r>
        <w:rPr>
          <w:spacing w:val="-2"/>
          <w:sz w:val="24"/>
        </w:rPr>
        <w:t>resource</w:t>
      </w:r>
      <w:r>
        <w:rPr>
          <w:spacing w:val="-13"/>
          <w:sz w:val="24"/>
        </w:rPr>
        <w:t xml:space="preserve"> </w:t>
      </w:r>
      <w:r>
        <w:rPr>
          <w:spacing w:val="-2"/>
          <w:sz w:val="24"/>
        </w:rPr>
        <w:t xml:space="preserve">areas, </w:t>
      </w:r>
      <w:r>
        <w:rPr>
          <w:spacing w:val="-4"/>
          <w:sz w:val="24"/>
        </w:rPr>
        <w:t>notice</w:t>
      </w:r>
      <w:r>
        <w:rPr>
          <w:spacing w:val="-8"/>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provided</w:t>
      </w:r>
      <w:r>
        <w:rPr>
          <w:spacing w:val="-6"/>
          <w:sz w:val="24"/>
        </w:rPr>
        <w:t xml:space="preserve"> </w:t>
      </w:r>
      <w:r>
        <w:rPr>
          <w:spacing w:val="-4"/>
          <w:sz w:val="24"/>
        </w:rPr>
        <w:t>to those</w:t>
      </w:r>
      <w:r>
        <w:rPr>
          <w:spacing w:val="-8"/>
          <w:sz w:val="24"/>
        </w:rPr>
        <w:t xml:space="preserve"> </w:t>
      </w:r>
      <w:r>
        <w:rPr>
          <w:spacing w:val="-4"/>
          <w:sz w:val="24"/>
        </w:rPr>
        <w:t>seeking</w:t>
      </w:r>
      <w:r>
        <w:rPr>
          <w:spacing w:val="-7"/>
          <w:sz w:val="24"/>
        </w:rPr>
        <w:t xml:space="preserve"> </w:t>
      </w:r>
      <w:r>
        <w:rPr>
          <w:spacing w:val="-4"/>
          <w:sz w:val="24"/>
        </w:rPr>
        <w:t>permit approvals</w:t>
      </w:r>
      <w:r>
        <w:rPr>
          <w:spacing w:val="-6"/>
          <w:sz w:val="24"/>
        </w:rPr>
        <w:t xml:space="preserve"> </w:t>
      </w:r>
      <w:r>
        <w:rPr>
          <w:spacing w:val="-4"/>
          <w:sz w:val="24"/>
        </w:rPr>
        <w:t>that</w:t>
      </w:r>
      <w:r>
        <w:rPr>
          <w:spacing w:val="-6"/>
          <w:sz w:val="24"/>
        </w:rPr>
        <w:t xml:space="preserve"> </w:t>
      </w:r>
      <w:r>
        <w:rPr>
          <w:spacing w:val="-4"/>
          <w:sz w:val="24"/>
        </w:rPr>
        <w:t>certain</w:t>
      </w:r>
      <w:r>
        <w:rPr>
          <w:spacing w:val="-7"/>
          <w:sz w:val="24"/>
        </w:rPr>
        <w:t xml:space="preserve"> </w:t>
      </w:r>
      <w:r>
        <w:rPr>
          <w:spacing w:val="-4"/>
          <w:sz w:val="24"/>
        </w:rPr>
        <w:t>activities</w:t>
      </w:r>
      <w:r>
        <w:rPr>
          <w:spacing w:val="-6"/>
          <w:sz w:val="24"/>
        </w:rPr>
        <w:t xml:space="preserve"> </w:t>
      </w:r>
      <w:r>
        <w:rPr>
          <w:spacing w:val="-4"/>
          <w:sz w:val="24"/>
        </w:rPr>
        <w:t>may</w:t>
      </w:r>
      <w:r>
        <w:rPr>
          <w:spacing w:val="-11"/>
          <w:sz w:val="24"/>
        </w:rPr>
        <w:t xml:space="preserve"> </w:t>
      </w:r>
      <w:r>
        <w:rPr>
          <w:spacing w:val="-4"/>
          <w:sz w:val="24"/>
        </w:rPr>
        <w:t xml:space="preserve">occur </w:t>
      </w:r>
      <w:r>
        <w:rPr>
          <w:sz w:val="24"/>
        </w:rPr>
        <w:t>that</w:t>
      </w:r>
      <w:r>
        <w:rPr>
          <w:spacing w:val="-1"/>
          <w:sz w:val="24"/>
        </w:rPr>
        <w:t xml:space="preserve"> </w:t>
      </w:r>
      <w:r>
        <w:rPr>
          <w:sz w:val="24"/>
        </w:rPr>
        <w:t>are</w:t>
      </w:r>
      <w:r>
        <w:rPr>
          <w:spacing w:val="-5"/>
          <w:sz w:val="24"/>
        </w:rPr>
        <w:t xml:space="preserve"> </w:t>
      </w:r>
      <w:r>
        <w:rPr>
          <w:sz w:val="24"/>
        </w:rPr>
        <w:t>not</w:t>
      </w:r>
      <w:r>
        <w:rPr>
          <w:spacing w:val="-3"/>
          <w:sz w:val="24"/>
        </w:rPr>
        <w:t xml:space="preserve"> </w:t>
      </w:r>
      <w:r>
        <w:rPr>
          <w:sz w:val="24"/>
        </w:rPr>
        <w:t>compatible</w:t>
      </w:r>
      <w:r>
        <w:rPr>
          <w:spacing w:val="-2"/>
          <w:sz w:val="24"/>
        </w:rPr>
        <w:t xml:space="preserve"> </w:t>
      </w:r>
      <w:r>
        <w:rPr>
          <w:sz w:val="24"/>
        </w:rPr>
        <w:t>with</w:t>
      </w:r>
      <w:r>
        <w:rPr>
          <w:spacing w:val="-4"/>
          <w:sz w:val="24"/>
        </w:rPr>
        <w:t xml:space="preserve"> </w:t>
      </w:r>
      <w:r>
        <w:rPr>
          <w:sz w:val="24"/>
        </w:rPr>
        <w:t>residences.</w:t>
      </w:r>
    </w:p>
    <w:p w14:paraId="372CC740" w14:textId="77777777" w:rsidR="00293E41" w:rsidRDefault="00293E41">
      <w:pPr>
        <w:pStyle w:val="BodyText"/>
        <w:spacing w:before="6"/>
      </w:pPr>
    </w:p>
    <w:p w14:paraId="4BE4BF29" w14:textId="77777777" w:rsidR="00293E41" w:rsidRDefault="004E3747">
      <w:pPr>
        <w:pStyle w:val="ListParagraph"/>
        <w:numPr>
          <w:ilvl w:val="1"/>
          <w:numId w:val="5"/>
        </w:numPr>
        <w:tabs>
          <w:tab w:val="left" w:pos="928"/>
        </w:tabs>
        <w:spacing w:line="242" w:lineRule="auto"/>
        <w:ind w:right="1211"/>
        <w:jc w:val="both"/>
        <w:rPr>
          <w:sz w:val="24"/>
        </w:rPr>
      </w:pPr>
      <w:r>
        <w:rPr>
          <w:spacing w:val="-2"/>
          <w:sz w:val="24"/>
        </w:rPr>
        <w:t>Fishery</w:t>
      </w:r>
      <w:r>
        <w:rPr>
          <w:spacing w:val="-13"/>
          <w:sz w:val="24"/>
        </w:rPr>
        <w:t xml:space="preserve"> </w:t>
      </w:r>
      <w:r>
        <w:rPr>
          <w:spacing w:val="-2"/>
          <w:sz w:val="24"/>
        </w:rPr>
        <w:t>resources,</w:t>
      </w:r>
      <w:r>
        <w:rPr>
          <w:spacing w:val="-13"/>
          <w:sz w:val="24"/>
        </w:rPr>
        <w:t xml:space="preserve"> </w:t>
      </w:r>
      <w:r>
        <w:rPr>
          <w:spacing w:val="-2"/>
          <w:sz w:val="24"/>
        </w:rPr>
        <w:t>including</w:t>
      </w:r>
      <w:r>
        <w:rPr>
          <w:spacing w:val="-13"/>
          <w:sz w:val="24"/>
        </w:rPr>
        <w:t xml:space="preserve"> </w:t>
      </w:r>
      <w:r>
        <w:rPr>
          <w:spacing w:val="-2"/>
          <w:sz w:val="24"/>
        </w:rPr>
        <w:t>the</w:t>
      </w:r>
      <w:r>
        <w:rPr>
          <w:spacing w:val="-13"/>
          <w:sz w:val="24"/>
        </w:rPr>
        <w:t xml:space="preserve"> </w:t>
      </w:r>
      <w:r>
        <w:rPr>
          <w:spacing w:val="-2"/>
          <w:sz w:val="24"/>
        </w:rPr>
        <w:t>county's</w:t>
      </w:r>
      <w:r>
        <w:rPr>
          <w:spacing w:val="-13"/>
          <w:sz w:val="24"/>
        </w:rPr>
        <w:t xml:space="preserve"> </w:t>
      </w:r>
      <w:r>
        <w:rPr>
          <w:spacing w:val="-2"/>
          <w:sz w:val="24"/>
        </w:rPr>
        <w:t>river</w:t>
      </w:r>
      <w:r>
        <w:rPr>
          <w:spacing w:val="-13"/>
          <w:sz w:val="24"/>
        </w:rPr>
        <w:t xml:space="preserve"> </w:t>
      </w:r>
      <w:r>
        <w:rPr>
          <w:spacing w:val="-2"/>
          <w:sz w:val="24"/>
        </w:rPr>
        <w:t>systems</w:t>
      </w:r>
      <w:r>
        <w:rPr>
          <w:spacing w:val="-13"/>
          <w:sz w:val="24"/>
        </w:rPr>
        <w:t xml:space="preserve"> </w:t>
      </w:r>
      <w:r>
        <w:rPr>
          <w:spacing w:val="-2"/>
          <w:sz w:val="24"/>
        </w:rPr>
        <w:t>inclusive</w:t>
      </w:r>
      <w:r>
        <w:rPr>
          <w:spacing w:val="-13"/>
          <w:sz w:val="24"/>
        </w:rPr>
        <w:t xml:space="preserve"> </w:t>
      </w:r>
      <w:r>
        <w:rPr>
          <w:spacing w:val="-2"/>
          <w:sz w:val="24"/>
        </w:rPr>
        <w:t>of</w:t>
      </w:r>
      <w:r>
        <w:rPr>
          <w:spacing w:val="-13"/>
          <w:sz w:val="24"/>
        </w:rPr>
        <w:t xml:space="preserve"> </w:t>
      </w:r>
      <w:r>
        <w:rPr>
          <w:spacing w:val="-2"/>
          <w:sz w:val="24"/>
        </w:rPr>
        <w:t>their</w:t>
      </w:r>
      <w:r>
        <w:rPr>
          <w:spacing w:val="-13"/>
          <w:sz w:val="24"/>
        </w:rPr>
        <w:t xml:space="preserve"> </w:t>
      </w:r>
      <w:r>
        <w:rPr>
          <w:spacing w:val="-2"/>
          <w:sz w:val="24"/>
        </w:rPr>
        <w:t>tributaries,</w:t>
      </w:r>
      <w:r>
        <w:rPr>
          <w:spacing w:val="-13"/>
          <w:sz w:val="24"/>
        </w:rPr>
        <w:t xml:space="preserve"> </w:t>
      </w:r>
      <w:r>
        <w:rPr>
          <w:spacing w:val="-2"/>
          <w:sz w:val="24"/>
        </w:rPr>
        <w:t>as</w:t>
      </w:r>
      <w:r>
        <w:rPr>
          <w:spacing w:val="-12"/>
          <w:sz w:val="24"/>
        </w:rPr>
        <w:t xml:space="preserve"> </w:t>
      </w:r>
      <w:r>
        <w:rPr>
          <w:spacing w:val="-2"/>
          <w:sz w:val="24"/>
        </w:rPr>
        <w:t>well as</w:t>
      </w:r>
      <w:r>
        <w:rPr>
          <w:spacing w:val="-15"/>
          <w:sz w:val="24"/>
        </w:rPr>
        <w:t xml:space="preserve"> </w:t>
      </w:r>
      <w:r>
        <w:rPr>
          <w:spacing w:val="-2"/>
          <w:sz w:val="24"/>
        </w:rPr>
        <w:t>the</w:t>
      </w:r>
      <w:r>
        <w:rPr>
          <w:spacing w:val="-13"/>
          <w:sz w:val="24"/>
        </w:rPr>
        <w:t xml:space="preserve"> </w:t>
      </w:r>
      <w:r>
        <w:rPr>
          <w:spacing w:val="-2"/>
          <w:sz w:val="24"/>
        </w:rPr>
        <w:t>area's</w:t>
      </w:r>
      <w:r>
        <w:rPr>
          <w:spacing w:val="-13"/>
          <w:sz w:val="24"/>
        </w:rPr>
        <w:t xml:space="preserve"> </w:t>
      </w:r>
      <w:r>
        <w:rPr>
          <w:spacing w:val="-2"/>
          <w:sz w:val="24"/>
        </w:rPr>
        <w:t>lakes,</w:t>
      </w:r>
      <w:r>
        <w:rPr>
          <w:spacing w:val="-13"/>
          <w:sz w:val="24"/>
        </w:rPr>
        <w:t xml:space="preserve"> </w:t>
      </w:r>
      <w:r>
        <w:rPr>
          <w:spacing w:val="-2"/>
          <w:sz w:val="24"/>
        </w:rPr>
        <w:t>associated</w:t>
      </w:r>
      <w:r>
        <w:rPr>
          <w:spacing w:val="-13"/>
          <w:sz w:val="24"/>
        </w:rPr>
        <w:t xml:space="preserve"> </w:t>
      </w:r>
      <w:r>
        <w:rPr>
          <w:spacing w:val="-2"/>
          <w:sz w:val="24"/>
        </w:rPr>
        <w:t>wetlands,</w:t>
      </w:r>
      <w:r>
        <w:rPr>
          <w:spacing w:val="-13"/>
          <w:sz w:val="24"/>
        </w:rPr>
        <w:t xml:space="preserve"> </w:t>
      </w:r>
      <w:r>
        <w:rPr>
          <w:spacing w:val="-2"/>
          <w:sz w:val="24"/>
        </w:rPr>
        <w:t>and</w:t>
      </w:r>
      <w:r>
        <w:rPr>
          <w:spacing w:val="-13"/>
          <w:sz w:val="24"/>
        </w:rPr>
        <w:t xml:space="preserve"> </w:t>
      </w:r>
      <w:r>
        <w:rPr>
          <w:spacing w:val="-2"/>
          <w:sz w:val="24"/>
        </w:rPr>
        <w:t>marine</w:t>
      </w:r>
      <w:r>
        <w:rPr>
          <w:spacing w:val="-13"/>
          <w:sz w:val="24"/>
        </w:rPr>
        <w:t xml:space="preserve"> </w:t>
      </w:r>
      <w:r>
        <w:rPr>
          <w:spacing w:val="-2"/>
          <w:sz w:val="24"/>
        </w:rPr>
        <w:t>waters,</w:t>
      </w:r>
      <w:r>
        <w:rPr>
          <w:spacing w:val="-13"/>
          <w:sz w:val="24"/>
        </w:rPr>
        <w:t xml:space="preserve"> </w:t>
      </w:r>
      <w:r>
        <w:rPr>
          <w:spacing w:val="-2"/>
          <w:sz w:val="24"/>
        </w:rPr>
        <w:t>shall</w:t>
      </w:r>
      <w:r>
        <w:rPr>
          <w:spacing w:val="-13"/>
          <w:sz w:val="24"/>
        </w:rPr>
        <w:t xml:space="preserve"> </w:t>
      </w:r>
      <w:r>
        <w:rPr>
          <w:spacing w:val="-2"/>
          <w:sz w:val="24"/>
        </w:rPr>
        <w:t>be</w:t>
      </w:r>
      <w:r>
        <w:rPr>
          <w:spacing w:val="-13"/>
          <w:sz w:val="24"/>
        </w:rPr>
        <w:t xml:space="preserve"> </w:t>
      </w:r>
      <w:r>
        <w:rPr>
          <w:spacing w:val="-2"/>
          <w:sz w:val="24"/>
        </w:rPr>
        <w:t>protected</w:t>
      </w:r>
      <w:r>
        <w:rPr>
          <w:spacing w:val="-13"/>
          <w:sz w:val="24"/>
        </w:rPr>
        <w:t xml:space="preserve"> </w:t>
      </w:r>
      <w:r>
        <w:rPr>
          <w:spacing w:val="-2"/>
          <w:sz w:val="24"/>
        </w:rPr>
        <w:t>and</w:t>
      </w:r>
      <w:r>
        <w:rPr>
          <w:spacing w:val="-13"/>
          <w:sz w:val="24"/>
        </w:rPr>
        <w:t xml:space="preserve"> </w:t>
      </w:r>
      <w:r>
        <w:rPr>
          <w:spacing w:val="-2"/>
          <w:sz w:val="24"/>
        </w:rPr>
        <w:t xml:space="preserve">enhanced </w:t>
      </w:r>
      <w:r>
        <w:rPr>
          <w:sz w:val="24"/>
        </w:rPr>
        <w:t>for continued productivity.</w:t>
      </w:r>
    </w:p>
    <w:p w14:paraId="21866ABA" w14:textId="77777777" w:rsidR="00293E41" w:rsidRDefault="00293E41">
      <w:pPr>
        <w:pStyle w:val="BodyText"/>
        <w:spacing w:before="6"/>
      </w:pPr>
    </w:p>
    <w:p w14:paraId="3CB92B73" w14:textId="77777777" w:rsidR="00293E41" w:rsidRDefault="004E3747">
      <w:pPr>
        <w:pStyle w:val="ListParagraph"/>
        <w:numPr>
          <w:ilvl w:val="1"/>
          <w:numId w:val="5"/>
        </w:numPr>
        <w:tabs>
          <w:tab w:val="left" w:pos="928"/>
        </w:tabs>
        <w:spacing w:line="242" w:lineRule="auto"/>
        <w:ind w:right="1835"/>
        <w:rPr>
          <w:sz w:val="24"/>
        </w:rPr>
      </w:pPr>
      <w:r>
        <w:rPr>
          <w:spacing w:val="-4"/>
          <w:sz w:val="24"/>
        </w:rPr>
        <w:t>Skagit</w:t>
      </w:r>
      <w:r>
        <w:rPr>
          <w:spacing w:val="-6"/>
          <w:sz w:val="24"/>
        </w:rPr>
        <w:t xml:space="preserve"> </w:t>
      </w:r>
      <w:r>
        <w:rPr>
          <w:spacing w:val="-4"/>
          <w:sz w:val="24"/>
        </w:rPr>
        <w:t>County</w:t>
      </w:r>
      <w:r>
        <w:rPr>
          <w:spacing w:val="-11"/>
          <w:sz w:val="24"/>
        </w:rPr>
        <w:t xml:space="preserve"> </w:t>
      </w:r>
      <w:r>
        <w:rPr>
          <w:spacing w:val="-4"/>
          <w:sz w:val="24"/>
        </w:rPr>
        <w:t>shall</w:t>
      </w:r>
      <w:r>
        <w:rPr>
          <w:spacing w:val="-6"/>
          <w:sz w:val="24"/>
        </w:rPr>
        <w:t xml:space="preserve"> </w:t>
      </w:r>
      <w:r>
        <w:rPr>
          <w:spacing w:val="-4"/>
          <w:sz w:val="24"/>
        </w:rPr>
        <w:t>encourage</w:t>
      </w:r>
      <w:r>
        <w:rPr>
          <w:spacing w:val="-8"/>
          <w:sz w:val="24"/>
        </w:rPr>
        <w:t xml:space="preserve"> </w:t>
      </w:r>
      <w:r>
        <w:rPr>
          <w:spacing w:val="-4"/>
          <w:sz w:val="24"/>
        </w:rPr>
        <w:t>sustainable</w:t>
      </w:r>
      <w:r>
        <w:rPr>
          <w:spacing w:val="-8"/>
          <w:sz w:val="24"/>
        </w:rPr>
        <w:t xml:space="preserve"> </w:t>
      </w:r>
      <w:r>
        <w:rPr>
          <w:spacing w:val="-4"/>
          <w:sz w:val="24"/>
        </w:rPr>
        <w:t>use</w:t>
      </w:r>
      <w:r>
        <w:rPr>
          <w:spacing w:val="-8"/>
          <w:sz w:val="24"/>
        </w:rPr>
        <w:t xml:space="preserve"> </w:t>
      </w:r>
      <w:r>
        <w:rPr>
          <w:spacing w:val="-4"/>
          <w:sz w:val="24"/>
        </w:rPr>
        <w:t>of</w:t>
      </w:r>
      <w:r>
        <w:rPr>
          <w:spacing w:val="-7"/>
          <w:sz w:val="24"/>
        </w:rPr>
        <w:t xml:space="preserve"> </w:t>
      </w:r>
      <w:r>
        <w:rPr>
          <w:spacing w:val="-4"/>
          <w:sz w:val="24"/>
        </w:rPr>
        <w:t>the</w:t>
      </w:r>
      <w:r>
        <w:rPr>
          <w:spacing w:val="-5"/>
          <w:sz w:val="24"/>
        </w:rPr>
        <w:t xml:space="preserve"> </w:t>
      </w:r>
      <w:r>
        <w:rPr>
          <w:spacing w:val="-4"/>
          <w:sz w:val="24"/>
        </w:rPr>
        <w:t>natural</w:t>
      </w:r>
      <w:r>
        <w:rPr>
          <w:spacing w:val="-6"/>
          <w:sz w:val="24"/>
        </w:rPr>
        <w:t xml:space="preserve"> </w:t>
      </w:r>
      <w:r>
        <w:rPr>
          <w:spacing w:val="-4"/>
          <w:sz w:val="24"/>
        </w:rPr>
        <w:t>resources</w:t>
      </w:r>
      <w:r>
        <w:rPr>
          <w:spacing w:val="-6"/>
          <w:sz w:val="24"/>
        </w:rPr>
        <w:t xml:space="preserve"> </w:t>
      </w:r>
      <w:r>
        <w:rPr>
          <w:spacing w:val="-4"/>
          <w:sz w:val="24"/>
        </w:rPr>
        <w:t>of</w:t>
      </w:r>
      <w:r>
        <w:rPr>
          <w:spacing w:val="-7"/>
          <w:sz w:val="24"/>
        </w:rPr>
        <w:t xml:space="preserve"> </w:t>
      </w:r>
      <w:r>
        <w:rPr>
          <w:spacing w:val="-4"/>
          <w:sz w:val="24"/>
        </w:rPr>
        <w:t>the</w:t>
      </w:r>
      <w:r>
        <w:rPr>
          <w:spacing w:val="-8"/>
          <w:sz w:val="24"/>
        </w:rPr>
        <w:t xml:space="preserve"> </w:t>
      </w:r>
      <w:r>
        <w:rPr>
          <w:spacing w:val="-4"/>
          <w:sz w:val="24"/>
        </w:rPr>
        <w:t xml:space="preserve">County,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agriculture,</w:t>
      </w:r>
      <w:r>
        <w:rPr>
          <w:spacing w:val="-15"/>
          <w:sz w:val="24"/>
        </w:rPr>
        <w:t xml:space="preserve"> </w:t>
      </w:r>
      <w:r>
        <w:rPr>
          <w:sz w:val="24"/>
        </w:rPr>
        <w:t>forestry,</w:t>
      </w:r>
      <w:r>
        <w:rPr>
          <w:spacing w:val="-15"/>
          <w:sz w:val="24"/>
        </w:rPr>
        <w:t xml:space="preserve"> </w:t>
      </w:r>
      <w:r>
        <w:rPr>
          <w:sz w:val="24"/>
        </w:rPr>
        <w:t>and</w:t>
      </w:r>
      <w:r>
        <w:rPr>
          <w:spacing w:val="-15"/>
          <w:sz w:val="24"/>
        </w:rPr>
        <w:t xml:space="preserve"> </w:t>
      </w:r>
      <w:r>
        <w:rPr>
          <w:sz w:val="24"/>
        </w:rPr>
        <w:t>aquatic</w:t>
      </w:r>
      <w:r>
        <w:rPr>
          <w:spacing w:val="-15"/>
          <w:sz w:val="24"/>
        </w:rPr>
        <w:t xml:space="preserve"> </w:t>
      </w:r>
      <w:r>
        <w:rPr>
          <w:sz w:val="24"/>
        </w:rPr>
        <w:t>resources.</w:t>
      </w:r>
    </w:p>
    <w:p w14:paraId="26C4B85D" w14:textId="77777777" w:rsidR="00293E41" w:rsidRDefault="00293E41">
      <w:pPr>
        <w:pStyle w:val="BodyText"/>
        <w:spacing w:before="7"/>
      </w:pPr>
    </w:p>
    <w:p w14:paraId="63E19C9A" w14:textId="77777777" w:rsidR="00293E41" w:rsidRDefault="004E3747">
      <w:pPr>
        <w:pStyle w:val="ListParagraph"/>
        <w:numPr>
          <w:ilvl w:val="1"/>
          <w:numId w:val="5"/>
        </w:numPr>
        <w:tabs>
          <w:tab w:val="left" w:pos="928"/>
        </w:tabs>
        <w:spacing w:line="242" w:lineRule="auto"/>
        <w:ind w:right="1363"/>
        <w:jc w:val="both"/>
        <w:rPr>
          <w:sz w:val="24"/>
        </w:rPr>
      </w:pPr>
      <w:r>
        <w:rPr>
          <w:spacing w:val="-2"/>
          <w:sz w:val="24"/>
        </w:rPr>
        <w:t>Skagit</w:t>
      </w:r>
      <w:r>
        <w:rPr>
          <w:spacing w:val="-13"/>
          <w:sz w:val="24"/>
        </w:rPr>
        <w:t xml:space="preserve"> </w:t>
      </w:r>
      <w:r>
        <w:rPr>
          <w:spacing w:val="-2"/>
          <w:sz w:val="24"/>
        </w:rPr>
        <w:t>County</w:t>
      </w:r>
      <w:r>
        <w:rPr>
          <w:spacing w:val="-13"/>
          <w:sz w:val="24"/>
        </w:rPr>
        <w:t xml:space="preserve"> </w:t>
      </w:r>
      <w:r>
        <w:rPr>
          <w:spacing w:val="-2"/>
          <w:sz w:val="24"/>
        </w:rPr>
        <w:t>shall</w:t>
      </w:r>
      <w:r>
        <w:rPr>
          <w:spacing w:val="-9"/>
          <w:sz w:val="24"/>
        </w:rPr>
        <w:t xml:space="preserve"> </w:t>
      </w:r>
      <w:r>
        <w:rPr>
          <w:spacing w:val="-2"/>
          <w:sz w:val="24"/>
        </w:rPr>
        <w:t>conserve</w:t>
      </w:r>
      <w:r>
        <w:rPr>
          <w:spacing w:val="-11"/>
          <w:sz w:val="24"/>
        </w:rPr>
        <w:t xml:space="preserve"> </w:t>
      </w:r>
      <w:r>
        <w:rPr>
          <w:spacing w:val="-2"/>
          <w:sz w:val="24"/>
        </w:rPr>
        <w:t>agricultural,</w:t>
      </w:r>
      <w:r>
        <w:rPr>
          <w:spacing w:val="-10"/>
          <w:sz w:val="24"/>
        </w:rPr>
        <w:t xml:space="preserve"> </w:t>
      </w:r>
      <w:r>
        <w:rPr>
          <w:spacing w:val="-2"/>
          <w:sz w:val="24"/>
        </w:rPr>
        <w:t>aquatic</w:t>
      </w:r>
      <w:r>
        <w:rPr>
          <w:spacing w:val="-11"/>
          <w:sz w:val="24"/>
        </w:rPr>
        <w:t xml:space="preserve"> </w:t>
      </w:r>
      <w:r>
        <w:rPr>
          <w:spacing w:val="-2"/>
          <w:sz w:val="24"/>
        </w:rPr>
        <w:t>based,</w:t>
      </w:r>
      <w:r>
        <w:rPr>
          <w:spacing w:val="-10"/>
          <w:sz w:val="24"/>
        </w:rPr>
        <w:t xml:space="preserve"> </w:t>
      </w:r>
      <w:r>
        <w:rPr>
          <w:spacing w:val="-2"/>
          <w:sz w:val="24"/>
        </w:rPr>
        <w:t>forest</w:t>
      </w:r>
      <w:r>
        <w:rPr>
          <w:spacing w:val="-11"/>
          <w:sz w:val="24"/>
        </w:rPr>
        <w:t xml:space="preserve"> </w:t>
      </w:r>
      <w:r>
        <w:rPr>
          <w:spacing w:val="-2"/>
          <w:sz w:val="24"/>
        </w:rPr>
        <w:t>and</w:t>
      </w:r>
      <w:r>
        <w:rPr>
          <w:spacing w:val="-11"/>
          <w:sz w:val="24"/>
        </w:rPr>
        <w:t xml:space="preserve"> </w:t>
      </w:r>
      <w:r>
        <w:rPr>
          <w:spacing w:val="-2"/>
          <w:sz w:val="24"/>
        </w:rPr>
        <w:t>mineral</w:t>
      </w:r>
      <w:r>
        <w:rPr>
          <w:spacing w:val="-11"/>
          <w:sz w:val="24"/>
        </w:rPr>
        <w:t xml:space="preserve"> </w:t>
      </w:r>
      <w:r>
        <w:rPr>
          <w:spacing w:val="-2"/>
          <w:sz w:val="24"/>
        </w:rPr>
        <w:t>resources</w:t>
      </w:r>
      <w:r>
        <w:rPr>
          <w:spacing w:val="-11"/>
          <w:sz w:val="24"/>
        </w:rPr>
        <w:t xml:space="preserve"> </w:t>
      </w:r>
      <w:r>
        <w:rPr>
          <w:spacing w:val="-2"/>
          <w:sz w:val="24"/>
        </w:rPr>
        <w:t>for productive</w:t>
      </w:r>
      <w:r>
        <w:rPr>
          <w:spacing w:val="-15"/>
          <w:sz w:val="24"/>
        </w:rPr>
        <w:t xml:space="preserve"> </w:t>
      </w:r>
      <w:r>
        <w:rPr>
          <w:spacing w:val="-2"/>
          <w:sz w:val="24"/>
        </w:rPr>
        <w:t>use</w:t>
      </w:r>
      <w:r>
        <w:rPr>
          <w:spacing w:val="-13"/>
          <w:sz w:val="24"/>
        </w:rPr>
        <w:t xml:space="preserve"> </w:t>
      </w:r>
      <w:r>
        <w:rPr>
          <w:spacing w:val="-2"/>
          <w:sz w:val="24"/>
        </w:rPr>
        <w:t>by</w:t>
      </w:r>
      <w:r>
        <w:rPr>
          <w:spacing w:val="-13"/>
          <w:sz w:val="24"/>
        </w:rPr>
        <w:t xml:space="preserve"> </w:t>
      </w:r>
      <w:r>
        <w:rPr>
          <w:spacing w:val="-2"/>
          <w:sz w:val="24"/>
        </w:rPr>
        <w:t>designating</w:t>
      </w:r>
      <w:r>
        <w:rPr>
          <w:spacing w:val="-13"/>
          <w:sz w:val="24"/>
        </w:rPr>
        <w:t xml:space="preserve"> </w:t>
      </w:r>
      <w:r>
        <w:rPr>
          <w:spacing w:val="-2"/>
          <w:sz w:val="24"/>
        </w:rPr>
        <w:t>natural</w:t>
      </w:r>
      <w:r>
        <w:rPr>
          <w:spacing w:val="-13"/>
          <w:sz w:val="24"/>
        </w:rPr>
        <w:t xml:space="preserve"> </w:t>
      </w:r>
      <w:r>
        <w:rPr>
          <w:spacing w:val="-2"/>
          <w:sz w:val="24"/>
        </w:rPr>
        <w:t>resource</w:t>
      </w:r>
      <w:r>
        <w:rPr>
          <w:spacing w:val="-13"/>
          <w:sz w:val="24"/>
        </w:rPr>
        <w:t xml:space="preserve"> </w:t>
      </w:r>
      <w:r>
        <w:rPr>
          <w:spacing w:val="-2"/>
          <w:sz w:val="24"/>
        </w:rPr>
        <w:t>lands</w:t>
      </w:r>
      <w:r>
        <w:rPr>
          <w:spacing w:val="-13"/>
          <w:sz w:val="24"/>
        </w:rPr>
        <w:t xml:space="preserve"> </w:t>
      </w:r>
      <w:r>
        <w:rPr>
          <w:spacing w:val="-2"/>
          <w:sz w:val="24"/>
        </w:rPr>
        <w:t>and</w:t>
      </w:r>
      <w:r>
        <w:rPr>
          <w:spacing w:val="-13"/>
          <w:sz w:val="24"/>
        </w:rPr>
        <w:t xml:space="preserve"> </w:t>
      </w:r>
      <w:r>
        <w:rPr>
          <w:spacing w:val="-2"/>
          <w:sz w:val="24"/>
        </w:rPr>
        <w:t>aquatic</w:t>
      </w:r>
      <w:r>
        <w:rPr>
          <w:spacing w:val="-13"/>
          <w:sz w:val="24"/>
        </w:rPr>
        <w:t xml:space="preserve"> </w:t>
      </w:r>
      <w:r>
        <w:rPr>
          <w:spacing w:val="-2"/>
          <w:sz w:val="24"/>
        </w:rPr>
        <w:t>resource</w:t>
      </w:r>
      <w:r>
        <w:rPr>
          <w:spacing w:val="-13"/>
          <w:sz w:val="24"/>
        </w:rPr>
        <w:t xml:space="preserve"> </w:t>
      </w:r>
      <w:r>
        <w:rPr>
          <w:spacing w:val="-2"/>
          <w:sz w:val="24"/>
        </w:rPr>
        <w:t>areas</w:t>
      </w:r>
      <w:r>
        <w:rPr>
          <w:spacing w:val="-13"/>
          <w:sz w:val="24"/>
        </w:rPr>
        <w:t xml:space="preserve"> </w:t>
      </w:r>
      <w:r>
        <w:rPr>
          <w:spacing w:val="-2"/>
          <w:sz w:val="24"/>
        </w:rPr>
        <w:t>where</w:t>
      </w:r>
      <w:r>
        <w:rPr>
          <w:spacing w:val="-13"/>
          <w:sz w:val="24"/>
        </w:rPr>
        <w:t xml:space="preserve"> </w:t>
      </w:r>
      <w:r>
        <w:rPr>
          <w:spacing w:val="-2"/>
          <w:sz w:val="24"/>
        </w:rPr>
        <w:t>the principal</w:t>
      </w:r>
      <w:r>
        <w:rPr>
          <w:spacing w:val="-5"/>
          <w:sz w:val="24"/>
        </w:rPr>
        <w:t xml:space="preserve"> </w:t>
      </w:r>
      <w:r>
        <w:rPr>
          <w:spacing w:val="-2"/>
          <w:sz w:val="24"/>
        </w:rPr>
        <w:t>and</w:t>
      </w:r>
      <w:r>
        <w:rPr>
          <w:spacing w:val="-8"/>
          <w:sz w:val="24"/>
        </w:rPr>
        <w:t xml:space="preserve"> </w:t>
      </w:r>
      <w:r>
        <w:rPr>
          <w:spacing w:val="-2"/>
          <w:sz w:val="24"/>
        </w:rPr>
        <w:t>preferred</w:t>
      </w:r>
      <w:r>
        <w:rPr>
          <w:spacing w:val="-7"/>
          <w:sz w:val="24"/>
        </w:rPr>
        <w:t xml:space="preserve"> </w:t>
      </w:r>
      <w:r>
        <w:rPr>
          <w:spacing w:val="-2"/>
          <w:sz w:val="24"/>
        </w:rPr>
        <w:t>land</w:t>
      </w:r>
      <w:r>
        <w:rPr>
          <w:spacing w:val="-8"/>
          <w:sz w:val="24"/>
        </w:rPr>
        <w:t xml:space="preserve"> </w:t>
      </w:r>
      <w:r>
        <w:rPr>
          <w:spacing w:val="-2"/>
          <w:sz w:val="24"/>
        </w:rPr>
        <w:t>uses</w:t>
      </w:r>
      <w:r>
        <w:rPr>
          <w:spacing w:val="-7"/>
          <w:sz w:val="24"/>
        </w:rPr>
        <w:t xml:space="preserve"> </w:t>
      </w:r>
      <w:r>
        <w:rPr>
          <w:spacing w:val="-2"/>
          <w:sz w:val="24"/>
        </w:rPr>
        <w:t>will</w:t>
      </w:r>
      <w:r>
        <w:rPr>
          <w:spacing w:val="-7"/>
          <w:sz w:val="24"/>
        </w:rPr>
        <w:t xml:space="preserve"> </w:t>
      </w:r>
      <w:r>
        <w:rPr>
          <w:spacing w:val="-2"/>
          <w:sz w:val="24"/>
        </w:rPr>
        <w:t>be</w:t>
      </w:r>
      <w:r>
        <w:rPr>
          <w:spacing w:val="-9"/>
          <w:sz w:val="24"/>
        </w:rPr>
        <w:t xml:space="preserve"> </w:t>
      </w:r>
      <w:r>
        <w:rPr>
          <w:spacing w:val="-2"/>
          <w:sz w:val="24"/>
        </w:rPr>
        <w:t>long-term</w:t>
      </w:r>
      <w:r>
        <w:rPr>
          <w:spacing w:val="-7"/>
          <w:sz w:val="24"/>
        </w:rPr>
        <w:t xml:space="preserve"> </w:t>
      </w:r>
      <w:r>
        <w:rPr>
          <w:spacing w:val="-2"/>
          <w:sz w:val="24"/>
        </w:rPr>
        <w:t>commercial</w:t>
      </w:r>
      <w:r>
        <w:rPr>
          <w:spacing w:val="-7"/>
          <w:sz w:val="24"/>
        </w:rPr>
        <w:t xml:space="preserve"> </w:t>
      </w:r>
      <w:r>
        <w:rPr>
          <w:spacing w:val="-2"/>
          <w:sz w:val="24"/>
        </w:rPr>
        <w:t>resource</w:t>
      </w:r>
      <w:r>
        <w:rPr>
          <w:spacing w:val="-9"/>
          <w:sz w:val="24"/>
        </w:rPr>
        <w:t xml:space="preserve"> </w:t>
      </w:r>
      <w:r>
        <w:rPr>
          <w:spacing w:val="-2"/>
          <w:sz w:val="24"/>
        </w:rPr>
        <w:t>management.</w:t>
      </w:r>
    </w:p>
    <w:p w14:paraId="6141B176" w14:textId="77777777" w:rsidR="00293E41" w:rsidRDefault="00293E41">
      <w:pPr>
        <w:spacing w:line="242" w:lineRule="auto"/>
        <w:jc w:val="both"/>
        <w:rPr>
          <w:sz w:val="24"/>
        </w:rPr>
        <w:sectPr w:rsidR="00293E41">
          <w:pgSz w:w="12240" w:h="15840"/>
          <w:pgMar w:top="1500" w:right="820" w:bottom="1080" w:left="800" w:header="0" w:footer="837" w:gutter="0"/>
          <w:cols w:space="720"/>
        </w:sectPr>
      </w:pPr>
    </w:p>
    <w:p w14:paraId="3041DCD3" w14:textId="77777777" w:rsidR="00293E41" w:rsidRDefault="004E3747">
      <w:pPr>
        <w:pStyle w:val="BodyText"/>
        <w:ind w:left="1044"/>
        <w:rPr>
          <w:sz w:val="20"/>
        </w:rPr>
      </w:pPr>
      <w:r>
        <w:rPr>
          <w:noProof/>
          <w:sz w:val="20"/>
        </w:rPr>
        <w:lastRenderedPageBreak/>
        <mc:AlternateContent>
          <mc:Choice Requires="wpg">
            <w:drawing>
              <wp:inline distT="0" distB="0" distL="0" distR="0" wp14:anchorId="6E623A17" wp14:editId="495B7CEA">
                <wp:extent cx="5957570" cy="1454150"/>
                <wp:effectExtent l="9525" t="0" r="5079" b="1270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54150"/>
                          <a:chOff x="0" y="0"/>
                          <a:chExt cx="5957570" cy="1454150"/>
                        </a:xfrm>
                      </wpg:grpSpPr>
                      <wps:wsp>
                        <wps:cNvPr id="68" name="Graphic 68"/>
                        <wps:cNvSpPr/>
                        <wps:spPr>
                          <a:xfrm>
                            <a:off x="13081" y="14236"/>
                            <a:ext cx="5930900" cy="1426210"/>
                          </a:xfrm>
                          <a:custGeom>
                            <a:avLst/>
                            <a:gdLst/>
                            <a:ahLst/>
                            <a:cxnLst/>
                            <a:rect l="l" t="t" r="r" b="b"/>
                            <a:pathLst>
                              <a:path w="5930900" h="1426210">
                                <a:moveTo>
                                  <a:pt x="5930900" y="114"/>
                                </a:moveTo>
                                <a:lnTo>
                                  <a:pt x="5861050" y="114"/>
                                </a:lnTo>
                                <a:lnTo>
                                  <a:pt x="5861050" y="198488"/>
                                </a:lnTo>
                                <a:lnTo>
                                  <a:pt x="5861050" y="198564"/>
                                </a:lnTo>
                                <a:lnTo>
                                  <a:pt x="5861050" y="1189621"/>
                                </a:lnTo>
                                <a:lnTo>
                                  <a:pt x="69850" y="1189621"/>
                                </a:lnTo>
                                <a:lnTo>
                                  <a:pt x="5861050" y="1189596"/>
                                </a:lnTo>
                                <a:lnTo>
                                  <a:pt x="5861050" y="991108"/>
                                </a:lnTo>
                                <a:lnTo>
                                  <a:pt x="69850" y="991108"/>
                                </a:lnTo>
                                <a:lnTo>
                                  <a:pt x="5861050" y="991095"/>
                                </a:lnTo>
                                <a:lnTo>
                                  <a:pt x="5861050" y="793318"/>
                                </a:lnTo>
                                <a:lnTo>
                                  <a:pt x="69850" y="793318"/>
                                </a:lnTo>
                                <a:lnTo>
                                  <a:pt x="5861050" y="793229"/>
                                </a:lnTo>
                                <a:lnTo>
                                  <a:pt x="5861050" y="594741"/>
                                </a:lnTo>
                                <a:lnTo>
                                  <a:pt x="69850" y="594741"/>
                                </a:lnTo>
                                <a:lnTo>
                                  <a:pt x="5861050" y="594728"/>
                                </a:lnTo>
                                <a:lnTo>
                                  <a:pt x="5861050" y="198564"/>
                                </a:lnTo>
                                <a:lnTo>
                                  <a:pt x="69850" y="198564"/>
                                </a:lnTo>
                                <a:lnTo>
                                  <a:pt x="5861050" y="198488"/>
                                </a:lnTo>
                                <a:lnTo>
                                  <a:pt x="5861050" y="114"/>
                                </a:lnTo>
                                <a:lnTo>
                                  <a:pt x="69850" y="0"/>
                                </a:lnTo>
                                <a:lnTo>
                                  <a:pt x="0" y="114"/>
                                </a:lnTo>
                                <a:lnTo>
                                  <a:pt x="0" y="1425689"/>
                                </a:lnTo>
                                <a:lnTo>
                                  <a:pt x="69850" y="1425689"/>
                                </a:lnTo>
                                <a:lnTo>
                                  <a:pt x="5861050" y="1425689"/>
                                </a:lnTo>
                                <a:lnTo>
                                  <a:pt x="5930900" y="1425689"/>
                                </a:lnTo>
                                <a:lnTo>
                                  <a:pt x="5930900" y="114"/>
                                </a:lnTo>
                                <a:close/>
                              </a:path>
                            </a:pathLst>
                          </a:custGeom>
                          <a:solidFill>
                            <a:srgbClr val="C0C0C0"/>
                          </a:solidFill>
                        </wps:spPr>
                        <wps:bodyPr wrap="square" lIns="0" tIns="0" rIns="0" bIns="0" rtlCol="0">
                          <a:prstTxWarp prst="textNoShape">
                            <a:avLst/>
                          </a:prstTxWarp>
                          <a:noAutofit/>
                        </wps:bodyPr>
                      </wps:wsp>
                      <wps:wsp>
                        <wps:cNvPr id="69" name="Graphic 69"/>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70" name="Graphic 70"/>
                        <wps:cNvSpPr/>
                        <wps:spPr>
                          <a:xfrm>
                            <a:off x="13080" y="14224"/>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71" name="Graphic 71"/>
                        <wps:cNvSpPr/>
                        <wps:spPr>
                          <a:xfrm>
                            <a:off x="380" y="14224"/>
                            <a:ext cx="5956300" cy="1440180"/>
                          </a:xfrm>
                          <a:custGeom>
                            <a:avLst/>
                            <a:gdLst/>
                            <a:ahLst/>
                            <a:cxnLst/>
                            <a:rect l="l" t="t" r="r" b="b"/>
                            <a:pathLst>
                              <a:path w="5956300" h="1440180">
                                <a:moveTo>
                                  <a:pt x="6350" y="0"/>
                                </a:moveTo>
                                <a:lnTo>
                                  <a:pt x="6350" y="1439799"/>
                                </a:lnTo>
                              </a:path>
                              <a:path w="5956300" h="1440180">
                                <a:moveTo>
                                  <a:pt x="0" y="1432687"/>
                                </a:moveTo>
                                <a:lnTo>
                                  <a:pt x="5956299" y="1432687"/>
                                </a:lnTo>
                              </a:path>
                              <a:path w="5956300" h="1440180">
                                <a:moveTo>
                                  <a:pt x="5949949" y="0"/>
                                </a:moveTo>
                                <a:lnTo>
                                  <a:pt x="5949949" y="1439799"/>
                                </a:lnTo>
                              </a:path>
                            </a:pathLst>
                          </a:custGeom>
                          <a:ln w="13462">
                            <a:solidFill>
                              <a:srgbClr val="000000"/>
                            </a:solidFill>
                            <a:prstDash val="solid"/>
                          </a:ln>
                        </wps:spPr>
                        <wps:bodyPr wrap="square" lIns="0" tIns="0" rIns="0" bIns="0" rtlCol="0">
                          <a:prstTxWarp prst="textNoShape">
                            <a:avLst/>
                          </a:prstTxWarp>
                          <a:noAutofit/>
                        </wps:bodyPr>
                      </wps:wsp>
                      <wps:wsp>
                        <wps:cNvPr id="72" name="Textbox 72"/>
                        <wps:cNvSpPr txBox="1"/>
                        <wps:spPr>
                          <a:xfrm>
                            <a:off x="87045" y="356827"/>
                            <a:ext cx="121285" cy="168910"/>
                          </a:xfrm>
                          <a:prstGeom prst="rect">
                            <a:avLst/>
                          </a:prstGeom>
                        </wps:spPr>
                        <wps:txbx>
                          <w:txbxContent>
                            <w:p w14:paraId="1F057FFB" w14:textId="77777777" w:rsidR="00293E41" w:rsidRDefault="004E3747">
                              <w:pPr>
                                <w:spacing w:line="266" w:lineRule="exact"/>
                                <w:rPr>
                                  <w:b/>
                                  <w:sz w:val="24"/>
                                </w:rPr>
                              </w:pPr>
                              <w:r>
                                <w:rPr>
                                  <w:b/>
                                  <w:spacing w:val="-5"/>
                                  <w:sz w:val="24"/>
                                </w:rPr>
                                <w:t>9.</w:t>
                              </w:r>
                            </w:p>
                          </w:txbxContent>
                        </wps:txbx>
                        <wps:bodyPr wrap="square" lIns="0" tIns="0" rIns="0" bIns="0" rtlCol="0">
                          <a:noAutofit/>
                        </wps:bodyPr>
                      </wps:wsp>
                      <wps:wsp>
                        <wps:cNvPr id="73" name="Textbox 73"/>
                        <wps:cNvSpPr txBox="1"/>
                        <wps:spPr>
                          <a:xfrm>
                            <a:off x="524383" y="356827"/>
                            <a:ext cx="1758950" cy="168910"/>
                          </a:xfrm>
                          <a:prstGeom prst="rect">
                            <a:avLst/>
                          </a:prstGeom>
                        </wps:spPr>
                        <wps:txbx>
                          <w:txbxContent>
                            <w:p w14:paraId="205DE0B0" w14:textId="77777777" w:rsidR="00293E41" w:rsidRDefault="004E3747">
                              <w:pPr>
                                <w:spacing w:line="266" w:lineRule="exact"/>
                                <w:rPr>
                                  <w:b/>
                                  <w:sz w:val="24"/>
                                </w:rPr>
                              </w:pPr>
                              <w:r>
                                <w:rPr>
                                  <w:b/>
                                  <w:spacing w:val="-4"/>
                                  <w:sz w:val="24"/>
                                </w:rPr>
                                <w:t>Open</w:t>
                              </w:r>
                              <w:r>
                                <w:rPr>
                                  <w:b/>
                                  <w:spacing w:val="-6"/>
                                  <w:sz w:val="24"/>
                                </w:rPr>
                                <w:t xml:space="preserve"> </w:t>
                              </w:r>
                              <w:r>
                                <w:rPr>
                                  <w:b/>
                                  <w:spacing w:val="-4"/>
                                  <w:sz w:val="24"/>
                                </w:rPr>
                                <w:t>Space</w:t>
                              </w:r>
                              <w:r>
                                <w:rPr>
                                  <w:b/>
                                  <w:spacing w:val="-6"/>
                                  <w:sz w:val="24"/>
                                </w:rPr>
                                <w:t xml:space="preserve"> </w:t>
                              </w:r>
                              <w:r>
                                <w:rPr>
                                  <w:b/>
                                  <w:spacing w:val="-4"/>
                                  <w:sz w:val="24"/>
                                </w:rPr>
                                <w:t>and</w:t>
                              </w:r>
                              <w:r>
                                <w:rPr>
                                  <w:b/>
                                  <w:spacing w:val="-5"/>
                                  <w:sz w:val="24"/>
                                </w:rPr>
                                <w:t xml:space="preserve"> </w:t>
                              </w:r>
                              <w:r>
                                <w:rPr>
                                  <w:b/>
                                  <w:spacing w:val="-4"/>
                                  <w:sz w:val="24"/>
                                </w:rPr>
                                <w:t>Recreation</w:t>
                              </w:r>
                            </w:p>
                          </w:txbxContent>
                        </wps:txbx>
                        <wps:bodyPr wrap="square" lIns="0" tIns="0" rIns="0" bIns="0" rtlCol="0">
                          <a:noAutofit/>
                        </wps:bodyPr>
                      </wps:wsp>
                      <wps:wsp>
                        <wps:cNvPr id="74" name="Textbox 74"/>
                        <wps:cNvSpPr txBox="1"/>
                        <wps:spPr>
                          <a:xfrm>
                            <a:off x="525906" y="711919"/>
                            <a:ext cx="5231765" cy="523875"/>
                          </a:xfrm>
                          <a:prstGeom prst="rect">
                            <a:avLst/>
                          </a:prstGeom>
                        </wps:spPr>
                        <wps:txbx>
                          <w:txbxContent>
                            <w:p w14:paraId="204917BF" w14:textId="46CDC16E" w:rsidR="00293E41" w:rsidRDefault="004E3747">
                              <w:pPr>
                                <w:spacing w:line="242" w:lineRule="auto"/>
                                <w:rPr>
                                  <w:b/>
                                  <w:sz w:val="24"/>
                                </w:rPr>
                              </w:pPr>
                              <w:r>
                                <w:rPr>
                                  <w:b/>
                                  <w:sz w:val="24"/>
                                </w:rPr>
                                <w:t>Retain</w:t>
                              </w:r>
                              <w:r>
                                <w:rPr>
                                  <w:b/>
                                  <w:spacing w:val="-11"/>
                                  <w:sz w:val="24"/>
                                </w:rPr>
                                <w:t xml:space="preserve"> </w:t>
                              </w:r>
                              <w:r>
                                <w:rPr>
                                  <w:b/>
                                  <w:sz w:val="24"/>
                                </w:rPr>
                                <w:t>open</w:t>
                              </w:r>
                              <w:r>
                                <w:rPr>
                                  <w:b/>
                                  <w:spacing w:val="-5"/>
                                  <w:sz w:val="24"/>
                                </w:rPr>
                                <w:t xml:space="preserve"> </w:t>
                              </w:r>
                              <w:r>
                                <w:rPr>
                                  <w:b/>
                                  <w:sz w:val="24"/>
                                </w:rPr>
                                <w:t>space</w:t>
                              </w:r>
                              <w:ins w:id="219" w:author="Brad Johnson" w:date="2024-03-14T17:19:00Z">
                                <w:r w:rsidR="00175580">
                                  <w:rPr>
                                    <w:b/>
                                    <w:sz w:val="24"/>
                                  </w:rPr>
                                  <w:t xml:space="preserve"> and green space</w:t>
                                </w:r>
                              </w:ins>
                              <w:r>
                                <w:rPr>
                                  <w:b/>
                                  <w:sz w:val="24"/>
                                </w:rPr>
                                <w:t>,</w:t>
                              </w:r>
                              <w:r>
                                <w:rPr>
                                  <w:b/>
                                  <w:spacing w:val="-14"/>
                                  <w:sz w:val="24"/>
                                </w:rPr>
                                <w:t xml:space="preserve"> </w:t>
                              </w:r>
                              <w:r>
                                <w:rPr>
                                  <w:b/>
                                  <w:sz w:val="24"/>
                                </w:rPr>
                                <w:t>enhance</w:t>
                              </w:r>
                              <w:r>
                                <w:rPr>
                                  <w:b/>
                                  <w:spacing w:val="-15"/>
                                  <w:sz w:val="24"/>
                                </w:rPr>
                                <w:t xml:space="preserve"> </w:t>
                              </w:r>
                              <w:r>
                                <w:rPr>
                                  <w:b/>
                                  <w:sz w:val="24"/>
                                </w:rPr>
                                <w:t>recreational</w:t>
                              </w:r>
                              <w:r>
                                <w:rPr>
                                  <w:b/>
                                  <w:spacing w:val="-9"/>
                                  <w:sz w:val="24"/>
                                </w:rPr>
                                <w:t xml:space="preserve"> </w:t>
                              </w:r>
                              <w:r>
                                <w:rPr>
                                  <w:b/>
                                  <w:sz w:val="24"/>
                                </w:rPr>
                                <w:t>opportunities,</w:t>
                              </w:r>
                              <w:r>
                                <w:rPr>
                                  <w:b/>
                                  <w:spacing w:val="-7"/>
                                  <w:sz w:val="24"/>
                                </w:rPr>
                                <w:t xml:space="preserve"> </w:t>
                              </w:r>
                              <w:del w:id="220" w:author="Brad Johnson" w:date="2024-03-14T17:19:00Z">
                                <w:r w:rsidDel="00175580">
                                  <w:rPr>
                                    <w:b/>
                                    <w:sz w:val="24"/>
                                  </w:rPr>
                                  <w:delText>conserve</w:delText>
                                </w:r>
                                <w:r w:rsidDel="00175580">
                                  <w:rPr>
                                    <w:b/>
                                    <w:spacing w:val="-8"/>
                                    <w:sz w:val="24"/>
                                  </w:rPr>
                                  <w:delText xml:space="preserve"> </w:delText>
                                </w:r>
                              </w:del>
                              <w:ins w:id="221" w:author="Brad Johnson" w:date="2024-03-14T17:19:00Z">
                                <w:r w:rsidR="00175580">
                                  <w:rPr>
                                    <w:b/>
                                    <w:sz w:val="24"/>
                                  </w:rPr>
                                  <w:t>enhance</w:t>
                                </w:r>
                                <w:r w:rsidR="00175580">
                                  <w:rPr>
                                    <w:b/>
                                    <w:spacing w:val="-8"/>
                                    <w:sz w:val="24"/>
                                  </w:rPr>
                                  <w:t xml:space="preserve"> </w:t>
                                </w:r>
                              </w:ins>
                              <w:r>
                                <w:rPr>
                                  <w:b/>
                                  <w:sz w:val="24"/>
                                </w:rPr>
                                <w:t>fish</w:t>
                              </w:r>
                              <w:r>
                                <w:rPr>
                                  <w:b/>
                                  <w:spacing w:val="-6"/>
                                  <w:sz w:val="24"/>
                                </w:rPr>
                                <w:t xml:space="preserve"> </w:t>
                              </w:r>
                              <w:r>
                                <w:rPr>
                                  <w:b/>
                                  <w:sz w:val="24"/>
                                </w:rPr>
                                <w:t>and</w:t>
                              </w:r>
                              <w:r>
                                <w:rPr>
                                  <w:b/>
                                  <w:spacing w:val="-8"/>
                                  <w:sz w:val="24"/>
                                </w:rPr>
                                <w:t xml:space="preserve"> </w:t>
                              </w:r>
                              <w:r>
                                <w:rPr>
                                  <w:b/>
                                  <w:sz w:val="24"/>
                                </w:rPr>
                                <w:t xml:space="preserve">wildlife </w:t>
                              </w:r>
                              <w:r>
                                <w:rPr>
                                  <w:b/>
                                  <w:spacing w:val="-4"/>
                                  <w:sz w:val="24"/>
                                </w:rPr>
                                <w:t>habitat,</w:t>
                              </w:r>
                              <w:r>
                                <w:rPr>
                                  <w:b/>
                                  <w:spacing w:val="-8"/>
                                  <w:sz w:val="24"/>
                                </w:rPr>
                                <w:t xml:space="preserve"> </w:t>
                              </w:r>
                              <w:r>
                                <w:rPr>
                                  <w:b/>
                                  <w:spacing w:val="-4"/>
                                  <w:sz w:val="24"/>
                                </w:rPr>
                                <w:t>increase</w:t>
                              </w:r>
                              <w:r>
                                <w:rPr>
                                  <w:b/>
                                  <w:spacing w:val="-9"/>
                                  <w:sz w:val="24"/>
                                </w:rPr>
                                <w:t xml:space="preserve"> </w:t>
                              </w:r>
                              <w:r>
                                <w:rPr>
                                  <w:b/>
                                  <w:spacing w:val="-4"/>
                                  <w:sz w:val="24"/>
                                </w:rPr>
                                <w:t>access</w:t>
                              </w:r>
                              <w:r>
                                <w:rPr>
                                  <w:b/>
                                  <w:spacing w:val="-5"/>
                                  <w:sz w:val="24"/>
                                </w:rPr>
                                <w:t xml:space="preserve"> </w:t>
                              </w:r>
                              <w:r>
                                <w:rPr>
                                  <w:b/>
                                  <w:spacing w:val="-4"/>
                                  <w:sz w:val="24"/>
                                </w:rPr>
                                <w:t>to</w:t>
                              </w:r>
                              <w:r>
                                <w:rPr>
                                  <w:b/>
                                  <w:spacing w:val="-8"/>
                                  <w:sz w:val="24"/>
                                </w:rPr>
                                <w:t xml:space="preserve"> </w:t>
                              </w: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lands</w:t>
                              </w:r>
                              <w:r>
                                <w:rPr>
                                  <w:b/>
                                  <w:spacing w:val="-5"/>
                                  <w:sz w:val="24"/>
                                </w:rPr>
                                <w:t xml:space="preserve"> </w:t>
                              </w:r>
                              <w:r>
                                <w:rPr>
                                  <w:b/>
                                  <w:spacing w:val="-4"/>
                                  <w:sz w:val="24"/>
                                </w:rPr>
                                <w:t>and</w:t>
                              </w:r>
                              <w:r>
                                <w:rPr>
                                  <w:b/>
                                  <w:spacing w:val="-7"/>
                                  <w:sz w:val="24"/>
                                </w:rPr>
                                <w:t xml:space="preserve"> </w:t>
                              </w:r>
                              <w:r>
                                <w:rPr>
                                  <w:b/>
                                  <w:spacing w:val="-4"/>
                                  <w:sz w:val="24"/>
                                </w:rPr>
                                <w:t>water,</w:t>
                              </w:r>
                              <w:r>
                                <w:rPr>
                                  <w:b/>
                                  <w:spacing w:val="-8"/>
                                  <w:sz w:val="24"/>
                                </w:rPr>
                                <w:t xml:space="preserve"> </w:t>
                              </w:r>
                              <w:r>
                                <w:rPr>
                                  <w:b/>
                                  <w:spacing w:val="-4"/>
                                  <w:sz w:val="24"/>
                                </w:rPr>
                                <w:t>and</w:t>
                              </w:r>
                              <w:r>
                                <w:rPr>
                                  <w:b/>
                                  <w:spacing w:val="-6"/>
                                  <w:sz w:val="24"/>
                                </w:rPr>
                                <w:t xml:space="preserve"> </w:t>
                              </w:r>
                              <w:r>
                                <w:rPr>
                                  <w:b/>
                                  <w:spacing w:val="-4"/>
                                  <w:sz w:val="24"/>
                                </w:rPr>
                                <w:t>develop</w:t>
                              </w:r>
                              <w:r>
                                <w:rPr>
                                  <w:b/>
                                  <w:spacing w:val="-7"/>
                                  <w:sz w:val="24"/>
                                </w:rPr>
                                <w:t xml:space="preserve"> </w:t>
                              </w:r>
                              <w:r>
                                <w:rPr>
                                  <w:b/>
                                  <w:spacing w:val="-4"/>
                                  <w:sz w:val="24"/>
                                </w:rPr>
                                <w:t>parks</w:t>
                              </w:r>
                              <w:r>
                                <w:rPr>
                                  <w:b/>
                                  <w:spacing w:val="-8"/>
                                  <w:sz w:val="24"/>
                                </w:rPr>
                                <w:t xml:space="preserve"> </w:t>
                              </w:r>
                              <w:r>
                                <w:rPr>
                                  <w:b/>
                                  <w:spacing w:val="-4"/>
                                  <w:sz w:val="24"/>
                                </w:rPr>
                                <w:t xml:space="preserve">and </w:t>
                              </w:r>
                              <w:r>
                                <w:rPr>
                                  <w:b/>
                                  <w:sz w:val="24"/>
                                </w:rPr>
                                <w:t>recreation facilities.</w:t>
                              </w:r>
                            </w:p>
                          </w:txbxContent>
                        </wps:txbx>
                        <wps:bodyPr wrap="square" lIns="0" tIns="0" rIns="0" bIns="0" rtlCol="0">
                          <a:noAutofit/>
                        </wps:bodyPr>
                      </wps:wsp>
                    </wpg:wgp>
                  </a:graphicData>
                </a:graphic>
              </wp:inline>
            </w:drawing>
          </mc:Choice>
          <mc:Fallback>
            <w:pict>
              <v:group w14:anchorId="6E623A17" id="Group 67" o:spid="_x0000_s1090" style="width:469.1pt;height:114.5pt;mso-position-horizontal-relative:char;mso-position-vertical-relative:line" coordsize="59575,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">
                <v:shape id="Graphic 68" o:spid="_x0000_s1091" style="position:absolute;left:130;top:142;width:59309;height:14262;visibility:visible;mso-wrap-style:square;v-text-anchor:top" coordsize="5930900,142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" path="m5930900,114r-69850,l5861050,198488r,76l5861050,1189621r-5791200,l5861050,1189596r,-198488l69850,991108r5791200,-13l5861050,793318r-5791200,l5861050,793229r,-198488l69850,594741r5791200,-13l5861050,198564r-5791200,l5861050,198488r,-198374l69850,,,114,,1425689r69850,l5861050,1425689r69850,l5930900,114xe" fillcolor="silver" stroked="f">
                  <v:path arrowok="t"/>
                </v:shape>
                <v:shape id="Graphic 69" o:spid="_x0000_s1092"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" path="m,l5956299,e" filled="f" strokeweight="1.12pt">
                  <v:path arrowok="t"/>
                </v:shape>
                <v:shape id="Graphic 70" o:spid="_x0000_s1093" style="position:absolute;left:130;top:142;width:59309;height:12;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" path="m,l5930899,e" filled="f" strokecolor="silver" strokeweight=".16pt">
                  <v:path arrowok="t"/>
                </v:shape>
                <v:shape id="Graphic 71" o:spid="_x0000_s1094" style="position:absolute;left:3;top:142;width:59563;height:14402;visibility:visible;mso-wrap-style:square;v-text-anchor:top" coordsize="5956300,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" path="m6350,r,1439799em,1432687r5956299,em5949949,r,1439799e" filled="f" strokeweight="1.06pt">
                  <v:path arrowok="t"/>
                </v:shape>
                <v:shape id="Textbox 72" o:spid="_x0000_s1095" type="#_x0000_t202" style="position:absolute;left:870;top:3568;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F057FFB" w14:textId="77777777" w:rsidR="00293E41" w:rsidRDefault="004E3747">
                        <w:pPr>
                          <w:spacing w:line="266" w:lineRule="exact"/>
                          <w:rPr>
                            <w:b/>
                            <w:sz w:val="24"/>
                          </w:rPr>
                        </w:pPr>
                        <w:r>
                          <w:rPr>
                            <w:b/>
                            <w:spacing w:val="-5"/>
                            <w:sz w:val="24"/>
                          </w:rPr>
                          <w:t>9.</w:t>
                        </w:r>
                      </w:p>
                    </w:txbxContent>
                  </v:textbox>
                </v:shape>
                <v:shape id="Textbox 73" o:spid="_x0000_s1096" type="#_x0000_t202" style="position:absolute;left:5243;top:3568;width:1759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05DE0B0" w14:textId="77777777" w:rsidR="00293E41" w:rsidRDefault="004E3747">
                        <w:pPr>
                          <w:spacing w:line="266" w:lineRule="exact"/>
                          <w:rPr>
                            <w:b/>
                            <w:sz w:val="24"/>
                          </w:rPr>
                        </w:pPr>
                        <w:r>
                          <w:rPr>
                            <w:b/>
                            <w:spacing w:val="-4"/>
                            <w:sz w:val="24"/>
                          </w:rPr>
                          <w:t>Open</w:t>
                        </w:r>
                        <w:r>
                          <w:rPr>
                            <w:b/>
                            <w:spacing w:val="-6"/>
                            <w:sz w:val="24"/>
                          </w:rPr>
                          <w:t xml:space="preserve"> </w:t>
                        </w:r>
                        <w:r>
                          <w:rPr>
                            <w:b/>
                            <w:spacing w:val="-4"/>
                            <w:sz w:val="24"/>
                          </w:rPr>
                          <w:t>Space</w:t>
                        </w:r>
                        <w:r>
                          <w:rPr>
                            <w:b/>
                            <w:spacing w:val="-6"/>
                            <w:sz w:val="24"/>
                          </w:rPr>
                          <w:t xml:space="preserve"> </w:t>
                        </w:r>
                        <w:r>
                          <w:rPr>
                            <w:b/>
                            <w:spacing w:val="-4"/>
                            <w:sz w:val="24"/>
                          </w:rPr>
                          <w:t>and</w:t>
                        </w:r>
                        <w:r>
                          <w:rPr>
                            <w:b/>
                            <w:spacing w:val="-5"/>
                            <w:sz w:val="24"/>
                          </w:rPr>
                          <w:t xml:space="preserve"> </w:t>
                        </w:r>
                        <w:r>
                          <w:rPr>
                            <w:b/>
                            <w:spacing w:val="-4"/>
                            <w:sz w:val="24"/>
                          </w:rPr>
                          <w:t>Recreation</w:t>
                        </w:r>
                      </w:p>
                    </w:txbxContent>
                  </v:textbox>
                </v:shape>
                <v:shape id="Textbox 74" o:spid="_x0000_s1097" type="#_x0000_t202" style="position:absolute;left:5259;top:7119;width:523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4917BF" w14:textId="46CDC16E" w:rsidR="00293E41" w:rsidRDefault="004E3747">
                        <w:pPr>
                          <w:spacing w:line="242" w:lineRule="auto"/>
                          <w:rPr>
                            <w:b/>
                            <w:sz w:val="24"/>
                          </w:rPr>
                        </w:pPr>
                        <w:r>
                          <w:rPr>
                            <w:b/>
                            <w:sz w:val="24"/>
                          </w:rPr>
                          <w:t>Retain</w:t>
                        </w:r>
                        <w:r>
                          <w:rPr>
                            <w:b/>
                            <w:spacing w:val="-11"/>
                            <w:sz w:val="24"/>
                          </w:rPr>
                          <w:t xml:space="preserve"> </w:t>
                        </w:r>
                        <w:r>
                          <w:rPr>
                            <w:b/>
                            <w:sz w:val="24"/>
                          </w:rPr>
                          <w:t>open</w:t>
                        </w:r>
                        <w:r>
                          <w:rPr>
                            <w:b/>
                            <w:spacing w:val="-5"/>
                            <w:sz w:val="24"/>
                          </w:rPr>
                          <w:t xml:space="preserve"> </w:t>
                        </w:r>
                        <w:r>
                          <w:rPr>
                            <w:b/>
                            <w:sz w:val="24"/>
                          </w:rPr>
                          <w:t>space</w:t>
                        </w:r>
                        <w:ins w:id="219" w:author="Brad Johnson" w:date="2024-03-14T17:19:00Z">
                          <w:r w:rsidR="00175580">
                            <w:rPr>
                              <w:b/>
                              <w:sz w:val="24"/>
                            </w:rPr>
                            <w:t xml:space="preserve"> and green space</w:t>
                          </w:r>
                        </w:ins>
                        <w:r>
                          <w:rPr>
                            <w:b/>
                            <w:sz w:val="24"/>
                          </w:rPr>
                          <w:t>,</w:t>
                        </w:r>
                        <w:r>
                          <w:rPr>
                            <w:b/>
                            <w:spacing w:val="-14"/>
                            <w:sz w:val="24"/>
                          </w:rPr>
                          <w:t xml:space="preserve"> </w:t>
                        </w:r>
                        <w:r>
                          <w:rPr>
                            <w:b/>
                            <w:sz w:val="24"/>
                          </w:rPr>
                          <w:t>enhance</w:t>
                        </w:r>
                        <w:r>
                          <w:rPr>
                            <w:b/>
                            <w:spacing w:val="-15"/>
                            <w:sz w:val="24"/>
                          </w:rPr>
                          <w:t xml:space="preserve"> </w:t>
                        </w:r>
                        <w:r>
                          <w:rPr>
                            <w:b/>
                            <w:sz w:val="24"/>
                          </w:rPr>
                          <w:t>recreational</w:t>
                        </w:r>
                        <w:r>
                          <w:rPr>
                            <w:b/>
                            <w:spacing w:val="-9"/>
                            <w:sz w:val="24"/>
                          </w:rPr>
                          <w:t xml:space="preserve"> </w:t>
                        </w:r>
                        <w:r>
                          <w:rPr>
                            <w:b/>
                            <w:sz w:val="24"/>
                          </w:rPr>
                          <w:t>opportunities,</w:t>
                        </w:r>
                        <w:r>
                          <w:rPr>
                            <w:b/>
                            <w:spacing w:val="-7"/>
                            <w:sz w:val="24"/>
                          </w:rPr>
                          <w:t xml:space="preserve"> </w:t>
                        </w:r>
                        <w:del w:id="220" w:author="Brad Johnson" w:date="2024-03-14T17:19:00Z">
                          <w:r w:rsidDel="00175580">
                            <w:rPr>
                              <w:b/>
                              <w:sz w:val="24"/>
                            </w:rPr>
                            <w:delText>conserve</w:delText>
                          </w:r>
                          <w:r w:rsidDel="00175580">
                            <w:rPr>
                              <w:b/>
                              <w:spacing w:val="-8"/>
                              <w:sz w:val="24"/>
                            </w:rPr>
                            <w:delText xml:space="preserve"> </w:delText>
                          </w:r>
                        </w:del>
                        <w:ins w:id="221" w:author="Brad Johnson" w:date="2024-03-14T17:19:00Z">
                          <w:r w:rsidR="00175580">
                            <w:rPr>
                              <w:b/>
                              <w:sz w:val="24"/>
                            </w:rPr>
                            <w:t>enhance</w:t>
                          </w:r>
                          <w:r w:rsidR="00175580">
                            <w:rPr>
                              <w:b/>
                              <w:spacing w:val="-8"/>
                              <w:sz w:val="24"/>
                            </w:rPr>
                            <w:t xml:space="preserve"> </w:t>
                          </w:r>
                        </w:ins>
                        <w:r>
                          <w:rPr>
                            <w:b/>
                            <w:sz w:val="24"/>
                          </w:rPr>
                          <w:t>fish</w:t>
                        </w:r>
                        <w:r>
                          <w:rPr>
                            <w:b/>
                            <w:spacing w:val="-6"/>
                            <w:sz w:val="24"/>
                          </w:rPr>
                          <w:t xml:space="preserve"> </w:t>
                        </w:r>
                        <w:r>
                          <w:rPr>
                            <w:b/>
                            <w:sz w:val="24"/>
                          </w:rPr>
                          <w:t>and</w:t>
                        </w:r>
                        <w:r>
                          <w:rPr>
                            <w:b/>
                            <w:spacing w:val="-8"/>
                            <w:sz w:val="24"/>
                          </w:rPr>
                          <w:t xml:space="preserve"> </w:t>
                        </w:r>
                        <w:r>
                          <w:rPr>
                            <w:b/>
                            <w:sz w:val="24"/>
                          </w:rPr>
                          <w:t xml:space="preserve">wildlife </w:t>
                        </w:r>
                        <w:r>
                          <w:rPr>
                            <w:b/>
                            <w:spacing w:val="-4"/>
                            <w:sz w:val="24"/>
                          </w:rPr>
                          <w:t>habitat,</w:t>
                        </w:r>
                        <w:r>
                          <w:rPr>
                            <w:b/>
                            <w:spacing w:val="-8"/>
                            <w:sz w:val="24"/>
                          </w:rPr>
                          <w:t xml:space="preserve"> </w:t>
                        </w:r>
                        <w:r>
                          <w:rPr>
                            <w:b/>
                            <w:spacing w:val="-4"/>
                            <w:sz w:val="24"/>
                          </w:rPr>
                          <w:t>increase</w:t>
                        </w:r>
                        <w:r>
                          <w:rPr>
                            <w:b/>
                            <w:spacing w:val="-9"/>
                            <w:sz w:val="24"/>
                          </w:rPr>
                          <w:t xml:space="preserve"> </w:t>
                        </w:r>
                        <w:r>
                          <w:rPr>
                            <w:b/>
                            <w:spacing w:val="-4"/>
                            <w:sz w:val="24"/>
                          </w:rPr>
                          <w:t>access</w:t>
                        </w:r>
                        <w:r>
                          <w:rPr>
                            <w:b/>
                            <w:spacing w:val="-5"/>
                            <w:sz w:val="24"/>
                          </w:rPr>
                          <w:t xml:space="preserve"> </w:t>
                        </w:r>
                        <w:r>
                          <w:rPr>
                            <w:b/>
                            <w:spacing w:val="-4"/>
                            <w:sz w:val="24"/>
                          </w:rPr>
                          <w:t>to</w:t>
                        </w:r>
                        <w:r>
                          <w:rPr>
                            <w:b/>
                            <w:spacing w:val="-8"/>
                            <w:sz w:val="24"/>
                          </w:rPr>
                          <w:t xml:space="preserve"> </w:t>
                        </w: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lands</w:t>
                        </w:r>
                        <w:r>
                          <w:rPr>
                            <w:b/>
                            <w:spacing w:val="-5"/>
                            <w:sz w:val="24"/>
                          </w:rPr>
                          <w:t xml:space="preserve"> </w:t>
                        </w:r>
                        <w:r>
                          <w:rPr>
                            <w:b/>
                            <w:spacing w:val="-4"/>
                            <w:sz w:val="24"/>
                          </w:rPr>
                          <w:t>and</w:t>
                        </w:r>
                        <w:r>
                          <w:rPr>
                            <w:b/>
                            <w:spacing w:val="-7"/>
                            <w:sz w:val="24"/>
                          </w:rPr>
                          <w:t xml:space="preserve"> </w:t>
                        </w:r>
                        <w:r>
                          <w:rPr>
                            <w:b/>
                            <w:spacing w:val="-4"/>
                            <w:sz w:val="24"/>
                          </w:rPr>
                          <w:t>water,</w:t>
                        </w:r>
                        <w:r>
                          <w:rPr>
                            <w:b/>
                            <w:spacing w:val="-8"/>
                            <w:sz w:val="24"/>
                          </w:rPr>
                          <w:t xml:space="preserve"> </w:t>
                        </w:r>
                        <w:r>
                          <w:rPr>
                            <w:b/>
                            <w:spacing w:val="-4"/>
                            <w:sz w:val="24"/>
                          </w:rPr>
                          <w:t>and</w:t>
                        </w:r>
                        <w:r>
                          <w:rPr>
                            <w:b/>
                            <w:spacing w:val="-6"/>
                            <w:sz w:val="24"/>
                          </w:rPr>
                          <w:t xml:space="preserve"> </w:t>
                        </w:r>
                        <w:r>
                          <w:rPr>
                            <w:b/>
                            <w:spacing w:val="-4"/>
                            <w:sz w:val="24"/>
                          </w:rPr>
                          <w:t>develop</w:t>
                        </w:r>
                        <w:r>
                          <w:rPr>
                            <w:b/>
                            <w:spacing w:val="-7"/>
                            <w:sz w:val="24"/>
                          </w:rPr>
                          <w:t xml:space="preserve"> </w:t>
                        </w:r>
                        <w:r>
                          <w:rPr>
                            <w:b/>
                            <w:spacing w:val="-4"/>
                            <w:sz w:val="24"/>
                          </w:rPr>
                          <w:t>parks</w:t>
                        </w:r>
                        <w:r>
                          <w:rPr>
                            <w:b/>
                            <w:spacing w:val="-8"/>
                            <w:sz w:val="24"/>
                          </w:rPr>
                          <w:t xml:space="preserve"> </w:t>
                        </w:r>
                        <w:r>
                          <w:rPr>
                            <w:b/>
                            <w:spacing w:val="-4"/>
                            <w:sz w:val="24"/>
                          </w:rPr>
                          <w:t xml:space="preserve">and </w:t>
                        </w:r>
                        <w:r>
                          <w:rPr>
                            <w:b/>
                            <w:sz w:val="24"/>
                          </w:rPr>
                          <w:t>recreation facilities.</w:t>
                        </w:r>
                      </w:p>
                    </w:txbxContent>
                  </v:textbox>
                </v:shape>
                <w10:anchorlock/>
              </v:group>
            </w:pict>
          </mc:Fallback>
        </mc:AlternateContent>
      </w:r>
    </w:p>
    <w:p w14:paraId="69C16623" w14:textId="77777777" w:rsidR="00293E41" w:rsidRDefault="00293E41">
      <w:pPr>
        <w:pStyle w:val="BodyText"/>
        <w:spacing w:before="1"/>
        <w:rPr>
          <w:sz w:val="13"/>
        </w:rPr>
      </w:pPr>
    </w:p>
    <w:p w14:paraId="3B78449A" w14:textId="77777777" w:rsidR="00293E41" w:rsidRDefault="004E3747">
      <w:pPr>
        <w:pStyle w:val="ListParagraph"/>
        <w:numPr>
          <w:ilvl w:val="1"/>
          <w:numId w:val="12"/>
        </w:numPr>
        <w:tabs>
          <w:tab w:val="left" w:pos="1792"/>
        </w:tabs>
        <w:spacing w:before="90" w:line="242" w:lineRule="auto"/>
        <w:ind w:right="270"/>
        <w:jc w:val="left"/>
        <w:rPr>
          <w:sz w:val="24"/>
        </w:rPr>
      </w:pPr>
      <w:commentRangeStart w:id="222"/>
      <w:r>
        <w:rPr>
          <w:sz w:val="24"/>
        </w:rPr>
        <w:t>O</w:t>
      </w:r>
      <w:commentRangeEnd w:id="222"/>
      <w:r w:rsidR="00175580">
        <w:rPr>
          <w:rStyle w:val="CommentReference"/>
        </w:rPr>
        <w:commentReference w:id="222"/>
      </w:r>
      <w:r>
        <w:rPr>
          <w:sz w:val="24"/>
        </w:rPr>
        <w:t>pen</w:t>
      </w:r>
      <w:r>
        <w:rPr>
          <w:spacing w:val="-15"/>
          <w:sz w:val="24"/>
        </w:rPr>
        <w:t xml:space="preserve"> </w:t>
      </w:r>
      <w:r>
        <w:rPr>
          <w:sz w:val="24"/>
        </w:rPr>
        <w:t>space</w:t>
      </w:r>
      <w:r>
        <w:rPr>
          <w:spacing w:val="-15"/>
          <w:sz w:val="24"/>
        </w:rPr>
        <w:t xml:space="preserve"> </w:t>
      </w:r>
      <w:r>
        <w:rPr>
          <w:sz w:val="24"/>
        </w:rPr>
        <w:t>corridors</w:t>
      </w:r>
      <w:r>
        <w:rPr>
          <w:spacing w:val="-15"/>
          <w:sz w:val="24"/>
        </w:rPr>
        <w:t xml:space="preserve"> </w:t>
      </w:r>
      <w:r>
        <w:rPr>
          <w:sz w:val="24"/>
        </w:rPr>
        <w:t>within</w:t>
      </w:r>
      <w:r>
        <w:rPr>
          <w:spacing w:val="-15"/>
          <w:sz w:val="24"/>
        </w:rPr>
        <w:t xml:space="preserve"> </w:t>
      </w:r>
      <w:r>
        <w:rPr>
          <w:sz w:val="24"/>
        </w:rPr>
        <w:t>and</w:t>
      </w:r>
      <w:r>
        <w:rPr>
          <w:spacing w:val="-15"/>
          <w:sz w:val="24"/>
        </w:rPr>
        <w:t xml:space="preserve"> </w:t>
      </w:r>
      <w:r>
        <w:rPr>
          <w:sz w:val="24"/>
        </w:rPr>
        <w:t>between</w:t>
      </w:r>
      <w:r>
        <w:rPr>
          <w:spacing w:val="-15"/>
          <w:sz w:val="24"/>
        </w:rPr>
        <w:t xml:space="preserve"> </w:t>
      </w:r>
      <w:r>
        <w:rPr>
          <w:sz w:val="24"/>
        </w:rPr>
        <w:t>urban</w:t>
      </w:r>
      <w:r>
        <w:rPr>
          <w:spacing w:val="-15"/>
          <w:sz w:val="24"/>
        </w:rPr>
        <w:t xml:space="preserve"> </w:t>
      </w:r>
      <w:r>
        <w:rPr>
          <w:sz w:val="24"/>
        </w:rPr>
        <w:t>growth</w:t>
      </w:r>
      <w:r>
        <w:rPr>
          <w:spacing w:val="-15"/>
          <w:sz w:val="24"/>
        </w:rPr>
        <w:t xml:space="preserve"> </w:t>
      </w:r>
      <w:r>
        <w:rPr>
          <w:sz w:val="24"/>
        </w:rPr>
        <w:t>areas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identified.</w:t>
      </w:r>
      <w:r>
        <w:rPr>
          <w:spacing w:val="11"/>
          <w:sz w:val="24"/>
        </w:rPr>
        <w:t xml:space="preserve"> </w:t>
      </w:r>
      <w:r>
        <w:rPr>
          <w:sz w:val="24"/>
        </w:rPr>
        <w:t xml:space="preserve">These </w:t>
      </w:r>
      <w:r>
        <w:rPr>
          <w:spacing w:val="-4"/>
          <w:sz w:val="24"/>
        </w:rPr>
        <w:t>areas</w:t>
      </w:r>
      <w:r>
        <w:rPr>
          <w:spacing w:val="-7"/>
          <w:sz w:val="24"/>
        </w:rPr>
        <w:t xml:space="preserve"> </w:t>
      </w:r>
      <w:r>
        <w:rPr>
          <w:spacing w:val="-4"/>
          <w:sz w:val="24"/>
        </w:rPr>
        <w:t>shall</w:t>
      </w:r>
      <w:r>
        <w:rPr>
          <w:spacing w:val="-7"/>
          <w:sz w:val="24"/>
        </w:rPr>
        <w:t xml:space="preserve"> </w:t>
      </w:r>
      <w:r>
        <w:rPr>
          <w:spacing w:val="-4"/>
          <w:sz w:val="24"/>
        </w:rPr>
        <w:t>include</w:t>
      </w:r>
      <w:r>
        <w:rPr>
          <w:spacing w:val="-6"/>
          <w:sz w:val="24"/>
        </w:rPr>
        <w:t xml:space="preserve"> </w:t>
      </w:r>
      <w:r>
        <w:rPr>
          <w:spacing w:val="-4"/>
          <w:sz w:val="24"/>
        </w:rPr>
        <w:t>lands</w:t>
      </w:r>
      <w:r>
        <w:rPr>
          <w:spacing w:val="-7"/>
          <w:sz w:val="24"/>
        </w:rPr>
        <w:t xml:space="preserve"> </w:t>
      </w:r>
      <w:r>
        <w:rPr>
          <w:spacing w:val="-4"/>
          <w:sz w:val="24"/>
        </w:rPr>
        <w:t>useful</w:t>
      </w:r>
      <w:r>
        <w:rPr>
          <w:spacing w:val="-7"/>
          <w:sz w:val="24"/>
        </w:rPr>
        <w:t xml:space="preserve"> </w:t>
      </w:r>
      <w:r>
        <w:rPr>
          <w:spacing w:val="-4"/>
          <w:sz w:val="24"/>
        </w:rPr>
        <w:t>for</w:t>
      </w:r>
      <w:r>
        <w:rPr>
          <w:spacing w:val="-6"/>
          <w:sz w:val="24"/>
        </w:rPr>
        <w:t xml:space="preserve"> </w:t>
      </w:r>
      <w:r>
        <w:rPr>
          <w:spacing w:val="-4"/>
          <w:sz w:val="24"/>
        </w:rPr>
        <w:t>recreation,</w:t>
      </w:r>
      <w:r>
        <w:rPr>
          <w:spacing w:val="-5"/>
          <w:sz w:val="24"/>
        </w:rPr>
        <w:t xml:space="preserve"> </w:t>
      </w:r>
      <w:r>
        <w:rPr>
          <w:spacing w:val="-4"/>
          <w:sz w:val="24"/>
        </w:rPr>
        <w:t>fish</w:t>
      </w:r>
      <w:r>
        <w:rPr>
          <w:spacing w:val="-5"/>
          <w:sz w:val="24"/>
        </w:rPr>
        <w:t xml:space="preserve"> </w:t>
      </w:r>
      <w:r>
        <w:rPr>
          <w:spacing w:val="-4"/>
          <w:sz w:val="24"/>
        </w:rPr>
        <w:t>and</w:t>
      </w:r>
      <w:r>
        <w:rPr>
          <w:spacing w:val="-8"/>
          <w:sz w:val="24"/>
        </w:rPr>
        <w:t xml:space="preserve"> </w:t>
      </w:r>
      <w:r>
        <w:rPr>
          <w:spacing w:val="-4"/>
          <w:sz w:val="24"/>
        </w:rPr>
        <w:t>wildlife</w:t>
      </w:r>
      <w:r>
        <w:rPr>
          <w:spacing w:val="-9"/>
          <w:sz w:val="24"/>
        </w:rPr>
        <w:t xml:space="preserve"> </w:t>
      </w:r>
      <w:r>
        <w:rPr>
          <w:spacing w:val="-4"/>
          <w:sz w:val="24"/>
        </w:rPr>
        <w:t>habitat,</w:t>
      </w:r>
      <w:r>
        <w:rPr>
          <w:spacing w:val="-5"/>
          <w:sz w:val="24"/>
        </w:rPr>
        <w:t xml:space="preserve"> </w:t>
      </w:r>
      <w:r>
        <w:rPr>
          <w:spacing w:val="-4"/>
          <w:sz w:val="24"/>
        </w:rPr>
        <w:t>trails, and</w:t>
      </w:r>
      <w:r>
        <w:rPr>
          <w:spacing w:val="-5"/>
          <w:sz w:val="24"/>
        </w:rPr>
        <w:t xml:space="preserve"> </w:t>
      </w:r>
      <w:r>
        <w:rPr>
          <w:spacing w:val="-4"/>
          <w:sz w:val="24"/>
        </w:rPr>
        <w:t xml:space="preserve">connection </w:t>
      </w:r>
      <w:r>
        <w:rPr>
          <w:sz w:val="24"/>
        </w:rPr>
        <w:t>of critical areas.</w:t>
      </w:r>
    </w:p>
    <w:p w14:paraId="0FEC9367" w14:textId="77777777" w:rsidR="00293E41" w:rsidRDefault="00293E41">
      <w:pPr>
        <w:pStyle w:val="BodyText"/>
        <w:spacing w:before="7"/>
      </w:pPr>
    </w:p>
    <w:p w14:paraId="01DF8687" w14:textId="77777777" w:rsidR="00293E41" w:rsidRDefault="004E3747">
      <w:pPr>
        <w:pStyle w:val="ListParagraph"/>
        <w:numPr>
          <w:ilvl w:val="1"/>
          <w:numId w:val="12"/>
        </w:numPr>
        <w:tabs>
          <w:tab w:val="left" w:pos="1792"/>
        </w:tabs>
        <w:spacing w:line="242" w:lineRule="auto"/>
        <w:ind w:right="252"/>
        <w:jc w:val="left"/>
        <w:rPr>
          <w:sz w:val="24"/>
        </w:rPr>
      </w:pPr>
      <w:r>
        <w:rPr>
          <w:spacing w:val="-2"/>
          <w:sz w:val="24"/>
        </w:rPr>
        <w:t>To</w:t>
      </w:r>
      <w:r>
        <w:rPr>
          <w:spacing w:val="-6"/>
          <w:sz w:val="24"/>
        </w:rPr>
        <w:t xml:space="preserve"> </w:t>
      </w:r>
      <w:r>
        <w:rPr>
          <w:spacing w:val="-2"/>
          <w:sz w:val="24"/>
        </w:rPr>
        <w:t>preserve</w:t>
      </w:r>
      <w:r>
        <w:rPr>
          <w:spacing w:val="-7"/>
          <w:sz w:val="24"/>
        </w:rPr>
        <w:t xml:space="preserve"> </w:t>
      </w:r>
      <w:r>
        <w:rPr>
          <w:spacing w:val="-2"/>
          <w:sz w:val="24"/>
        </w:rPr>
        <w:t>open</w:t>
      </w:r>
      <w:r>
        <w:rPr>
          <w:spacing w:val="-6"/>
          <w:sz w:val="24"/>
        </w:rPr>
        <w:t xml:space="preserve"> </w:t>
      </w:r>
      <w:r>
        <w:rPr>
          <w:spacing w:val="-2"/>
          <w:sz w:val="24"/>
        </w:rPr>
        <w:t>space</w:t>
      </w:r>
      <w:r>
        <w:rPr>
          <w:spacing w:val="-7"/>
          <w:sz w:val="24"/>
        </w:rPr>
        <w:t xml:space="preserve"> </w:t>
      </w:r>
      <w:r>
        <w:rPr>
          <w:spacing w:val="-2"/>
          <w:sz w:val="24"/>
        </w:rPr>
        <w:t>and</w:t>
      </w:r>
      <w:r>
        <w:rPr>
          <w:spacing w:val="-6"/>
          <w:sz w:val="24"/>
        </w:rPr>
        <w:t xml:space="preserve"> </w:t>
      </w:r>
      <w:r>
        <w:rPr>
          <w:spacing w:val="-2"/>
          <w:sz w:val="24"/>
        </w:rPr>
        <w:t>create</w:t>
      </w:r>
      <w:r>
        <w:rPr>
          <w:spacing w:val="-4"/>
          <w:sz w:val="24"/>
        </w:rPr>
        <w:t xml:space="preserve"> </w:t>
      </w:r>
      <w:r>
        <w:rPr>
          <w:spacing w:val="-2"/>
          <w:sz w:val="24"/>
        </w:rPr>
        <w:t>recreational</w:t>
      </w:r>
      <w:r>
        <w:rPr>
          <w:spacing w:val="-5"/>
          <w:sz w:val="24"/>
        </w:rPr>
        <w:t xml:space="preserve"> </w:t>
      </w:r>
      <w:r>
        <w:rPr>
          <w:spacing w:val="-2"/>
          <w:sz w:val="24"/>
        </w:rPr>
        <w:t>opportunities,</w:t>
      </w:r>
      <w:r>
        <w:rPr>
          <w:spacing w:val="-6"/>
          <w:sz w:val="24"/>
        </w:rPr>
        <w:t xml:space="preserve"> </w:t>
      </w:r>
      <w:r>
        <w:rPr>
          <w:spacing w:val="-2"/>
          <w:sz w:val="24"/>
        </w:rPr>
        <w:t>innovative</w:t>
      </w:r>
      <w:r>
        <w:rPr>
          <w:spacing w:val="-4"/>
          <w:sz w:val="24"/>
        </w:rPr>
        <w:t xml:space="preserve"> </w:t>
      </w:r>
      <w:r>
        <w:rPr>
          <w:spacing w:val="-2"/>
          <w:sz w:val="24"/>
        </w:rPr>
        <w:t xml:space="preserve">regulatory </w:t>
      </w:r>
      <w:proofErr w:type="gramStart"/>
      <w:r>
        <w:rPr>
          <w:spacing w:val="-4"/>
          <w:sz w:val="24"/>
        </w:rPr>
        <w:t>techniques</w:t>
      </w:r>
      <w:proofErr w:type="gramEnd"/>
      <w:r>
        <w:rPr>
          <w:spacing w:val="-7"/>
          <w:sz w:val="24"/>
        </w:rPr>
        <w:t xml:space="preserve"> </w:t>
      </w:r>
      <w:r>
        <w:rPr>
          <w:spacing w:val="-4"/>
          <w:sz w:val="24"/>
        </w:rPr>
        <w:t>and</w:t>
      </w:r>
      <w:r>
        <w:rPr>
          <w:spacing w:val="-7"/>
          <w:sz w:val="24"/>
        </w:rPr>
        <w:t xml:space="preserve"> </w:t>
      </w:r>
      <w:r>
        <w:rPr>
          <w:spacing w:val="-4"/>
          <w:sz w:val="24"/>
        </w:rPr>
        <w:t>incentives</w:t>
      </w:r>
      <w:r>
        <w:rPr>
          <w:spacing w:val="-5"/>
          <w:sz w:val="24"/>
        </w:rPr>
        <w:t xml:space="preserve"> </w:t>
      </w:r>
      <w:r>
        <w:rPr>
          <w:spacing w:val="-4"/>
          <w:sz w:val="24"/>
        </w:rPr>
        <w:t>such</w:t>
      </w:r>
      <w:r>
        <w:rPr>
          <w:spacing w:val="-5"/>
          <w:sz w:val="24"/>
        </w:rPr>
        <w:t xml:space="preserve"> </w:t>
      </w:r>
      <w:r>
        <w:rPr>
          <w:spacing w:val="-4"/>
          <w:sz w:val="24"/>
        </w:rPr>
        <w:t>as</w:t>
      </w:r>
      <w:r>
        <w:rPr>
          <w:spacing w:val="-7"/>
          <w:sz w:val="24"/>
        </w:rPr>
        <w:t xml:space="preserve"> </w:t>
      </w:r>
      <w:r>
        <w:rPr>
          <w:spacing w:val="-4"/>
          <w:sz w:val="24"/>
        </w:rPr>
        <w:t>but</w:t>
      </w:r>
      <w:r>
        <w:rPr>
          <w:spacing w:val="-7"/>
          <w:sz w:val="24"/>
        </w:rPr>
        <w:t xml:space="preserve"> </w:t>
      </w:r>
      <w:r>
        <w:rPr>
          <w:spacing w:val="-4"/>
          <w:sz w:val="24"/>
        </w:rPr>
        <w:t>not</w:t>
      </w:r>
      <w:r>
        <w:rPr>
          <w:spacing w:val="-7"/>
          <w:sz w:val="24"/>
        </w:rPr>
        <w:t xml:space="preserve"> </w:t>
      </w:r>
      <w:r>
        <w:rPr>
          <w:spacing w:val="-4"/>
          <w:sz w:val="24"/>
        </w:rPr>
        <w:t>limited</w:t>
      </w:r>
      <w:r>
        <w:rPr>
          <w:spacing w:val="-8"/>
          <w:sz w:val="24"/>
        </w:rPr>
        <w:t xml:space="preserve"> </w:t>
      </w:r>
      <w:r>
        <w:rPr>
          <w:spacing w:val="-4"/>
          <w:sz w:val="24"/>
        </w:rPr>
        <w:t>to,</w:t>
      </w:r>
      <w:r>
        <w:rPr>
          <w:spacing w:val="-5"/>
          <w:sz w:val="24"/>
        </w:rPr>
        <w:t xml:space="preserve"> </w:t>
      </w:r>
      <w:r>
        <w:rPr>
          <w:spacing w:val="-4"/>
          <w:sz w:val="24"/>
        </w:rPr>
        <w:t>purchase</w:t>
      </w:r>
      <w:r>
        <w:rPr>
          <w:spacing w:val="-9"/>
          <w:sz w:val="24"/>
        </w:rPr>
        <w:t xml:space="preserve"> </w:t>
      </w:r>
      <w:r>
        <w:rPr>
          <w:spacing w:val="-4"/>
          <w:sz w:val="24"/>
        </w:rPr>
        <w:t>of</w:t>
      </w:r>
      <w:r>
        <w:rPr>
          <w:spacing w:val="-6"/>
          <w:sz w:val="24"/>
        </w:rPr>
        <w:t xml:space="preserve"> </w:t>
      </w:r>
      <w:r>
        <w:rPr>
          <w:spacing w:val="-4"/>
          <w:sz w:val="24"/>
        </w:rPr>
        <w:t>development</w:t>
      </w:r>
      <w:r>
        <w:rPr>
          <w:spacing w:val="-7"/>
          <w:sz w:val="24"/>
        </w:rPr>
        <w:t xml:space="preserve"> </w:t>
      </w:r>
      <w:r>
        <w:rPr>
          <w:spacing w:val="-4"/>
          <w:sz w:val="24"/>
        </w:rPr>
        <w:t>rights,</w:t>
      </w:r>
      <w:r>
        <w:rPr>
          <w:spacing w:val="-8"/>
          <w:sz w:val="24"/>
        </w:rPr>
        <w:t xml:space="preserve"> </w:t>
      </w:r>
      <w:r>
        <w:rPr>
          <w:spacing w:val="-4"/>
          <w:sz w:val="24"/>
        </w:rPr>
        <w:t xml:space="preserve">transfer </w:t>
      </w:r>
      <w:r>
        <w:rPr>
          <w:spacing w:val="-2"/>
          <w:sz w:val="24"/>
        </w:rPr>
        <w:t>of</w:t>
      </w:r>
      <w:r>
        <w:rPr>
          <w:spacing w:val="-8"/>
          <w:sz w:val="24"/>
        </w:rPr>
        <w:t xml:space="preserve"> </w:t>
      </w:r>
      <w:r>
        <w:rPr>
          <w:spacing w:val="-2"/>
          <w:sz w:val="24"/>
        </w:rPr>
        <w:t>development</w:t>
      </w:r>
      <w:r>
        <w:rPr>
          <w:spacing w:val="-6"/>
          <w:sz w:val="24"/>
        </w:rPr>
        <w:t xml:space="preserve"> </w:t>
      </w:r>
      <w:r>
        <w:rPr>
          <w:spacing w:val="-2"/>
          <w:sz w:val="24"/>
        </w:rPr>
        <w:t>rights,</w:t>
      </w:r>
      <w:r>
        <w:rPr>
          <w:spacing w:val="-8"/>
          <w:sz w:val="24"/>
        </w:rPr>
        <w:t xml:space="preserve"> </w:t>
      </w:r>
      <w:r>
        <w:rPr>
          <w:spacing w:val="-2"/>
          <w:sz w:val="24"/>
        </w:rPr>
        <w:t>conservation</w:t>
      </w:r>
      <w:r>
        <w:rPr>
          <w:spacing w:val="-8"/>
          <w:sz w:val="24"/>
        </w:rPr>
        <w:t xml:space="preserve"> </w:t>
      </w:r>
      <w:r>
        <w:rPr>
          <w:spacing w:val="-2"/>
          <w:sz w:val="24"/>
        </w:rPr>
        <w:t>easements,</w:t>
      </w:r>
      <w:r>
        <w:rPr>
          <w:spacing w:val="-8"/>
          <w:sz w:val="24"/>
        </w:rPr>
        <w:t xml:space="preserve"> </w:t>
      </w:r>
      <w:r>
        <w:rPr>
          <w:spacing w:val="-2"/>
          <w:sz w:val="24"/>
        </w:rPr>
        <w:t>land</w:t>
      </w:r>
      <w:r>
        <w:rPr>
          <w:spacing w:val="-8"/>
          <w:sz w:val="24"/>
        </w:rPr>
        <w:t xml:space="preserve"> </w:t>
      </w:r>
      <w:r>
        <w:rPr>
          <w:spacing w:val="-2"/>
          <w:sz w:val="24"/>
        </w:rPr>
        <w:t>trusts</w:t>
      </w:r>
      <w:r>
        <w:rPr>
          <w:spacing w:val="-6"/>
          <w:sz w:val="24"/>
        </w:rPr>
        <w:t xml:space="preserve"> </w:t>
      </w:r>
      <w:r>
        <w:rPr>
          <w:spacing w:val="-2"/>
          <w:sz w:val="24"/>
        </w:rPr>
        <w:t>and</w:t>
      </w:r>
      <w:r>
        <w:rPr>
          <w:spacing w:val="-8"/>
          <w:sz w:val="24"/>
        </w:rPr>
        <w:t xml:space="preserve"> </w:t>
      </w:r>
      <w:r>
        <w:rPr>
          <w:spacing w:val="-2"/>
          <w:sz w:val="24"/>
        </w:rPr>
        <w:t>community</w:t>
      </w:r>
      <w:r>
        <w:rPr>
          <w:spacing w:val="-12"/>
          <w:sz w:val="24"/>
        </w:rPr>
        <w:t xml:space="preserve"> </w:t>
      </w:r>
      <w:r>
        <w:rPr>
          <w:spacing w:val="-2"/>
          <w:sz w:val="24"/>
        </w:rPr>
        <w:t>acquisition</w:t>
      </w:r>
      <w:r>
        <w:rPr>
          <w:spacing w:val="-8"/>
          <w:sz w:val="24"/>
        </w:rPr>
        <w:t xml:space="preserve"> </w:t>
      </w:r>
      <w:r>
        <w:rPr>
          <w:spacing w:val="-2"/>
          <w:sz w:val="24"/>
        </w:rPr>
        <w:t xml:space="preserve">of </w:t>
      </w:r>
      <w:r>
        <w:rPr>
          <w:sz w:val="24"/>
        </w:rPr>
        <w:t>lands</w:t>
      </w:r>
      <w:r>
        <w:rPr>
          <w:spacing w:val="-7"/>
          <w:sz w:val="24"/>
        </w:rPr>
        <w:t xml:space="preserve"> </w:t>
      </w:r>
      <w:r>
        <w:rPr>
          <w:sz w:val="24"/>
        </w:rPr>
        <w:t>for</w:t>
      </w:r>
      <w:r>
        <w:rPr>
          <w:spacing w:val="-8"/>
          <w:sz w:val="24"/>
        </w:rPr>
        <w:t xml:space="preserve"> </w:t>
      </w:r>
      <w:r>
        <w:rPr>
          <w:sz w:val="24"/>
        </w:rPr>
        <w:t>public</w:t>
      </w:r>
      <w:r>
        <w:rPr>
          <w:spacing w:val="-9"/>
          <w:sz w:val="24"/>
        </w:rPr>
        <w:t xml:space="preserve"> </w:t>
      </w:r>
      <w:r>
        <w:rPr>
          <w:sz w:val="24"/>
        </w:rPr>
        <w:t>ownership</w:t>
      </w:r>
      <w:r>
        <w:rPr>
          <w:spacing w:val="-8"/>
          <w:sz w:val="24"/>
        </w:rPr>
        <w:t xml:space="preserve"> </w:t>
      </w:r>
      <w:r>
        <w:rPr>
          <w:sz w:val="24"/>
        </w:rPr>
        <w:t>shall</w:t>
      </w:r>
      <w:r>
        <w:rPr>
          <w:spacing w:val="-7"/>
          <w:sz w:val="24"/>
        </w:rPr>
        <w:t xml:space="preserve"> </w:t>
      </w:r>
      <w:r>
        <w:rPr>
          <w:sz w:val="24"/>
        </w:rPr>
        <w:t>be</w:t>
      </w:r>
      <w:r>
        <w:rPr>
          <w:spacing w:val="-5"/>
          <w:sz w:val="24"/>
        </w:rPr>
        <w:t xml:space="preserve"> </w:t>
      </w:r>
      <w:r>
        <w:rPr>
          <w:sz w:val="24"/>
        </w:rPr>
        <w:t>encouraged.</w:t>
      </w:r>
    </w:p>
    <w:p w14:paraId="77388DAE" w14:textId="77777777" w:rsidR="00293E41" w:rsidRDefault="00293E41">
      <w:pPr>
        <w:pStyle w:val="BodyText"/>
        <w:spacing w:before="6"/>
      </w:pPr>
    </w:p>
    <w:p w14:paraId="4FA04599" w14:textId="77777777" w:rsidR="00293E41" w:rsidRDefault="004E3747">
      <w:pPr>
        <w:pStyle w:val="ListParagraph"/>
        <w:numPr>
          <w:ilvl w:val="1"/>
          <w:numId w:val="12"/>
        </w:numPr>
        <w:tabs>
          <w:tab w:val="left" w:pos="1792"/>
        </w:tabs>
        <w:spacing w:line="244" w:lineRule="auto"/>
        <w:ind w:right="516"/>
        <w:jc w:val="left"/>
        <w:rPr>
          <w:sz w:val="24"/>
        </w:rPr>
      </w:pPr>
      <w:r>
        <w:rPr>
          <w:spacing w:val="-4"/>
          <w:sz w:val="24"/>
        </w:rPr>
        <w:t>The</w:t>
      </w:r>
      <w:r>
        <w:rPr>
          <w:spacing w:val="-8"/>
          <w:sz w:val="24"/>
        </w:rPr>
        <w:t xml:space="preserve"> </w:t>
      </w:r>
      <w:r>
        <w:rPr>
          <w:spacing w:val="-4"/>
          <w:sz w:val="24"/>
        </w:rPr>
        <w:t>use</w:t>
      </w:r>
      <w:r>
        <w:rPr>
          <w:spacing w:val="-8"/>
          <w:sz w:val="24"/>
        </w:rPr>
        <w:t xml:space="preserve"> </w:t>
      </w:r>
      <w:r>
        <w:rPr>
          <w:spacing w:val="-4"/>
          <w:sz w:val="24"/>
        </w:rPr>
        <w:t>of</w:t>
      </w:r>
      <w:r>
        <w:rPr>
          <w:spacing w:val="-7"/>
          <w:sz w:val="24"/>
        </w:rPr>
        <w:t xml:space="preserve"> </w:t>
      </w:r>
      <w:r>
        <w:rPr>
          <w:spacing w:val="-4"/>
          <w:sz w:val="24"/>
        </w:rPr>
        <w:t>Open</w:t>
      </w:r>
      <w:r>
        <w:rPr>
          <w:spacing w:val="-7"/>
          <w:sz w:val="24"/>
        </w:rPr>
        <w:t xml:space="preserve"> </w:t>
      </w:r>
      <w:r>
        <w:rPr>
          <w:spacing w:val="-4"/>
          <w:sz w:val="24"/>
        </w:rPr>
        <w:t>Space</w:t>
      </w:r>
      <w:r>
        <w:rPr>
          <w:spacing w:val="-8"/>
          <w:sz w:val="24"/>
        </w:rPr>
        <w:t xml:space="preserve"> </w:t>
      </w:r>
      <w:r>
        <w:rPr>
          <w:spacing w:val="-4"/>
          <w:sz w:val="24"/>
        </w:rPr>
        <w:t>Taxation Laws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encouraged</w:t>
      </w:r>
      <w:r>
        <w:rPr>
          <w:spacing w:val="-7"/>
          <w:sz w:val="24"/>
        </w:rPr>
        <w:t xml:space="preserve"> </w:t>
      </w:r>
      <w:r>
        <w:rPr>
          <w:spacing w:val="-4"/>
          <w:sz w:val="24"/>
        </w:rPr>
        <w:t>as</w:t>
      </w:r>
      <w:r>
        <w:rPr>
          <w:spacing w:val="-6"/>
          <w:sz w:val="24"/>
        </w:rPr>
        <w:t xml:space="preserve"> </w:t>
      </w:r>
      <w:r>
        <w:rPr>
          <w:spacing w:val="-4"/>
          <w:sz w:val="24"/>
        </w:rPr>
        <w:t>a</w:t>
      </w:r>
      <w:r>
        <w:rPr>
          <w:spacing w:val="-8"/>
          <w:sz w:val="24"/>
        </w:rPr>
        <w:t xml:space="preserve"> </w:t>
      </w:r>
      <w:r>
        <w:rPr>
          <w:spacing w:val="-4"/>
          <w:sz w:val="24"/>
        </w:rPr>
        <w:t>useful</w:t>
      </w:r>
      <w:r>
        <w:rPr>
          <w:spacing w:val="-6"/>
          <w:sz w:val="24"/>
        </w:rPr>
        <w:t xml:space="preserve"> </w:t>
      </w:r>
      <w:r>
        <w:rPr>
          <w:spacing w:val="-4"/>
          <w:sz w:val="24"/>
        </w:rPr>
        <w:t>method of</w:t>
      </w:r>
      <w:r>
        <w:rPr>
          <w:spacing w:val="-7"/>
          <w:sz w:val="24"/>
        </w:rPr>
        <w:t xml:space="preserve"> </w:t>
      </w:r>
      <w:r>
        <w:rPr>
          <w:spacing w:val="-4"/>
          <w:sz w:val="24"/>
        </w:rPr>
        <w:t>land</w:t>
      </w:r>
      <w:r>
        <w:rPr>
          <w:spacing w:val="-7"/>
          <w:sz w:val="24"/>
        </w:rPr>
        <w:t xml:space="preserve"> </w:t>
      </w:r>
      <w:r>
        <w:rPr>
          <w:spacing w:val="-4"/>
          <w:sz w:val="24"/>
        </w:rPr>
        <w:t xml:space="preserve">use </w:t>
      </w:r>
      <w:r>
        <w:rPr>
          <w:sz w:val="24"/>
        </w:rPr>
        <w:t>control and resource preservation.</w:t>
      </w:r>
    </w:p>
    <w:p w14:paraId="529AD307" w14:textId="77777777" w:rsidR="00293E41" w:rsidRDefault="00293E41">
      <w:pPr>
        <w:pStyle w:val="BodyText"/>
        <w:spacing w:before="1"/>
      </w:pPr>
    </w:p>
    <w:p w14:paraId="189E8238" w14:textId="77777777" w:rsidR="00293E41" w:rsidRDefault="004E3747">
      <w:pPr>
        <w:pStyle w:val="ListParagraph"/>
        <w:numPr>
          <w:ilvl w:val="1"/>
          <w:numId w:val="12"/>
        </w:numPr>
        <w:tabs>
          <w:tab w:val="left" w:pos="1792"/>
        </w:tabs>
        <w:spacing w:line="242" w:lineRule="auto"/>
        <w:ind w:right="354"/>
        <w:jc w:val="left"/>
        <w:rPr>
          <w:sz w:val="24"/>
        </w:rPr>
      </w:pPr>
      <w:r>
        <w:rPr>
          <w:spacing w:val="-2"/>
          <w:sz w:val="24"/>
        </w:rPr>
        <w:t>Expansion</w:t>
      </w:r>
      <w:r>
        <w:rPr>
          <w:spacing w:val="-9"/>
          <w:sz w:val="24"/>
        </w:rPr>
        <w:t xml:space="preserve"> </w:t>
      </w:r>
      <w:r>
        <w:rPr>
          <w:spacing w:val="-2"/>
          <w:sz w:val="24"/>
        </w:rPr>
        <w:t>and</w:t>
      </w:r>
      <w:r>
        <w:rPr>
          <w:spacing w:val="-8"/>
          <w:sz w:val="24"/>
        </w:rPr>
        <w:t xml:space="preserve"> </w:t>
      </w:r>
      <w:r>
        <w:rPr>
          <w:spacing w:val="-2"/>
          <w:sz w:val="24"/>
        </w:rPr>
        <w:t>enhancement</w:t>
      </w:r>
      <w:r>
        <w:rPr>
          <w:spacing w:val="-8"/>
          <w:sz w:val="24"/>
        </w:rPr>
        <w:t xml:space="preserve"> </w:t>
      </w:r>
      <w:r>
        <w:rPr>
          <w:spacing w:val="-2"/>
          <w:sz w:val="24"/>
        </w:rPr>
        <w:t>of</w:t>
      </w:r>
      <w:r>
        <w:rPr>
          <w:spacing w:val="-9"/>
          <w:sz w:val="24"/>
        </w:rPr>
        <w:t xml:space="preserve"> </w:t>
      </w:r>
      <w:r>
        <w:rPr>
          <w:spacing w:val="-2"/>
          <w:sz w:val="24"/>
        </w:rPr>
        <w:t>parks,</w:t>
      </w:r>
      <w:r>
        <w:rPr>
          <w:spacing w:val="-9"/>
          <w:sz w:val="24"/>
        </w:rPr>
        <w:t xml:space="preserve"> </w:t>
      </w:r>
      <w:r>
        <w:rPr>
          <w:spacing w:val="-2"/>
          <w:sz w:val="24"/>
        </w:rPr>
        <w:t>recreation</w:t>
      </w:r>
      <w:r>
        <w:rPr>
          <w:spacing w:val="-9"/>
          <w:sz w:val="24"/>
        </w:rPr>
        <w:t xml:space="preserve"> </w:t>
      </w:r>
      <w:r>
        <w:rPr>
          <w:spacing w:val="-2"/>
          <w:sz w:val="24"/>
        </w:rPr>
        <w:t>and</w:t>
      </w:r>
      <w:r>
        <w:rPr>
          <w:spacing w:val="-9"/>
          <w:sz w:val="24"/>
        </w:rPr>
        <w:t xml:space="preserve"> </w:t>
      </w:r>
      <w:r>
        <w:rPr>
          <w:spacing w:val="-2"/>
          <w:sz w:val="24"/>
        </w:rPr>
        <w:t>scenic</w:t>
      </w:r>
      <w:r>
        <w:rPr>
          <w:spacing w:val="-7"/>
          <w:sz w:val="24"/>
        </w:rPr>
        <w:t xml:space="preserve"> </w:t>
      </w:r>
      <w:r>
        <w:rPr>
          <w:spacing w:val="-2"/>
          <w:sz w:val="24"/>
        </w:rPr>
        <w:t>areas</w:t>
      </w:r>
      <w:r>
        <w:rPr>
          <w:spacing w:val="-8"/>
          <w:sz w:val="24"/>
        </w:rPr>
        <w:t xml:space="preserve"> </w:t>
      </w:r>
      <w:r>
        <w:rPr>
          <w:spacing w:val="-2"/>
          <w:sz w:val="24"/>
        </w:rPr>
        <w:t>and</w:t>
      </w:r>
      <w:r>
        <w:rPr>
          <w:spacing w:val="-9"/>
          <w:sz w:val="24"/>
        </w:rPr>
        <w:t xml:space="preserve"> </w:t>
      </w:r>
      <w:r>
        <w:rPr>
          <w:spacing w:val="-2"/>
          <w:sz w:val="24"/>
        </w:rPr>
        <w:t>viewing</w:t>
      </w:r>
      <w:r>
        <w:rPr>
          <w:spacing w:val="-11"/>
          <w:sz w:val="24"/>
        </w:rPr>
        <w:t xml:space="preserve"> </w:t>
      </w:r>
      <w:r>
        <w:rPr>
          <w:spacing w:val="-2"/>
          <w:sz w:val="24"/>
        </w:rPr>
        <w:t>points</w:t>
      </w:r>
      <w:r>
        <w:rPr>
          <w:spacing w:val="-8"/>
          <w:sz w:val="24"/>
        </w:rPr>
        <w:t xml:space="preserve"> </w:t>
      </w:r>
      <w:r>
        <w:rPr>
          <w:spacing w:val="-2"/>
          <w:sz w:val="24"/>
        </w:rPr>
        <w:t xml:space="preserve">shall </w:t>
      </w:r>
      <w:r>
        <w:rPr>
          <w:spacing w:val="-4"/>
          <w:sz w:val="24"/>
        </w:rPr>
        <w:t>be</w:t>
      </w:r>
      <w:r>
        <w:rPr>
          <w:spacing w:val="-9"/>
          <w:sz w:val="24"/>
        </w:rPr>
        <w:t xml:space="preserve"> </w:t>
      </w:r>
      <w:r>
        <w:rPr>
          <w:spacing w:val="-4"/>
          <w:sz w:val="24"/>
        </w:rPr>
        <w:t>identified,</w:t>
      </w:r>
      <w:r>
        <w:rPr>
          <w:spacing w:val="-8"/>
          <w:sz w:val="24"/>
        </w:rPr>
        <w:t xml:space="preserve"> </w:t>
      </w:r>
      <w:r>
        <w:rPr>
          <w:spacing w:val="-4"/>
          <w:sz w:val="24"/>
        </w:rPr>
        <w:t>planned</w:t>
      </w:r>
      <w:r>
        <w:rPr>
          <w:spacing w:val="-5"/>
          <w:sz w:val="24"/>
        </w:rPr>
        <w:t xml:space="preserve"> </w:t>
      </w:r>
      <w:proofErr w:type="gramStart"/>
      <w:r>
        <w:rPr>
          <w:spacing w:val="-4"/>
          <w:sz w:val="24"/>
        </w:rPr>
        <w:t>for</w:t>
      </w:r>
      <w:proofErr w:type="gramEnd"/>
      <w:r>
        <w:rPr>
          <w:spacing w:val="-6"/>
          <w:sz w:val="24"/>
        </w:rPr>
        <w:t xml:space="preserve"> </w:t>
      </w:r>
      <w:r>
        <w:rPr>
          <w:spacing w:val="-4"/>
          <w:sz w:val="24"/>
        </w:rPr>
        <w:t>and</w:t>
      </w:r>
      <w:r>
        <w:rPr>
          <w:spacing w:val="-8"/>
          <w:sz w:val="24"/>
        </w:rPr>
        <w:t xml:space="preserve"> </w:t>
      </w:r>
      <w:r>
        <w:rPr>
          <w:spacing w:val="-4"/>
          <w:sz w:val="24"/>
        </w:rPr>
        <w:t>improved</w:t>
      </w:r>
      <w:r>
        <w:rPr>
          <w:spacing w:val="-8"/>
          <w:sz w:val="24"/>
        </w:rPr>
        <w:t xml:space="preserve"> </w:t>
      </w:r>
      <w:r>
        <w:rPr>
          <w:spacing w:val="-4"/>
          <w:sz w:val="24"/>
        </w:rPr>
        <w:t>in</w:t>
      </w:r>
      <w:r>
        <w:rPr>
          <w:spacing w:val="-7"/>
          <w:sz w:val="24"/>
        </w:rPr>
        <w:t xml:space="preserve"> </w:t>
      </w:r>
      <w:r>
        <w:rPr>
          <w:spacing w:val="-4"/>
          <w:sz w:val="24"/>
        </w:rPr>
        <w:t>shorelands,</w:t>
      </w:r>
      <w:r>
        <w:rPr>
          <w:spacing w:val="-8"/>
          <w:sz w:val="24"/>
        </w:rPr>
        <w:t xml:space="preserve"> </w:t>
      </w:r>
      <w:r>
        <w:rPr>
          <w:spacing w:val="-4"/>
          <w:sz w:val="24"/>
        </w:rPr>
        <w:t>and</w:t>
      </w:r>
      <w:r>
        <w:rPr>
          <w:spacing w:val="-8"/>
          <w:sz w:val="24"/>
        </w:rPr>
        <w:t xml:space="preserve"> </w:t>
      </w:r>
      <w:r>
        <w:rPr>
          <w:spacing w:val="-4"/>
          <w:sz w:val="24"/>
        </w:rPr>
        <w:t>urban</w:t>
      </w:r>
      <w:r>
        <w:rPr>
          <w:spacing w:val="-8"/>
          <w:sz w:val="24"/>
        </w:rPr>
        <w:t xml:space="preserve"> </w:t>
      </w:r>
      <w:r>
        <w:rPr>
          <w:spacing w:val="-4"/>
          <w:sz w:val="24"/>
        </w:rPr>
        <w:t>and</w:t>
      </w:r>
      <w:r>
        <w:rPr>
          <w:spacing w:val="-8"/>
          <w:sz w:val="24"/>
        </w:rPr>
        <w:t xml:space="preserve"> </w:t>
      </w:r>
      <w:r>
        <w:rPr>
          <w:spacing w:val="-4"/>
          <w:sz w:val="24"/>
        </w:rPr>
        <w:t>rural</w:t>
      </w:r>
      <w:r>
        <w:rPr>
          <w:spacing w:val="-7"/>
          <w:sz w:val="24"/>
        </w:rPr>
        <w:t xml:space="preserve"> </w:t>
      </w:r>
      <w:r>
        <w:rPr>
          <w:spacing w:val="-4"/>
          <w:sz w:val="24"/>
        </w:rPr>
        <w:t>designated</w:t>
      </w:r>
      <w:r>
        <w:rPr>
          <w:spacing w:val="-8"/>
          <w:sz w:val="24"/>
        </w:rPr>
        <w:t xml:space="preserve"> </w:t>
      </w:r>
      <w:r>
        <w:rPr>
          <w:spacing w:val="-4"/>
          <w:sz w:val="24"/>
        </w:rPr>
        <w:t>areas.</w:t>
      </w:r>
    </w:p>
    <w:p w14:paraId="13F66D8C" w14:textId="77777777" w:rsidR="00293E41" w:rsidRDefault="00293E41">
      <w:pPr>
        <w:pStyle w:val="BodyText"/>
        <w:spacing w:before="4"/>
      </w:pPr>
    </w:p>
    <w:p w14:paraId="6FD5471C" w14:textId="77777777" w:rsidR="00293E41" w:rsidRDefault="004E3747">
      <w:pPr>
        <w:pStyle w:val="ListParagraph"/>
        <w:numPr>
          <w:ilvl w:val="1"/>
          <w:numId w:val="12"/>
        </w:numPr>
        <w:tabs>
          <w:tab w:val="left" w:pos="1792"/>
        </w:tabs>
        <w:spacing w:line="242" w:lineRule="auto"/>
        <w:ind w:right="476"/>
        <w:jc w:val="left"/>
        <w:rPr>
          <w:sz w:val="24"/>
        </w:rPr>
      </w:pPr>
      <w:r>
        <w:rPr>
          <w:sz w:val="24"/>
        </w:rPr>
        <w:t>Property</w:t>
      </w:r>
      <w:r>
        <w:rPr>
          <w:spacing w:val="-15"/>
          <w:sz w:val="24"/>
        </w:rPr>
        <w:t xml:space="preserve"> </w:t>
      </w:r>
      <w:r>
        <w:rPr>
          <w:sz w:val="24"/>
        </w:rPr>
        <w:t>owners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encouraged</w:t>
      </w:r>
      <w:r>
        <w:rPr>
          <w:spacing w:val="-15"/>
          <w:sz w:val="24"/>
        </w:rPr>
        <w:t xml:space="preserve"> </w:t>
      </w:r>
      <w:r>
        <w:rPr>
          <w:sz w:val="24"/>
        </w:rPr>
        <w:t>to</w:t>
      </w:r>
      <w:r>
        <w:rPr>
          <w:spacing w:val="-15"/>
          <w:sz w:val="24"/>
        </w:rPr>
        <w:t xml:space="preserve"> </w:t>
      </w:r>
      <w:r>
        <w:rPr>
          <w:sz w:val="24"/>
        </w:rPr>
        <w:t>site</w:t>
      </w:r>
      <w:r>
        <w:rPr>
          <w:spacing w:val="-15"/>
          <w:sz w:val="24"/>
        </w:rPr>
        <w:t xml:space="preserve"> </w:t>
      </w:r>
      <w:r>
        <w:rPr>
          <w:sz w:val="24"/>
        </w:rPr>
        <w:t>and</w:t>
      </w:r>
      <w:r>
        <w:rPr>
          <w:spacing w:val="-15"/>
          <w:sz w:val="24"/>
        </w:rPr>
        <w:t xml:space="preserve"> </w:t>
      </w:r>
      <w:r>
        <w:rPr>
          <w:sz w:val="24"/>
        </w:rPr>
        <w:t>design</w:t>
      </w:r>
      <w:r>
        <w:rPr>
          <w:spacing w:val="-15"/>
          <w:sz w:val="24"/>
        </w:rPr>
        <w:t xml:space="preserve"> </w:t>
      </w:r>
      <w:r>
        <w:rPr>
          <w:sz w:val="24"/>
        </w:rPr>
        <w:t>new</w:t>
      </w:r>
      <w:r>
        <w:rPr>
          <w:spacing w:val="-15"/>
          <w:sz w:val="24"/>
        </w:rPr>
        <w:t xml:space="preserve"> </w:t>
      </w:r>
      <w:r>
        <w:rPr>
          <w:sz w:val="24"/>
        </w:rPr>
        <w:t>construction</w:t>
      </w:r>
      <w:r>
        <w:rPr>
          <w:spacing w:val="-15"/>
          <w:sz w:val="24"/>
        </w:rPr>
        <w:t xml:space="preserve"> </w:t>
      </w:r>
      <w:r>
        <w:rPr>
          <w:sz w:val="24"/>
        </w:rPr>
        <w:t>to</w:t>
      </w:r>
      <w:r>
        <w:rPr>
          <w:spacing w:val="-15"/>
          <w:sz w:val="24"/>
        </w:rPr>
        <w:t xml:space="preserve"> </w:t>
      </w:r>
      <w:r>
        <w:rPr>
          <w:sz w:val="24"/>
        </w:rPr>
        <w:t xml:space="preserve">minimize </w:t>
      </w:r>
      <w:r>
        <w:rPr>
          <w:spacing w:val="-4"/>
          <w:sz w:val="24"/>
        </w:rPr>
        <w:t>disruption</w:t>
      </w:r>
      <w:r>
        <w:rPr>
          <w:spacing w:val="-7"/>
          <w:sz w:val="24"/>
        </w:rPr>
        <w:t xml:space="preserve"> </w:t>
      </w:r>
      <w:r>
        <w:rPr>
          <w:spacing w:val="-4"/>
          <w:sz w:val="24"/>
        </w:rPr>
        <w:t>of</w:t>
      </w:r>
      <w:r>
        <w:rPr>
          <w:spacing w:val="-5"/>
          <w:sz w:val="24"/>
        </w:rPr>
        <w:t xml:space="preserve"> </w:t>
      </w:r>
      <w:r>
        <w:rPr>
          <w:spacing w:val="-4"/>
          <w:sz w:val="24"/>
        </w:rPr>
        <w:t>visual amenities and</w:t>
      </w:r>
      <w:r>
        <w:rPr>
          <w:spacing w:val="-7"/>
          <w:sz w:val="24"/>
        </w:rPr>
        <w:t xml:space="preserve"> </w:t>
      </w:r>
      <w:r>
        <w:rPr>
          <w:spacing w:val="-4"/>
          <w:sz w:val="24"/>
        </w:rPr>
        <w:t>solar</w:t>
      </w:r>
      <w:r>
        <w:rPr>
          <w:spacing w:val="-5"/>
          <w:sz w:val="24"/>
        </w:rPr>
        <w:t xml:space="preserve"> </w:t>
      </w:r>
      <w:r>
        <w:rPr>
          <w:spacing w:val="-4"/>
          <w:sz w:val="24"/>
        </w:rPr>
        <w:t>resources of</w:t>
      </w:r>
      <w:r>
        <w:rPr>
          <w:spacing w:val="-5"/>
          <w:sz w:val="24"/>
        </w:rPr>
        <w:t xml:space="preserve"> </w:t>
      </w:r>
      <w:r>
        <w:rPr>
          <w:spacing w:val="-4"/>
          <w:sz w:val="24"/>
        </w:rPr>
        <w:t>adjacent</w:t>
      </w:r>
      <w:r>
        <w:rPr>
          <w:spacing w:val="-6"/>
          <w:sz w:val="24"/>
        </w:rPr>
        <w:t xml:space="preserve"> </w:t>
      </w:r>
      <w:r>
        <w:rPr>
          <w:spacing w:val="-4"/>
          <w:sz w:val="24"/>
        </w:rPr>
        <w:t>property</w:t>
      </w:r>
      <w:r>
        <w:rPr>
          <w:spacing w:val="-12"/>
          <w:sz w:val="24"/>
        </w:rPr>
        <w:t xml:space="preserve"> </w:t>
      </w:r>
      <w:r>
        <w:rPr>
          <w:spacing w:val="-4"/>
          <w:sz w:val="24"/>
        </w:rPr>
        <w:t>owners, public</w:t>
      </w:r>
      <w:r>
        <w:rPr>
          <w:spacing w:val="-9"/>
          <w:sz w:val="24"/>
        </w:rPr>
        <w:t xml:space="preserve"> </w:t>
      </w:r>
      <w:proofErr w:type="gramStart"/>
      <w:r>
        <w:rPr>
          <w:spacing w:val="-4"/>
          <w:sz w:val="24"/>
        </w:rPr>
        <w:t xml:space="preserve">road </w:t>
      </w:r>
      <w:r>
        <w:rPr>
          <w:sz w:val="24"/>
        </w:rPr>
        <w:t>ways</w:t>
      </w:r>
      <w:proofErr w:type="gramEnd"/>
      <w:r>
        <w:rPr>
          <w:sz w:val="24"/>
        </w:rPr>
        <w:t>,</w:t>
      </w:r>
      <w:r>
        <w:rPr>
          <w:spacing w:val="-6"/>
          <w:sz w:val="24"/>
        </w:rPr>
        <w:t xml:space="preserve"> </w:t>
      </w:r>
      <w:r>
        <w:rPr>
          <w:sz w:val="24"/>
        </w:rPr>
        <w:t>parks,</w:t>
      </w:r>
      <w:r>
        <w:rPr>
          <w:spacing w:val="-6"/>
          <w:sz w:val="24"/>
        </w:rPr>
        <w:t xml:space="preserve"> </w:t>
      </w:r>
      <w:r>
        <w:rPr>
          <w:sz w:val="24"/>
        </w:rPr>
        <w:t>lakes,</w:t>
      </w:r>
      <w:r>
        <w:rPr>
          <w:spacing w:val="-6"/>
          <w:sz w:val="24"/>
        </w:rPr>
        <w:t xml:space="preserve"> </w:t>
      </w:r>
      <w:r>
        <w:rPr>
          <w:sz w:val="24"/>
        </w:rPr>
        <w:t>waterways</w:t>
      </w:r>
      <w:r>
        <w:rPr>
          <w:spacing w:val="-3"/>
          <w:sz w:val="24"/>
        </w:rPr>
        <w:t xml:space="preserve"> </w:t>
      </w:r>
      <w:r>
        <w:rPr>
          <w:sz w:val="24"/>
        </w:rPr>
        <w:t>and</w:t>
      </w:r>
      <w:r>
        <w:rPr>
          <w:spacing w:val="-6"/>
          <w:sz w:val="24"/>
        </w:rPr>
        <w:t xml:space="preserve"> </w:t>
      </w:r>
      <w:r>
        <w:rPr>
          <w:sz w:val="24"/>
        </w:rPr>
        <w:t>beaches.</w:t>
      </w:r>
    </w:p>
    <w:p w14:paraId="6415E04D" w14:textId="77777777" w:rsidR="00293E41" w:rsidRDefault="00293E41">
      <w:pPr>
        <w:pStyle w:val="BodyText"/>
        <w:spacing w:before="6"/>
      </w:pPr>
    </w:p>
    <w:p w14:paraId="364ACFCD" w14:textId="77777777" w:rsidR="00293E41" w:rsidRDefault="004E3747">
      <w:pPr>
        <w:pStyle w:val="ListParagraph"/>
        <w:numPr>
          <w:ilvl w:val="1"/>
          <w:numId w:val="12"/>
        </w:numPr>
        <w:tabs>
          <w:tab w:val="left" w:pos="1792"/>
        </w:tabs>
        <w:spacing w:before="1" w:line="244" w:lineRule="auto"/>
        <w:ind w:right="630"/>
        <w:jc w:val="left"/>
        <w:rPr>
          <w:sz w:val="24"/>
        </w:rPr>
      </w:pPr>
      <w:r>
        <w:rPr>
          <w:spacing w:val="-4"/>
          <w:sz w:val="24"/>
        </w:rPr>
        <w:t>Development of</w:t>
      </w:r>
      <w:r>
        <w:rPr>
          <w:spacing w:val="-8"/>
          <w:sz w:val="24"/>
        </w:rPr>
        <w:t xml:space="preserve"> </w:t>
      </w:r>
      <w:proofErr w:type="gramStart"/>
      <w:r>
        <w:rPr>
          <w:spacing w:val="-4"/>
          <w:sz w:val="24"/>
        </w:rPr>
        <w:t>new</w:t>
      </w:r>
      <w:proofErr w:type="gramEnd"/>
      <w:r>
        <w:rPr>
          <w:spacing w:val="-6"/>
          <w:sz w:val="24"/>
        </w:rPr>
        <w:t xml:space="preserve"> </w:t>
      </w:r>
      <w:r>
        <w:rPr>
          <w:spacing w:val="-4"/>
          <w:sz w:val="24"/>
        </w:rPr>
        <w:t>park</w:t>
      </w:r>
      <w:r>
        <w:rPr>
          <w:spacing w:val="-5"/>
          <w:sz w:val="24"/>
        </w:rPr>
        <w:t xml:space="preserve"> </w:t>
      </w:r>
      <w:r>
        <w:rPr>
          <w:spacing w:val="-4"/>
          <w:sz w:val="24"/>
        </w:rPr>
        <w:t>and</w:t>
      </w:r>
      <w:r>
        <w:rPr>
          <w:spacing w:val="-5"/>
          <w:sz w:val="24"/>
        </w:rPr>
        <w:t xml:space="preserve"> </w:t>
      </w:r>
      <w:r>
        <w:rPr>
          <w:spacing w:val="-4"/>
          <w:sz w:val="24"/>
        </w:rPr>
        <w:t>recreational facilities</w:t>
      </w:r>
      <w:r>
        <w:rPr>
          <w:spacing w:val="-5"/>
          <w:sz w:val="24"/>
        </w:rPr>
        <w:t xml:space="preserve"> </w:t>
      </w:r>
      <w:r>
        <w:rPr>
          <w:spacing w:val="-4"/>
          <w:sz w:val="24"/>
        </w:rPr>
        <w:t>shall</w:t>
      </w:r>
      <w:r>
        <w:rPr>
          <w:spacing w:val="-5"/>
          <w:sz w:val="24"/>
        </w:rPr>
        <w:t xml:space="preserve"> </w:t>
      </w:r>
      <w:r>
        <w:rPr>
          <w:spacing w:val="-4"/>
          <w:sz w:val="24"/>
        </w:rPr>
        <w:t>adhere</w:t>
      </w:r>
      <w:r>
        <w:rPr>
          <w:spacing w:val="-6"/>
          <w:sz w:val="24"/>
        </w:rPr>
        <w:t xml:space="preserve"> </w:t>
      </w:r>
      <w:r>
        <w:rPr>
          <w:spacing w:val="-4"/>
          <w:sz w:val="24"/>
        </w:rPr>
        <w:t>to</w:t>
      </w:r>
      <w:r>
        <w:rPr>
          <w:spacing w:val="-8"/>
          <w:sz w:val="24"/>
        </w:rPr>
        <w:t xml:space="preserve"> </w:t>
      </w:r>
      <w:r>
        <w:rPr>
          <w:spacing w:val="-4"/>
          <w:sz w:val="24"/>
        </w:rPr>
        <w:t>the</w:t>
      </w:r>
      <w:r>
        <w:rPr>
          <w:spacing w:val="-8"/>
          <w:sz w:val="24"/>
        </w:rPr>
        <w:t xml:space="preserve"> </w:t>
      </w:r>
      <w:r>
        <w:rPr>
          <w:spacing w:val="-4"/>
          <w:sz w:val="24"/>
        </w:rPr>
        <w:t>policies</w:t>
      </w:r>
      <w:r>
        <w:rPr>
          <w:spacing w:val="-5"/>
          <w:sz w:val="24"/>
        </w:rPr>
        <w:t xml:space="preserve"> </w:t>
      </w:r>
      <w:r>
        <w:rPr>
          <w:spacing w:val="-4"/>
          <w:sz w:val="24"/>
        </w:rPr>
        <w:t>set</w:t>
      </w:r>
      <w:r>
        <w:rPr>
          <w:spacing w:val="-7"/>
          <w:sz w:val="24"/>
        </w:rPr>
        <w:t xml:space="preserve"> </w:t>
      </w:r>
      <w:r>
        <w:rPr>
          <w:spacing w:val="-4"/>
          <w:sz w:val="24"/>
        </w:rPr>
        <w:t>out</w:t>
      </w:r>
      <w:r>
        <w:rPr>
          <w:spacing w:val="-7"/>
          <w:sz w:val="24"/>
        </w:rPr>
        <w:t xml:space="preserve"> </w:t>
      </w:r>
      <w:r>
        <w:rPr>
          <w:spacing w:val="-4"/>
          <w:sz w:val="24"/>
        </w:rPr>
        <w:t xml:space="preserve">in </w:t>
      </w:r>
      <w:r>
        <w:rPr>
          <w:sz w:val="24"/>
        </w:rPr>
        <w:t>Comprehensive Plans.</w:t>
      </w:r>
    </w:p>
    <w:p w14:paraId="6F12BF8A" w14:textId="77777777" w:rsidR="00293E41" w:rsidRDefault="00293E41">
      <w:pPr>
        <w:pStyle w:val="BodyText"/>
      </w:pPr>
    </w:p>
    <w:p w14:paraId="3D4B09B1" w14:textId="77777777" w:rsidR="00293E41" w:rsidRDefault="004E3747">
      <w:pPr>
        <w:pStyle w:val="ListParagraph"/>
        <w:numPr>
          <w:ilvl w:val="1"/>
          <w:numId w:val="12"/>
        </w:numPr>
        <w:tabs>
          <w:tab w:val="left" w:pos="1792"/>
        </w:tabs>
        <w:spacing w:before="1" w:line="242" w:lineRule="auto"/>
        <w:ind w:right="311"/>
        <w:jc w:val="left"/>
        <w:rPr>
          <w:sz w:val="24"/>
        </w:rPr>
      </w:pPr>
      <w:r>
        <w:rPr>
          <w:sz w:val="24"/>
        </w:rPr>
        <w:t>The</w:t>
      </w:r>
      <w:r>
        <w:rPr>
          <w:spacing w:val="-15"/>
          <w:sz w:val="24"/>
        </w:rPr>
        <w:t xml:space="preserve"> </w:t>
      </w:r>
      <w:r>
        <w:rPr>
          <w:sz w:val="24"/>
        </w:rPr>
        <w:t>Skagit</w:t>
      </w:r>
      <w:r>
        <w:rPr>
          <w:spacing w:val="-15"/>
          <w:sz w:val="24"/>
        </w:rPr>
        <w:t xml:space="preserve"> </w:t>
      </w:r>
      <w:r>
        <w:rPr>
          <w:sz w:val="24"/>
        </w:rPr>
        <w:t>Wild</w:t>
      </w:r>
      <w:r>
        <w:rPr>
          <w:spacing w:val="-15"/>
          <w:sz w:val="24"/>
        </w:rPr>
        <w:t xml:space="preserve"> </w:t>
      </w:r>
      <w:r>
        <w:rPr>
          <w:sz w:val="24"/>
        </w:rPr>
        <w:t>and</w:t>
      </w:r>
      <w:r>
        <w:rPr>
          <w:spacing w:val="-15"/>
          <w:sz w:val="24"/>
        </w:rPr>
        <w:t xml:space="preserve"> </w:t>
      </w:r>
      <w:r>
        <w:rPr>
          <w:sz w:val="24"/>
        </w:rPr>
        <w:t>Scenic</w:t>
      </w:r>
      <w:r>
        <w:rPr>
          <w:spacing w:val="-15"/>
          <w:sz w:val="24"/>
        </w:rPr>
        <w:t xml:space="preserve"> </w:t>
      </w:r>
      <w:r>
        <w:rPr>
          <w:sz w:val="24"/>
        </w:rPr>
        <w:t>River</w:t>
      </w:r>
      <w:r>
        <w:rPr>
          <w:spacing w:val="-15"/>
          <w:sz w:val="24"/>
        </w:rPr>
        <w:t xml:space="preserve"> </w:t>
      </w:r>
      <w:r>
        <w:rPr>
          <w:sz w:val="24"/>
        </w:rPr>
        <w:t>System</w:t>
      </w:r>
      <w:r>
        <w:rPr>
          <w:spacing w:val="-15"/>
          <w:sz w:val="24"/>
        </w:rPr>
        <w:t xml:space="preserve"> </w:t>
      </w:r>
      <w:r>
        <w:rPr>
          <w:sz w:val="24"/>
        </w:rPr>
        <w:t>(which</w:t>
      </w:r>
      <w:r>
        <w:rPr>
          <w:spacing w:val="-15"/>
          <w:sz w:val="24"/>
        </w:rPr>
        <w:t xml:space="preserve"> </w:t>
      </w:r>
      <w:r>
        <w:rPr>
          <w:sz w:val="24"/>
        </w:rPr>
        <w:t>includes</w:t>
      </w:r>
      <w:r>
        <w:rPr>
          <w:spacing w:val="-15"/>
          <w:sz w:val="24"/>
        </w:rPr>
        <w:t xml:space="preserve"> </w:t>
      </w:r>
      <w:r>
        <w:rPr>
          <w:sz w:val="24"/>
        </w:rPr>
        <w:t>portions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Sauk,</w:t>
      </w:r>
      <w:r>
        <w:rPr>
          <w:spacing w:val="-15"/>
          <w:sz w:val="24"/>
        </w:rPr>
        <w:t xml:space="preserve"> </w:t>
      </w:r>
      <w:r>
        <w:rPr>
          <w:sz w:val="24"/>
        </w:rPr>
        <w:t xml:space="preserve">Suiattle, </w:t>
      </w:r>
      <w:r>
        <w:rPr>
          <w:spacing w:val="-2"/>
          <w:sz w:val="24"/>
        </w:rPr>
        <w:t>Cascade</w:t>
      </w:r>
      <w:r>
        <w:rPr>
          <w:spacing w:val="-15"/>
          <w:sz w:val="24"/>
        </w:rPr>
        <w:t xml:space="preserve"> </w:t>
      </w:r>
      <w:r>
        <w:rPr>
          <w:spacing w:val="-2"/>
          <w:sz w:val="24"/>
        </w:rPr>
        <w:t>and</w:t>
      </w:r>
      <w:r>
        <w:rPr>
          <w:spacing w:val="-13"/>
          <w:sz w:val="24"/>
        </w:rPr>
        <w:t xml:space="preserve"> </w:t>
      </w:r>
      <w:r>
        <w:rPr>
          <w:spacing w:val="-2"/>
          <w:sz w:val="24"/>
        </w:rPr>
        <w:t>Skagit</w:t>
      </w:r>
      <w:r>
        <w:rPr>
          <w:spacing w:val="-13"/>
          <w:sz w:val="24"/>
        </w:rPr>
        <w:t xml:space="preserve"> </w:t>
      </w:r>
      <w:r>
        <w:rPr>
          <w:spacing w:val="-2"/>
          <w:sz w:val="24"/>
        </w:rPr>
        <w:t>Rivers)</w:t>
      </w:r>
      <w:r>
        <w:rPr>
          <w:spacing w:val="-13"/>
          <w:sz w:val="24"/>
        </w:rPr>
        <w:t xml:space="preserve"> </w:t>
      </w:r>
      <w:r>
        <w:rPr>
          <w:spacing w:val="-2"/>
          <w:sz w:val="24"/>
        </w:rPr>
        <w:t>is</w:t>
      </w:r>
      <w:r>
        <w:rPr>
          <w:spacing w:val="-13"/>
          <w:sz w:val="24"/>
        </w:rPr>
        <w:t xml:space="preserve"> </w:t>
      </w:r>
      <w:r>
        <w:rPr>
          <w:spacing w:val="-2"/>
          <w:sz w:val="24"/>
        </w:rPr>
        <w:t>a</w:t>
      </w:r>
      <w:r>
        <w:rPr>
          <w:spacing w:val="-13"/>
          <w:sz w:val="24"/>
        </w:rPr>
        <w:t xml:space="preserve"> </w:t>
      </w:r>
      <w:r>
        <w:rPr>
          <w:spacing w:val="-2"/>
          <w:sz w:val="24"/>
        </w:rPr>
        <w:t>resource</w:t>
      </w:r>
      <w:r>
        <w:rPr>
          <w:spacing w:val="-13"/>
          <w:sz w:val="24"/>
        </w:rPr>
        <w:t xml:space="preserve"> </w:t>
      </w:r>
      <w:r>
        <w:rPr>
          <w:spacing w:val="-2"/>
          <w:sz w:val="24"/>
        </w:rPr>
        <w:t>that</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protected,</w:t>
      </w:r>
      <w:r>
        <w:rPr>
          <w:spacing w:val="-13"/>
          <w:sz w:val="24"/>
        </w:rPr>
        <w:t xml:space="preserve"> </w:t>
      </w:r>
      <w:proofErr w:type="gramStart"/>
      <w:r>
        <w:rPr>
          <w:spacing w:val="-2"/>
          <w:sz w:val="24"/>
        </w:rPr>
        <w:t>enhanced</w:t>
      </w:r>
      <w:proofErr w:type="gramEnd"/>
      <w:r>
        <w:rPr>
          <w:spacing w:val="-13"/>
          <w:sz w:val="24"/>
        </w:rPr>
        <w:t xml:space="preserve"> </w:t>
      </w:r>
      <w:r>
        <w:rPr>
          <w:spacing w:val="-2"/>
          <w:sz w:val="24"/>
        </w:rPr>
        <w:t>and</w:t>
      </w:r>
      <w:r>
        <w:rPr>
          <w:spacing w:val="-13"/>
          <w:sz w:val="24"/>
        </w:rPr>
        <w:t xml:space="preserve"> </w:t>
      </w:r>
      <w:r>
        <w:rPr>
          <w:spacing w:val="-2"/>
          <w:sz w:val="24"/>
        </w:rPr>
        <w:t>utilized</w:t>
      </w:r>
      <w:r>
        <w:rPr>
          <w:spacing w:val="-13"/>
          <w:sz w:val="24"/>
        </w:rPr>
        <w:t xml:space="preserve"> </w:t>
      </w:r>
      <w:r>
        <w:rPr>
          <w:spacing w:val="-2"/>
          <w:sz w:val="24"/>
        </w:rPr>
        <w:t xml:space="preserve">for </w:t>
      </w:r>
      <w:r>
        <w:rPr>
          <w:spacing w:val="-4"/>
          <w:sz w:val="24"/>
        </w:rPr>
        <w:t>recreation</w:t>
      </w:r>
      <w:r>
        <w:rPr>
          <w:spacing w:val="-8"/>
          <w:sz w:val="24"/>
        </w:rPr>
        <w:t xml:space="preserve"> </w:t>
      </w:r>
      <w:r>
        <w:rPr>
          <w:spacing w:val="-4"/>
          <w:sz w:val="24"/>
        </w:rPr>
        <w:t>purposes</w:t>
      </w:r>
      <w:r>
        <w:rPr>
          <w:spacing w:val="-5"/>
          <w:sz w:val="24"/>
        </w:rPr>
        <w:t xml:space="preserve"> </w:t>
      </w:r>
      <w:r>
        <w:rPr>
          <w:spacing w:val="-4"/>
          <w:sz w:val="24"/>
        </w:rPr>
        <w:t>when</w:t>
      </w:r>
      <w:r>
        <w:rPr>
          <w:spacing w:val="-8"/>
          <w:sz w:val="24"/>
        </w:rPr>
        <w:t xml:space="preserve"> </w:t>
      </w:r>
      <w:r>
        <w:rPr>
          <w:spacing w:val="-4"/>
          <w:sz w:val="24"/>
        </w:rPr>
        <w:t>there</w:t>
      </w:r>
      <w:r>
        <w:rPr>
          <w:spacing w:val="-6"/>
          <w:sz w:val="24"/>
        </w:rPr>
        <w:t xml:space="preserve"> </w:t>
      </w:r>
      <w:r>
        <w:rPr>
          <w:spacing w:val="-4"/>
          <w:sz w:val="24"/>
        </w:rPr>
        <w:t>are</w:t>
      </w:r>
      <w:r>
        <w:rPr>
          <w:spacing w:val="-9"/>
          <w:sz w:val="24"/>
        </w:rPr>
        <w:t xml:space="preserve"> </w:t>
      </w:r>
      <w:r>
        <w:rPr>
          <w:spacing w:val="-4"/>
          <w:sz w:val="24"/>
        </w:rPr>
        <w:t>not</w:t>
      </w:r>
      <w:r>
        <w:rPr>
          <w:spacing w:val="-7"/>
          <w:sz w:val="24"/>
        </w:rPr>
        <w:t xml:space="preserve"> </w:t>
      </w:r>
      <w:r>
        <w:rPr>
          <w:spacing w:val="-4"/>
          <w:sz w:val="24"/>
        </w:rPr>
        <w:t>potential</w:t>
      </w:r>
      <w:r>
        <w:rPr>
          <w:spacing w:val="-7"/>
          <w:sz w:val="24"/>
        </w:rPr>
        <w:t xml:space="preserve"> </w:t>
      </w:r>
      <w:r>
        <w:rPr>
          <w:spacing w:val="-4"/>
          <w:sz w:val="24"/>
        </w:rPr>
        <w:t>conflicts</w:t>
      </w:r>
      <w:r>
        <w:rPr>
          <w:spacing w:val="-5"/>
          <w:sz w:val="24"/>
        </w:rPr>
        <w:t xml:space="preserve"> </w:t>
      </w:r>
      <w:r>
        <w:rPr>
          <w:spacing w:val="-4"/>
          <w:sz w:val="24"/>
        </w:rPr>
        <w:t>with</w:t>
      </w:r>
      <w:r>
        <w:rPr>
          <w:spacing w:val="-8"/>
          <w:sz w:val="24"/>
        </w:rPr>
        <w:t xml:space="preserve"> </w:t>
      </w:r>
      <w:r>
        <w:rPr>
          <w:spacing w:val="-4"/>
          <w:sz w:val="24"/>
        </w:rPr>
        <w:t>the</w:t>
      </w:r>
      <w:r>
        <w:rPr>
          <w:spacing w:val="-9"/>
          <w:sz w:val="24"/>
        </w:rPr>
        <w:t xml:space="preserve"> </w:t>
      </w:r>
      <w:r>
        <w:rPr>
          <w:spacing w:val="-4"/>
          <w:sz w:val="24"/>
        </w:rPr>
        <w:t>values</w:t>
      </w:r>
      <w:r>
        <w:rPr>
          <w:spacing w:val="-5"/>
          <w:sz w:val="24"/>
        </w:rPr>
        <w:t xml:space="preserve"> </w:t>
      </w:r>
      <w:r>
        <w:rPr>
          <w:spacing w:val="-4"/>
          <w:sz w:val="24"/>
        </w:rPr>
        <w:t>(fisheries,</w:t>
      </w:r>
      <w:r>
        <w:rPr>
          <w:spacing w:val="-5"/>
          <w:sz w:val="24"/>
        </w:rPr>
        <w:t xml:space="preserve"> </w:t>
      </w:r>
      <w:r>
        <w:rPr>
          <w:spacing w:val="-4"/>
          <w:sz w:val="24"/>
        </w:rPr>
        <w:t xml:space="preserve">wildlife, </w:t>
      </w:r>
      <w:r>
        <w:rPr>
          <w:sz w:val="24"/>
        </w:rPr>
        <w:t>and</w:t>
      </w:r>
      <w:r>
        <w:rPr>
          <w:spacing w:val="-3"/>
          <w:sz w:val="24"/>
        </w:rPr>
        <w:t xml:space="preserve"> </w:t>
      </w:r>
      <w:r>
        <w:rPr>
          <w:sz w:val="24"/>
        </w:rPr>
        <w:t>scenic</w:t>
      </w:r>
      <w:r>
        <w:rPr>
          <w:spacing w:val="-4"/>
          <w:sz w:val="24"/>
        </w:rPr>
        <w:t xml:space="preserve"> </w:t>
      </w:r>
      <w:r>
        <w:rPr>
          <w:sz w:val="24"/>
        </w:rPr>
        <w:t>quality) of</w:t>
      </w:r>
      <w:r>
        <w:rPr>
          <w:spacing w:val="-3"/>
          <w:sz w:val="24"/>
        </w:rPr>
        <w:t xml:space="preserve"> </w:t>
      </w:r>
      <w:r>
        <w:rPr>
          <w:sz w:val="24"/>
        </w:rPr>
        <w:t>the river</w:t>
      </w:r>
      <w:r>
        <w:rPr>
          <w:spacing w:val="-3"/>
          <w:sz w:val="24"/>
        </w:rPr>
        <w:t xml:space="preserve"> </w:t>
      </w:r>
      <w:r>
        <w:rPr>
          <w:sz w:val="24"/>
        </w:rPr>
        <w:t>system.</w:t>
      </w:r>
    </w:p>
    <w:p w14:paraId="02BFAF2F" w14:textId="77777777" w:rsidR="00293E41" w:rsidRDefault="00293E41">
      <w:pPr>
        <w:pStyle w:val="BodyText"/>
        <w:spacing w:before="6"/>
      </w:pPr>
    </w:p>
    <w:p w14:paraId="0EB0566C" w14:textId="77777777" w:rsidR="00293E41" w:rsidRDefault="004E3747">
      <w:pPr>
        <w:pStyle w:val="ListParagraph"/>
        <w:numPr>
          <w:ilvl w:val="1"/>
          <w:numId w:val="12"/>
        </w:numPr>
        <w:tabs>
          <w:tab w:val="left" w:pos="1792"/>
        </w:tabs>
        <w:spacing w:line="244" w:lineRule="auto"/>
        <w:ind w:right="568"/>
        <w:jc w:val="left"/>
        <w:rPr>
          <w:sz w:val="24"/>
        </w:rPr>
      </w:pPr>
      <w:r>
        <w:rPr>
          <w:spacing w:val="-4"/>
          <w:sz w:val="24"/>
        </w:rPr>
        <w:t>Incompatible</w:t>
      </w:r>
      <w:r>
        <w:rPr>
          <w:spacing w:val="-5"/>
          <w:sz w:val="24"/>
        </w:rPr>
        <w:t xml:space="preserve"> </w:t>
      </w:r>
      <w:r>
        <w:rPr>
          <w:spacing w:val="-4"/>
          <w:sz w:val="24"/>
        </w:rPr>
        <w:t>adjacent</w:t>
      </w:r>
      <w:r>
        <w:rPr>
          <w:spacing w:val="-6"/>
          <w:sz w:val="24"/>
        </w:rPr>
        <w:t xml:space="preserve"> </w:t>
      </w:r>
      <w:r>
        <w:rPr>
          <w:spacing w:val="-4"/>
          <w:sz w:val="24"/>
        </w:rPr>
        <w:t>uses</w:t>
      </w:r>
      <w:r>
        <w:rPr>
          <w:spacing w:val="-6"/>
          <w:sz w:val="24"/>
        </w:rPr>
        <w:t xml:space="preserve"> </w:t>
      </w:r>
      <w:r>
        <w:rPr>
          <w:spacing w:val="-4"/>
          <w:sz w:val="24"/>
        </w:rPr>
        <w:t>including</w:t>
      </w:r>
      <w:r>
        <w:rPr>
          <w:spacing w:val="-7"/>
          <w:sz w:val="24"/>
        </w:rPr>
        <w:t xml:space="preserve"> </w:t>
      </w:r>
      <w:r>
        <w:rPr>
          <w:spacing w:val="-4"/>
          <w:sz w:val="24"/>
        </w:rPr>
        <w:t>industrial</w:t>
      </w:r>
      <w:r>
        <w:rPr>
          <w:spacing w:val="-6"/>
          <w:sz w:val="24"/>
        </w:rPr>
        <w:t xml:space="preserve"> </w:t>
      </w:r>
      <w:r>
        <w:rPr>
          <w:spacing w:val="-4"/>
          <w:sz w:val="24"/>
        </w:rPr>
        <w:t>and commercial</w:t>
      </w:r>
      <w:r>
        <w:rPr>
          <w:spacing w:val="-6"/>
          <w:sz w:val="24"/>
        </w:rPr>
        <w:t xml:space="preserve"> </w:t>
      </w:r>
      <w:r>
        <w:rPr>
          <w:spacing w:val="-4"/>
          <w:sz w:val="24"/>
        </w:rPr>
        <w:t>areas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adequately buffered</w:t>
      </w:r>
      <w:r>
        <w:rPr>
          <w:spacing w:val="-7"/>
          <w:sz w:val="24"/>
        </w:rPr>
        <w:t xml:space="preserve"> </w:t>
      </w:r>
      <w:r>
        <w:rPr>
          <w:spacing w:val="-4"/>
          <w:sz w:val="24"/>
        </w:rPr>
        <w:t>by</w:t>
      </w:r>
      <w:r>
        <w:rPr>
          <w:spacing w:val="-11"/>
          <w:sz w:val="24"/>
        </w:rPr>
        <w:t xml:space="preserve"> </w:t>
      </w:r>
      <w:r>
        <w:rPr>
          <w:spacing w:val="-4"/>
          <w:sz w:val="24"/>
        </w:rPr>
        <w:t>means</w:t>
      </w:r>
      <w:r>
        <w:rPr>
          <w:spacing w:val="-6"/>
          <w:sz w:val="24"/>
        </w:rPr>
        <w:t xml:space="preserve"> </w:t>
      </w:r>
      <w:r>
        <w:rPr>
          <w:spacing w:val="-4"/>
          <w:sz w:val="24"/>
        </w:rPr>
        <w:t>of</w:t>
      </w:r>
      <w:r>
        <w:rPr>
          <w:spacing w:val="-7"/>
          <w:sz w:val="24"/>
        </w:rPr>
        <w:t xml:space="preserve"> </w:t>
      </w:r>
      <w:r>
        <w:rPr>
          <w:spacing w:val="-4"/>
          <w:sz w:val="24"/>
        </w:rPr>
        <w:t>landscaping,</w:t>
      </w:r>
      <w:r>
        <w:rPr>
          <w:spacing w:val="-7"/>
          <w:sz w:val="24"/>
        </w:rPr>
        <w:t xml:space="preserve"> </w:t>
      </w:r>
      <w:r>
        <w:rPr>
          <w:spacing w:val="-4"/>
          <w:sz w:val="24"/>
        </w:rPr>
        <w:t>or</w:t>
      </w:r>
      <w:r>
        <w:rPr>
          <w:spacing w:val="-7"/>
          <w:sz w:val="24"/>
        </w:rPr>
        <w:t xml:space="preserve"> </w:t>
      </w:r>
      <w:r>
        <w:rPr>
          <w:spacing w:val="-4"/>
          <w:sz w:val="24"/>
        </w:rPr>
        <w:t>by</w:t>
      </w:r>
      <w:r>
        <w:rPr>
          <w:spacing w:val="-11"/>
          <w:sz w:val="24"/>
        </w:rPr>
        <w:t xml:space="preserve"> </w:t>
      </w:r>
      <w:r>
        <w:rPr>
          <w:spacing w:val="-4"/>
          <w:sz w:val="24"/>
        </w:rPr>
        <w:t>maintaining</w:t>
      </w:r>
      <w:r>
        <w:rPr>
          <w:spacing w:val="-9"/>
          <w:sz w:val="24"/>
        </w:rPr>
        <w:t xml:space="preserve"> </w:t>
      </w:r>
      <w:r>
        <w:rPr>
          <w:spacing w:val="-4"/>
          <w:sz w:val="24"/>
        </w:rPr>
        <w:t>recreation and</w:t>
      </w:r>
      <w:r>
        <w:rPr>
          <w:spacing w:val="-7"/>
          <w:sz w:val="24"/>
        </w:rPr>
        <w:t xml:space="preserve"> </w:t>
      </w:r>
      <w:r>
        <w:rPr>
          <w:spacing w:val="-4"/>
          <w:sz w:val="24"/>
        </w:rPr>
        <w:t>open</w:t>
      </w:r>
      <w:r>
        <w:rPr>
          <w:spacing w:val="-7"/>
          <w:sz w:val="24"/>
        </w:rPr>
        <w:t xml:space="preserve"> </w:t>
      </w:r>
      <w:r>
        <w:rPr>
          <w:spacing w:val="-4"/>
          <w:sz w:val="24"/>
        </w:rPr>
        <w:t>space</w:t>
      </w:r>
      <w:r>
        <w:rPr>
          <w:spacing w:val="-8"/>
          <w:sz w:val="24"/>
        </w:rPr>
        <w:t xml:space="preserve"> </w:t>
      </w:r>
      <w:r>
        <w:rPr>
          <w:spacing w:val="-4"/>
          <w:sz w:val="24"/>
        </w:rPr>
        <w:t>corridors.</w:t>
      </w:r>
    </w:p>
    <w:p w14:paraId="1DF0377E" w14:textId="77777777" w:rsidR="00293E41" w:rsidRDefault="00293E41">
      <w:pPr>
        <w:pStyle w:val="BodyText"/>
        <w:spacing w:before="1"/>
      </w:pPr>
    </w:p>
    <w:p w14:paraId="238DA77B" w14:textId="77777777" w:rsidR="00293E41" w:rsidRDefault="004E3747">
      <w:pPr>
        <w:pStyle w:val="ListParagraph"/>
        <w:numPr>
          <w:ilvl w:val="1"/>
          <w:numId w:val="12"/>
        </w:numPr>
        <w:tabs>
          <w:tab w:val="left" w:pos="1792"/>
        </w:tabs>
        <w:spacing w:line="242" w:lineRule="auto"/>
        <w:ind w:right="971"/>
        <w:jc w:val="left"/>
        <w:rPr>
          <w:sz w:val="24"/>
        </w:rPr>
      </w:pPr>
      <w:r>
        <w:rPr>
          <w:spacing w:val="-4"/>
          <w:sz w:val="24"/>
        </w:rPr>
        <w:t>A</w:t>
      </w:r>
      <w:r>
        <w:rPr>
          <w:spacing w:val="-8"/>
          <w:sz w:val="24"/>
        </w:rPr>
        <w:t xml:space="preserve"> </w:t>
      </w:r>
      <w:r>
        <w:rPr>
          <w:spacing w:val="-4"/>
          <w:sz w:val="24"/>
        </w:rPr>
        <w:t>park</w:t>
      </w:r>
      <w:r>
        <w:rPr>
          <w:spacing w:val="-8"/>
          <w:sz w:val="24"/>
        </w:rPr>
        <w:t xml:space="preserve"> </w:t>
      </w:r>
      <w:r>
        <w:rPr>
          <w:spacing w:val="-4"/>
          <w:sz w:val="24"/>
        </w:rPr>
        <w:t>and</w:t>
      </w:r>
      <w:r>
        <w:rPr>
          <w:spacing w:val="-5"/>
          <w:sz w:val="24"/>
        </w:rPr>
        <w:t xml:space="preserve"> </w:t>
      </w:r>
      <w:r>
        <w:rPr>
          <w:spacing w:val="-4"/>
          <w:sz w:val="24"/>
        </w:rPr>
        <w:t>recreation</w:t>
      </w:r>
      <w:r>
        <w:rPr>
          <w:spacing w:val="-8"/>
          <w:sz w:val="24"/>
        </w:rPr>
        <w:t xml:space="preserve"> </w:t>
      </w:r>
      <w:r>
        <w:rPr>
          <w:spacing w:val="-4"/>
          <w:sz w:val="24"/>
        </w:rPr>
        <w:t>system</w:t>
      </w:r>
      <w:r>
        <w:rPr>
          <w:spacing w:val="-10"/>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promoted</w:t>
      </w:r>
      <w:r>
        <w:rPr>
          <w:spacing w:val="-5"/>
          <w:sz w:val="24"/>
        </w:rPr>
        <w:t xml:space="preserve"> </w:t>
      </w:r>
      <w:r>
        <w:rPr>
          <w:spacing w:val="-4"/>
          <w:sz w:val="24"/>
        </w:rPr>
        <w:t>which</w:t>
      </w:r>
      <w:r>
        <w:rPr>
          <w:spacing w:val="-8"/>
          <w:sz w:val="24"/>
        </w:rPr>
        <w:t xml:space="preserve"> </w:t>
      </w:r>
      <w:r>
        <w:rPr>
          <w:spacing w:val="-4"/>
          <w:sz w:val="24"/>
        </w:rPr>
        <w:t>is</w:t>
      </w:r>
      <w:r>
        <w:rPr>
          <w:spacing w:val="-7"/>
          <w:sz w:val="24"/>
        </w:rPr>
        <w:t xml:space="preserve"> </w:t>
      </w:r>
      <w:r>
        <w:rPr>
          <w:spacing w:val="-4"/>
          <w:sz w:val="24"/>
        </w:rPr>
        <w:t>integrated</w:t>
      </w:r>
      <w:r>
        <w:rPr>
          <w:spacing w:val="-8"/>
          <w:sz w:val="24"/>
        </w:rPr>
        <w:t xml:space="preserve"> </w:t>
      </w:r>
      <w:r>
        <w:rPr>
          <w:spacing w:val="-4"/>
          <w:sz w:val="24"/>
        </w:rPr>
        <w:t>with</w:t>
      </w:r>
      <w:r>
        <w:rPr>
          <w:spacing w:val="-5"/>
          <w:sz w:val="24"/>
        </w:rPr>
        <w:t xml:space="preserve"> </w:t>
      </w:r>
      <w:r>
        <w:rPr>
          <w:spacing w:val="-4"/>
          <w:sz w:val="24"/>
        </w:rPr>
        <w:t>existing</w:t>
      </w:r>
      <w:r>
        <w:rPr>
          <w:spacing w:val="-8"/>
          <w:sz w:val="24"/>
        </w:rPr>
        <w:t xml:space="preserve"> </w:t>
      </w:r>
      <w:r>
        <w:rPr>
          <w:spacing w:val="-4"/>
          <w:sz w:val="24"/>
        </w:rPr>
        <w:t xml:space="preserve">and </w:t>
      </w:r>
      <w:r>
        <w:rPr>
          <w:sz w:val="24"/>
        </w:rPr>
        <w:t>planned land use patterns.</w:t>
      </w:r>
    </w:p>
    <w:p w14:paraId="0C5ED0D6" w14:textId="77777777" w:rsidR="00293E41" w:rsidRDefault="00293E41">
      <w:pPr>
        <w:pStyle w:val="BodyText"/>
        <w:spacing w:before="4"/>
      </w:pPr>
    </w:p>
    <w:p w14:paraId="2C7E493B" w14:textId="77777777" w:rsidR="00293E41" w:rsidRDefault="004E3747">
      <w:pPr>
        <w:pStyle w:val="ListParagraph"/>
        <w:numPr>
          <w:ilvl w:val="1"/>
          <w:numId w:val="12"/>
        </w:numPr>
        <w:tabs>
          <w:tab w:val="left" w:pos="1792"/>
        </w:tabs>
        <w:spacing w:line="244" w:lineRule="auto"/>
        <w:ind w:right="1095"/>
        <w:jc w:val="left"/>
        <w:rPr>
          <w:sz w:val="24"/>
        </w:rPr>
      </w:pPr>
      <w:r>
        <w:rPr>
          <w:spacing w:val="-4"/>
          <w:sz w:val="24"/>
        </w:rPr>
        <w:t>Indoor</w:t>
      </w:r>
      <w:r>
        <w:rPr>
          <w:spacing w:val="-5"/>
          <w:sz w:val="24"/>
        </w:rPr>
        <w:t xml:space="preserve"> </w:t>
      </w:r>
      <w:r>
        <w:rPr>
          <w:spacing w:val="-4"/>
          <w:sz w:val="24"/>
        </w:rPr>
        <w:t>and outdoor</w:t>
      </w:r>
      <w:r>
        <w:rPr>
          <w:spacing w:val="-7"/>
          <w:sz w:val="24"/>
        </w:rPr>
        <w:t xml:space="preserve"> </w:t>
      </w:r>
      <w:r>
        <w:rPr>
          <w:spacing w:val="-4"/>
          <w:sz w:val="24"/>
        </w:rPr>
        <w:t>recreation</w:t>
      </w:r>
      <w:r>
        <w:rPr>
          <w:spacing w:val="-7"/>
          <w:sz w:val="24"/>
        </w:rPr>
        <w:t xml:space="preserve"> </w:t>
      </w:r>
      <w:r>
        <w:rPr>
          <w:spacing w:val="-4"/>
          <w:sz w:val="24"/>
        </w:rPr>
        <w:t>facilities</w:t>
      </w:r>
      <w:r>
        <w:rPr>
          <w:spacing w:val="-6"/>
          <w:sz w:val="24"/>
        </w:rPr>
        <w:t xml:space="preserve"> </w:t>
      </w:r>
      <w:proofErr w:type="gramStart"/>
      <w:r>
        <w:rPr>
          <w:spacing w:val="-4"/>
          <w:sz w:val="24"/>
        </w:rPr>
        <w:t>shall</w:t>
      </w:r>
      <w:proofErr w:type="gramEnd"/>
      <w:r>
        <w:rPr>
          <w:spacing w:val="-6"/>
          <w:sz w:val="24"/>
        </w:rPr>
        <w:t xml:space="preserve"> </w:t>
      </w:r>
      <w:r>
        <w:rPr>
          <w:spacing w:val="-4"/>
          <w:sz w:val="24"/>
        </w:rPr>
        <w:t>be</w:t>
      </w:r>
      <w:r>
        <w:rPr>
          <w:spacing w:val="-8"/>
          <w:sz w:val="24"/>
        </w:rPr>
        <w:t xml:space="preserve"> </w:t>
      </w:r>
      <w:r>
        <w:rPr>
          <w:spacing w:val="-4"/>
          <w:sz w:val="24"/>
        </w:rPr>
        <w:t>designed</w:t>
      </w:r>
      <w:r>
        <w:rPr>
          <w:spacing w:val="-7"/>
          <w:sz w:val="24"/>
        </w:rPr>
        <w:t xml:space="preserve"> </w:t>
      </w:r>
      <w:r>
        <w:rPr>
          <w:spacing w:val="-4"/>
          <w:sz w:val="24"/>
        </w:rPr>
        <w:t>to</w:t>
      </w:r>
      <w:r>
        <w:rPr>
          <w:spacing w:val="-7"/>
          <w:sz w:val="24"/>
        </w:rPr>
        <w:t xml:space="preserve"> </w:t>
      </w:r>
      <w:r>
        <w:rPr>
          <w:spacing w:val="-4"/>
          <w:sz w:val="24"/>
        </w:rPr>
        <w:t>provide</w:t>
      </w:r>
      <w:r>
        <w:rPr>
          <w:spacing w:val="-8"/>
          <w:sz w:val="24"/>
        </w:rPr>
        <w:t xml:space="preserve"> </w:t>
      </w:r>
      <w:r>
        <w:rPr>
          <w:spacing w:val="-4"/>
          <w:sz w:val="24"/>
        </w:rPr>
        <w:t>a</w:t>
      </w:r>
      <w:r>
        <w:rPr>
          <w:spacing w:val="-5"/>
          <w:sz w:val="24"/>
        </w:rPr>
        <w:t xml:space="preserve"> </w:t>
      </w:r>
      <w:r>
        <w:rPr>
          <w:spacing w:val="-4"/>
          <w:sz w:val="24"/>
        </w:rPr>
        <w:t>wide</w:t>
      </w:r>
      <w:r>
        <w:rPr>
          <w:spacing w:val="-5"/>
          <w:sz w:val="24"/>
        </w:rPr>
        <w:t xml:space="preserve"> </w:t>
      </w:r>
      <w:r>
        <w:rPr>
          <w:spacing w:val="-4"/>
          <w:sz w:val="24"/>
        </w:rPr>
        <w:t>range</w:t>
      </w:r>
      <w:r>
        <w:rPr>
          <w:spacing w:val="-8"/>
          <w:sz w:val="24"/>
        </w:rPr>
        <w:t xml:space="preserve"> </w:t>
      </w:r>
      <w:r>
        <w:rPr>
          <w:spacing w:val="-4"/>
          <w:sz w:val="24"/>
        </w:rPr>
        <w:t xml:space="preserve">of </w:t>
      </w:r>
      <w:r>
        <w:rPr>
          <w:sz w:val="24"/>
        </w:rPr>
        <w:t>opportunities</w:t>
      </w:r>
      <w:r>
        <w:rPr>
          <w:spacing w:val="-15"/>
          <w:sz w:val="24"/>
        </w:rPr>
        <w:t xml:space="preserve"> </w:t>
      </w:r>
      <w:r>
        <w:rPr>
          <w:sz w:val="24"/>
        </w:rPr>
        <w:t>allowing</w:t>
      </w:r>
      <w:r>
        <w:rPr>
          <w:spacing w:val="-15"/>
          <w:sz w:val="24"/>
        </w:rPr>
        <w:t xml:space="preserve"> </w:t>
      </w:r>
      <w:r>
        <w:rPr>
          <w:sz w:val="24"/>
        </w:rPr>
        <w:t>for</w:t>
      </w:r>
      <w:r>
        <w:rPr>
          <w:spacing w:val="-15"/>
          <w:sz w:val="24"/>
        </w:rPr>
        <w:t xml:space="preserve"> </w:t>
      </w:r>
      <w:r>
        <w:rPr>
          <w:sz w:val="24"/>
        </w:rPr>
        <w:t>individual</w:t>
      </w:r>
      <w:r>
        <w:rPr>
          <w:spacing w:val="-15"/>
          <w:sz w:val="24"/>
        </w:rPr>
        <w:t xml:space="preserve"> </w:t>
      </w:r>
      <w:r>
        <w:rPr>
          <w:sz w:val="24"/>
        </w:rPr>
        <w:t>needs</w:t>
      </w:r>
      <w:r>
        <w:rPr>
          <w:spacing w:val="-15"/>
          <w:sz w:val="24"/>
        </w:rPr>
        <w:t xml:space="preserve"> </w:t>
      </w:r>
      <w:r>
        <w:rPr>
          <w:sz w:val="24"/>
        </w:rPr>
        <w:t>of</w:t>
      </w:r>
      <w:r>
        <w:rPr>
          <w:spacing w:val="-15"/>
          <w:sz w:val="24"/>
        </w:rPr>
        <w:t xml:space="preserve"> </w:t>
      </w:r>
      <w:r>
        <w:rPr>
          <w:sz w:val="24"/>
        </w:rPr>
        <w:t>those</w:t>
      </w:r>
      <w:r>
        <w:rPr>
          <w:spacing w:val="-15"/>
          <w:sz w:val="24"/>
        </w:rPr>
        <w:t xml:space="preserve"> </w:t>
      </w:r>
      <w:r>
        <w:rPr>
          <w:sz w:val="24"/>
        </w:rPr>
        <w:t>using</w:t>
      </w:r>
      <w:r>
        <w:rPr>
          <w:spacing w:val="-15"/>
          <w:sz w:val="24"/>
        </w:rPr>
        <w:t xml:space="preserve"> </w:t>
      </w:r>
      <w:r>
        <w:rPr>
          <w:sz w:val="24"/>
        </w:rPr>
        <w:t>these</w:t>
      </w:r>
      <w:r>
        <w:rPr>
          <w:spacing w:val="-15"/>
          <w:sz w:val="24"/>
        </w:rPr>
        <w:t xml:space="preserve"> </w:t>
      </w:r>
      <w:r>
        <w:rPr>
          <w:sz w:val="24"/>
        </w:rPr>
        <w:t>facilities.</w:t>
      </w:r>
    </w:p>
    <w:p w14:paraId="03CC2BB6" w14:textId="77777777" w:rsidR="00293E41" w:rsidRDefault="00293E41">
      <w:pPr>
        <w:spacing w:line="244" w:lineRule="auto"/>
        <w:rPr>
          <w:sz w:val="24"/>
        </w:rPr>
        <w:sectPr w:rsidR="00293E41">
          <w:pgSz w:w="12240" w:h="15840"/>
          <w:pgMar w:top="1480" w:right="820" w:bottom="1080" w:left="800" w:header="0" w:footer="837" w:gutter="0"/>
          <w:cols w:space="720"/>
        </w:sectPr>
      </w:pPr>
    </w:p>
    <w:p w14:paraId="4AB59F56" w14:textId="77777777" w:rsidR="00293E41" w:rsidRDefault="004E3747">
      <w:pPr>
        <w:pStyle w:val="ListParagraph"/>
        <w:numPr>
          <w:ilvl w:val="1"/>
          <w:numId w:val="12"/>
        </w:numPr>
        <w:tabs>
          <w:tab w:val="left" w:pos="928"/>
        </w:tabs>
        <w:spacing w:before="76" w:line="242" w:lineRule="auto"/>
        <w:ind w:left="928" w:right="1067" w:hanging="721"/>
        <w:jc w:val="left"/>
        <w:rPr>
          <w:sz w:val="24"/>
        </w:rPr>
      </w:pPr>
      <w:r>
        <w:rPr>
          <w:sz w:val="24"/>
        </w:rPr>
        <w:lastRenderedPageBreak/>
        <w:t>School</w:t>
      </w:r>
      <w:r>
        <w:rPr>
          <w:spacing w:val="-15"/>
          <w:sz w:val="24"/>
        </w:rPr>
        <w:t xml:space="preserve"> </w:t>
      </w:r>
      <w:r>
        <w:rPr>
          <w:sz w:val="24"/>
        </w:rPr>
        <w:t>districts,</w:t>
      </w:r>
      <w:r>
        <w:rPr>
          <w:spacing w:val="-15"/>
          <w:sz w:val="24"/>
        </w:rPr>
        <w:t xml:space="preserve"> </w:t>
      </w:r>
      <w:r>
        <w:rPr>
          <w:sz w:val="24"/>
        </w:rPr>
        <w:t>public</w:t>
      </w:r>
      <w:r>
        <w:rPr>
          <w:spacing w:val="-15"/>
          <w:sz w:val="24"/>
        </w:rPr>
        <w:t xml:space="preserve"> </w:t>
      </w:r>
      <w:r>
        <w:rPr>
          <w:sz w:val="24"/>
        </w:rPr>
        <w:t>agencies</w:t>
      </w:r>
      <w:r>
        <w:rPr>
          <w:spacing w:val="-15"/>
          <w:sz w:val="24"/>
        </w:rPr>
        <w:t xml:space="preserve"> </w:t>
      </w:r>
      <w:r>
        <w:rPr>
          <w:sz w:val="24"/>
        </w:rPr>
        <w:t>and</w:t>
      </w:r>
      <w:r>
        <w:rPr>
          <w:spacing w:val="-15"/>
          <w:sz w:val="24"/>
        </w:rPr>
        <w:t xml:space="preserve"> </w:t>
      </w:r>
      <w:r>
        <w:rPr>
          <w:sz w:val="24"/>
        </w:rPr>
        <w:t>private</w:t>
      </w:r>
      <w:r>
        <w:rPr>
          <w:spacing w:val="-15"/>
          <w:sz w:val="24"/>
        </w:rPr>
        <w:t xml:space="preserve"> </w:t>
      </w:r>
      <w:r>
        <w:rPr>
          <w:sz w:val="24"/>
        </w:rPr>
        <w:t>entities</w:t>
      </w:r>
      <w:r>
        <w:rPr>
          <w:spacing w:val="12"/>
          <w:sz w:val="24"/>
        </w:rPr>
        <w:t xml:space="preserve"> </w:t>
      </w:r>
      <w:r>
        <w:rPr>
          <w:sz w:val="24"/>
        </w:rPr>
        <w:t>should</w:t>
      </w:r>
      <w:r>
        <w:rPr>
          <w:spacing w:val="-15"/>
          <w:sz w:val="24"/>
        </w:rPr>
        <w:t xml:space="preserve"> </w:t>
      </w:r>
      <w:r>
        <w:rPr>
          <w:sz w:val="24"/>
        </w:rPr>
        <w:t>work</w:t>
      </w:r>
      <w:r>
        <w:rPr>
          <w:spacing w:val="-15"/>
          <w:sz w:val="24"/>
        </w:rPr>
        <w:t xml:space="preserve"> </w:t>
      </w:r>
      <w:r>
        <w:rPr>
          <w:sz w:val="24"/>
        </w:rPr>
        <w:t>together</w:t>
      </w:r>
      <w:r>
        <w:rPr>
          <w:spacing w:val="-15"/>
          <w:sz w:val="24"/>
        </w:rPr>
        <w:t xml:space="preserve"> </w:t>
      </w:r>
      <w:r>
        <w:rPr>
          <w:sz w:val="24"/>
        </w:rPr>
        <w:t>to</w:t>
      </w:r>
      <w:r>
        <w:rPr>
          <w:spacing w:val="-15"/>
          <w:sz w:val="24"/>
        </w:rPr>
        <w:t xml:space="preserve"> </w:t>
      </w:r>
      <w:r>
        <w:rPr>
          <w:sz w:val="24"/>
        </w:rPr>
        <w:t>develop</w:t>
      </w:r>
      <w:r>
        <w:rPr>
          <w:spacing w:val="-15"/>
          <w:sz w:val="24"/>
        </w:rPr>
        <w:t xml:space="preserve"> </w:t>
      </w:r>
      <w:r>
        <w:rPr>
          <w:sz w:val="24"/>
        </w:rPr>
        <w:t xml:space="preserve">joint </w:t>
      </w:r>
      <w:r>
        <w:rPr>
          <w:spacing w:val="-4"/>
          <w:sz w:val="24"/>
        </w:rPr>
        <w:t>inter-agency</w:t>
      </w:r>
      <w:r>
        <w:rPr>
          <w:spacing w:val="-6"/>
          <w:sz w:val="24"/>
        </w:rPr>
        <w:t xml:space="preserve"> </w:t>
      </w:r>
      <w:r>
        <w:rPr>
          <w:spacing w:val="-4"/>
          <w:sz w:val="24"/>
        </w:rPr>
        <w:t>agreements to provide</w:t>
      </w:r>
      <w:r>
        <w:rPr>
          <w:spacing w:val="-5"/>
          <w:sz w:val="24"/>
        </w:rPr>
        <w:t xml:space="preserve"> </w:t>
      </w:r>
      <w:r>
        <w:rPr>
          <w:spacing w:val="-4"/>
          <w:sz w:val="24"/>
        </w:rPr>
        <w:t>facilities that not only</w:t>
      </w:r>
      <w:r>
        <w:rPr>
          <w:spacing w:val="-8"/>
          <w:sz w:val="24"/>
        </w:rPr>
        <w:t xml:space="preserve"> </w:t>
      </w:r>
      <w:r>
        <w:rPr>
          <w:spacing w:val="-4"/>
          <w:sz w:val="24"/>
        </w:rPr>
        <w:t>meet the</w:t>
      </w:r>
      <w:r>
        <w:rPr>
          <w:spacing w:val="-5"/>
          <w:sz w:val="24"/>
        </w:rPr>
        <w:t xml:space="preserve"> </w:t>
      </w:r>
      <w:r>
        <w:rPr>
          <w:spacing w:val="-4"/>
          <w:sz w:val="24"/>
        </w:rPr>
        <w:t>demands of the</w:t>
      </w:r>
      <w:r>
        <w:rPr>
          <w:spacing w:val="-5"/>
          <w:sz w:val="24"/>
        </w:rPr>
        <w:t xml:space="preserve"> </w:t>
      </w:r>
      <w:r>
        <w:rPr>
          <w:spacing w:val="-4"/>
          <w:sz w:val="24"/>
        </w:rPr>
        <w:t>education for</w:t>
      </w:r>
      <w:r>
        <w:rPr>
          <w:spacing w:val="-5"/>
          <w:sz w:val="24"/>
        </w:rPr>
        <w:t xml:space="preserve"> </w:t>
      </w:r>
      <w:r>
        <w:rPr>
          <w:spacing w:val="-4"/>
          <w:sz w:val="24"/>
        </w:rPr>
        <w:t>our youth,</w:t>
      </w:r>
      <w:r>
        <w:rPr>
          <w:spacing w:val="-7"/>
          <w:sz w:val="24"/>
        </w:rPr>
        <w:t xml:space="preserve"> </w:t>
      </w:r>
      <w:r>
        <w:rPr>
          <w:spacing w:val="-4"/>
          <w:sz w:val="24"/>
        </w:rPr>
        <w:t>but</w:t>
      </w:r>
      <w:r>
        <w:rPr>
          <w:spacing w:val="-6"/>
          <w:sz w:val="24"/>
        </w:rPr>
        <w:t xml:space="preserve"> </w:t>
      </w:r>
      <w:r>
        <w:rPr>
          <w:spacing w:val="-4"/>
          <w:sz w:val="24"/>
        </w:rPr>
        <w:t>also</w:t>
      </w:r>
      <w:r>
        <w:rPr>
          <w:spacing w:val="-7"/>
          <w:sz w:val="24"/>
        </w:rPr>
        <w:t xml:space="preserve"> </w:t>
      </w:r>
      <w:r>
        <w:rPr>
          <w:spacing w:val="-4"/>
          <w:sz w:val="24"/>
        </w:rPr>
        <w:t>provide</w:t>
      </w:r>
      <w:r>
        <w:rPr>
          <w:spacing w:val="-5"/>
          <w:sz w:val="24"/>
        </w:rPr>
        <w:t xml:space="preserve"> </w:t>
      </w:r>
      <w:r>
        <w:rPr>
          <w:spacing w:val="-4"/>
          <w:sz w:val="24"/>
        </w:rPr>
        <w:t>for</w:t>
      </w:r>
      <w:r>
        <w:rPr>
          <w:spacing w:val="-7"/>
          <w:sz w:val="24"/>
        </w:rPr>
        <w:t xml:space="preserve"> </w:t>
      </w:r>
      <w:r>
        <w:rPr>
          <w:spacing w:val="-4"/>
          <w:sz w:val="24"/>
        </w:rPr>
        <w:t>public</w:t>
      </w:r>
      <w:r>
        <w:rPr>
          <w:spacing w:val="-5"/>
          <w:sz w:val="24"/>
        </w:rPr>
        <w:t xml:space="preserve"> </w:t>
      </w:r>
      <w:r>
        <w:rPr>
          <w:spacing w:val="-4"/>
          <w:sz w:val="24"/>
        </w:rPr>
        <w:t>recreation opportunities</w:t>
      </w:r>
      <w:r>
        <w:rPr>
          <w:spacing w:val="-6"/>
          <w:sz w:val="24"/>
        </w:rPr>
        <w:t xml:space="preserve"> </w:t>
      </w:r>
      <w:r>
        <w:rPr>
          <w:spacing w:val="-4"/>
          <w:sz w:val="24"/>
        </w:rPr>
        <w:t>that reduce</w:t>
      </w:r>
      <w:r>
        <w:rPr>
          <w:spacing w:val="-8"/>
          <w:sz w:val="24"/>
        </w:rPr>
        <w:t xml:space="preserve"> </w:t>
      </w:r>
      <w:r>
        <w:rPr>
          <w:spacing w:val="-4"/>
          <w:sz w:val="24"/>
        </w:rPr>
        <w:t>the</w:t>
      </w:r>
      <w:r>
        <w:rPr>
          <w:spacing w:val="-7"/>
          <w:sz w:val="24"/>
        </w:rPr>
        <w:t xml:space="preserve"> </w:t>
      </w:r>
      <w:r>
        <w:rPr>
          <w:spacing w:val="-4"/>
          <w:sz w:val="24"/>
        </w:rPr>
        <w:t xml:space="preserve">unnecessary </w:t>
      </w:r>
      <w:r>
        <w:rPr>
          <w:sz w:val="24"/>
        </w:rPr>
        <w:t>duplication</w:t>
      </w:r>
      <w:r>
        <w:rPr>
          <w:spacing w:val="-8"/>
          <w:sz w:val="24"/>
        </w:rPr>
        <w:t xml:space="preserve"> </w:t>
      </w:r>
      <w:r>
        <w:rPr>
          <w:sz w:val="24"/>
        </w:rPr>
        <w:t>of</w:t>
      </w:r>
      <w:r>
        <w:rPr>
          <w:spacing w:val="-9"/>
          <w:sz w:val="24"/>
        </w:rPr>
        <w:t xml:space="preserve"> </w:t>
      </w:r>
      <w:r>
        <w:rPr>
          <w:sz w:val="24"/>
        </w:rPr>
        <w:t>facilities</w:t>
      </w:r>
      <w:r>
        <w:rPr>
          <w:spacing w:val="-7"/>
          <w:sz w:val="24"/>
        </w:rPr>
        <w:t xml:space="preserve"> </w:t>
      </w:r>
      <w:r>
        <w:rPr>
          <w:sz w:val="24"/>
        </w:rPr>
        <w:t>within</w:t>
      </w:r>
      <w:r>
        <w:rPr>
          <w:spacing w:val="-11"/>
          <w:sz w:val="24"/>
        </w:rPr>
        <w:t xml:space="preserve"> </w:t>
      </w:r>
      <w:r>
        <w:rPr>
          <w:sz w:val="24"/>
        </w:rPr>
        <w:t>Skagit</w:t>
      </w:r>
      <w:r>
        <w:rPr>
          <w:spacing w:val="-10"/>
          <w:sz w:val="24"/>
        </w:rPr>
        <w:t xml:space="preserve"> </w:t>
      </w:r>
      <w:r>
        <w:rPr>
          <w:sz w:val="24"/>
        </w:rPr>
        <w:t>County.</w:t>
      </w:r>
    </w:p>
    <w:p w14:paraId="34AE8541" w14:textId="77777777" w:rsidR="00293E41" w:rsidRDefault="00293E41">
      <w:pPr>
        <w:pStyle w:val="BodyText"/>
        <w:spacing w:before="7"/>
      </w:pPr>
    </w:p>
    <w:p w14:paraId="263ACE61" w14:textId="77777777" w:rsidR="00293E41" w:rsidRPr="00AE219C" w:rsidRDefault="004E3747">
      <w:pPr>
        <w:pStyle w:val="ListParagraph"/>
        <w:numPr>
          <w:ilvl w:val="1"/>
          <w:numId w:val="12"/>
        </w:numPr>
        <w:tabs>
          <w:tab w:val="left" w:pos="926"/>
          <w:tab w:val="left" w:pos="928"/>
        </w:tabs>
        <w:spacing w:line="242" w:lineRule="auto"/>
        <w:ind w:left="928" w:right="1898" w:hanging="721"/>
        <w:jc w:val="both"/>
        <w:rPr>
          <w:ins w:id="223" w:author="Brad Johnson" w:date="2024-03-18T15:08:00Z"/>
          <w:sz w:val="24"/>
          <w:rPrChange w:id="224" w:author="Brad Johnson" w:date="2024-03-18T15:08:00Z">
            <w:rPr>
              <w:ins w:id="225" w:author="Brad Johnson" w:date="2024-03-18T15:08:00Z"/>
              <w:spacing w:val="-2"/>
              <w:sz w:val="24"/>
            </w:rPr>
          </w:rPrChange>
        </w:rPr>
      </w:pPr>
      <w:r>
        <w:rPr>
          <w:spacing w:val="-4"/>
          <w:sz w:val="24"/>
        </w:rPr>
        <w:t>In planning</w:t>
      </w:r>
      <w:r>
        <w:rPr>
          <w:spacing w:val="-9"/>
          <w:sz w:val="24"/>
        </w:rPr>
        <w:t xml:space="preserve"> </w:t>
      </w:r>
      <w:r>
        <w:rPr>
          <w:spacing w:val="-4"/>
          <w:sz w:val="24"/>
        </w:rPr>
        <w:t>new</w:t>
      </w:r>
      <w:r>
        <w:rPr>
          <w:spacing w:val="-7"/>
          <w:sz w:val="24"/>
        </w:rPr>
        <w:t xml:space="preserve"> </w:t>
      </w:r>
      <w:r>
        <w:rPr>
          <w:spacing w:val="-4"/>
          <w:sz w:val="24"/>
        </w:rPr>
        <w:t>park</w:t>
      </w:r>
      <w:r>
        <w:rPr>
          <w:spacing w:val="-7"/>
          <w:sz w:val="24"/>
        </w:rPr>
        <w:t xml:space="preserve"> </w:t>
      </w:r>
      <w:r>
        <w:rPr>
          <w:spacing w:val="-4"/>
          <w:sz w:val="24"/>
        </w:rPr>
        <w:t>and</w:t>
      </w:r>
      <w:r>
        <w:rPr>
          <w:spacing w:val="-7"/>
          <w:sz w:val="24"/>
        </w:rPr>
        <w:t xml:space="preserve"> </w:t>
      </w:r>
      <w:r>
        <w:rPr>
          <w:spacing w:val="-4"/>
          <w:sz w:val="24"/>
        </w:rPr>
        <w:t>recreation</w:t>
      </w:r>
      <w:r>
        <w:rPr>
          <w:spacing w:val="-7"/>
          <w:sz w:val="24"/>
        </w:rPr>
        <w:t xml:space="preserve"> </w:t>
      </w:r>
      <w:r>
        <w:rPr>
          <w:spacing w:val="-4"/>
          <w:sz w:val="24"/>
        </w:rPr>
        <w:t>facilities,</w:t>
      </w:r>
      <w:r>
        <w:rPr>
          <w:spacing w:val="-7"/>
          <w:sz w:val="24"/>
        </w:rPr>
        <w:t xml:space="preserve"> </w:t>
      </w:r>
      <w:r>
        <w:rPr>
          <w:spacing w:val="-4"/>
          <w:sz w:val="24"/>
        </w:rPr>
        <w:t>consideration</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given</w:t>
      </w:r>
      <w:r>
        <w:rPr>
          <w:spacing w:val="-9"/>
          <w:sz w:val="24"/>
        </w:rPr>
        <w:t xml:space="preserve"> </w:t>
      </w:r>
      <w:r>
        <w:rPr>
          <w:spacing w:val="-4"/>
          <w:sz w:val="24"/>
        </w:rPr>
        <w:t>to</w:t>
      </w:r>
      <w:r>
        <w:rPr>
          <w:spacing w:val="-6"/>
          <w:sz w:val="24"/>
        </w:rPr>
        <w:t xml:space="preserve"> </w:t>
      </w:r>
      <w:r>
        <w:rPr>
          <w:spacing w:val="-4"/>
          <w:sz w:val="24"/>
        </w:rPr>
        <w:t xml:space="preserve">natural features, topography, floodplains, relationship to population characteristics, types of </w:t>
      </w:r>
      <w:r>
        <w:rPr>
          <w:spacing w:val="-2"/>
          <w:sz w:val="24"/>
        </w:rPr>
        <w:t>facilities,</w:t>
      </w:r>
      <w:r>
        <w:rPr>
          <w:spacing w:val="-7"/>
          <w:sz w:val="24"/>
        </w:rPr>
        <w:t xml:space="preserve"> </w:t>
      </w:r>
      <w:r>
        <w:rPr>
          <w:spacing w:val="-2"/>
          <w:sz w:val="24"/>
        </w:rPr>
        <w:t>various</w:t>
      </w:r>
      <w:r>
        <w:rPr>
          <w:spacing w:val="-6"/>
          <w:sz w:val="24"/>
        </w:rPr>
        <w:t xml:space="preserve"> </w:t>
      </w:r>
      <w:r>
        <w:rPr>
          <w:spacing w:val="-2"/>
          <w:sz w:val="24"/>
        </w:rPr>
        <w:t>user</w:t>
      </w:r>
      <w:r>
        <w:rPr>
          <w:spacing w:val="-5"/>
          <w:sz w:val="24"/>
        </w:rPr>
        <w:t xml:space="preserve"> </w:t>
      </w:r>
      <w:r>
        <w:rPr>
          <w:spacing w:val="-2"/>
          <w:sz w:val="24"/>
        </w:rPr>
        <w:t>group</w:t>
      </w:r>
      <w:r>
        <w:rPr>
          <w:spacing w:val="-7"/>
          <w:sz w:val="24"/>
        </w:rPr>
        <w:t xml:space="preserve"> </w:t>
      </w:r>
      <w:r>
        <w:rPr>
          <w:spacing w:val="-2"/>
          <w:sz w:val="24"/>
        </w:rPr>
        <w:t>needs</w:t>
      </w:r>
      <w:r>
        <w:rPr>
          <w:spacing w:val="-6"/>
          <w:sz w:val="24"/>
        </w:rPr>
        <w:t xml:space="preserve"> </w:t>
      </w:r>
      <w:r>
        <w:rPr>
          <w:spacing w:val="-2"/>
          <w:sz w:val="24"/>
        </w:rPr>
        <w:t>and</w:t>
      </w:r>
      <w:r>
        <w:rPr>
          <w:spacing w:val="-7"/>
          <w:sz w:val="24"/>
        </w:rPr>
        <w:t xml:space="preserve"> </w:t>
      </w:r>
      <w:r>
        <w:rPr>
          <w:spacing w:val="-2"/>
          <w:sz w:val="24"/>
        </w:rPr>
        <w:t>standards</w:t>
      </w:r>
      <w:r>
        <w:rPr>
          <w:spacing w:val="-6"/>
          <w:sz w:val="24"/>
        </w:rPr>
        <w:t xml:space="preserve"> </w:t>
      </w:r>
      <w:r>
        <w:rPr>
          <w:spacing w:val="-2"/>
          <w:sz w:val="24"/>
        </w:rPr>
        <w:t>of</w:t>
      </w:r>
      <w:r>
        <w:rPr>
          <w:spacing w:val="-5"/>
          <w:sz w:val="24"/>
        </w:rPr>
        <w:t xml:space="preserve"> </w:t>
      </w:r>
      <w:r>
        <w:rPr>
          <w:spacing w:val="-2"/>
          <w:sz w:val="24"/>
        </w:rPr>
        <w:t>access,</w:t>
      </w:r>
      <w:r>
        <w:rPr>
          <w:spacing w:val="-7"/>
          <w:sz w:val="24"/>
        </w:rPr>
        <w:t xml:space="preserve"> </w:t>
      </w:r>
      <w:r>
        <w:rPr>
          <w:spacing w:val="-2"/>
          <w:sz w:val="24"/>
        </w:rPr>
        <w:t>including</w:t>
      </w:r>
      <w:r>
        <w:rPr>
          <w:spacing w:val="-9"/>
          <w:sz w:val="24"/>
        </w:rPr>
        <w:t xml:space="preserve"> </w:t>
      </w:r>
      <w:r>
        <w:rPr>
          <w:spacing w:val="-2"/>
          <w:sz w:val="24"/>
        </w:rPr>
        <w:t>travel</w:t>
      </w:r>
      <w:r>
        <w:rPr>
          <w:spacing w:val="-6"/>
          <w:sz w:val="24"/>
        </w:rPr>
        <w:t xml:space="preserve"> </w:t>
      </w:r>
      <w:r>
        <w:rPr>
          <w:spacing w:val="-2"/>
          <w:sz w:val="24"/>
        </w:rPr>
        <w:t>time.</w:t>
      </w:r>
    </w:p>
    <w:p w14:paraId="337298EC" w14:textId="77777777" w:rsidR="00AE219C" w:rsidRPr="00AE219C" w:rsidRDefault="00AE219C">
      <w:pPr>
        <w:pStyle w:val="ListParagraph"/>
        <w:rPr>
          <w:ins w:id="226" w:author="Brad Johnson" w:date="2024-03-18T15:08:00Z"/>
          <w:sz w:val="24"/>
          <w:rPrChange w:id="227" w:author="Brad Johnson" w:date="2024-03-18T15:08:00Z">
            <w:rPr>
              <w:ins w:id="228" w:author="Brad Johnson" w:date="2024-03-18T15:08:00Z"/>
            </w:rPr>
          </w:rPrChange>
        </w:rPr>
        <w:pPrChange w:id="229" w:author="Brad Johnson" w:date="2024-03-18T15:08:00Z">
          <w:pPr>
            <w:pStyle w:val="ListParagraph"/>
            <w:numPr>
              <w:ilvl w:val="1"/>
              <w:numId w:val="12"/>
            </w:numPr>
            <w:tabs>
              <w:tab w:val="left" w:pos="926"/>
              <w:tab w:val="left" w:pos="928"/>
            </w:tabs>
            <w:spacing w:line="242" w:lineRule="auto"/>
            <w:ind w:left="928" w:right="1898" w:hanging="721"/>
            <w:jc w:val="both"/>
          </w:pPr>
        </w:pPrChange>
      </w:pPr>
    </w:p>
    <w:p w14:paraId="72AEB56A" w14:textId="2BDCEA97" w:rsidR="00AE219C" w:rsidDel="00670F9E" w:rsidRDefault="00AE219C">
      <w:pPr>
        <w:pStyle w:val="ListParagraph"/>
        <w:numPr>
          <w:ilvl w:val="1"/>
          <w:numId w:val="12"/>
        </w:numPr>
        <w:tabs>
          <w:tab w:val="left" w:pos="926"/>
          <w:tab w:val="left" w:pos="928"/>
        </w:tabs>
        <w:spacing w:line="242" w:lineRule="auto"/>
        <w:ind w:left="928" w:right="1898" w:hanging="721"/>
        <w:jc w:val="both"/>
        <w:rPr>
          <w:del w:id="230" w:author="Sarah A. Ruether" w:date="2024-04-24T13:46:00Z"/>
          <w:sz w:val="24"/>
        </w:rPr>
      </w:pPr>
      <w:ins w:id="231" w:author="Brad Johnson" w:date="2024-03-18T15:08:00Z">
        <w:del w:id="232" w:author="Sarah A. Ruether" w:date="2024-04-24T13:46:00Z">
          <w:r w:rsidDel="00670F9E">
            <w:rPr>
              <w:sz w:val="24"/>
            </w:rPr>
            <w:delText xml:space="preserve">Develop a regional network of active transportation facilities and connect major regional </w:delText>
          </w:r>
          <w:r w:rsidR="00147C7D" w:rsidDel="00670F9E">
            <w:rPr>
              <w:sz w:val="24"/>
            </w:rPr>
            <w:delText xml:space="preserve">cities with a multiuse path system. </w:delText>
          </w:r>
        </w:del>
      </w:ins>
    </w:p>
    <w:p w14:paraId="390C28D2" w14:textId="77777777" w:rsidR="007469D1" w:rsidRDefault="007469D1">
      <w:pPr>
        <w:pStyle w:val="ListParagraph"/>
        <w:numPr>
          <w:ilvl w:val="1"/>
          <w:numId w:val="12"/>
        </w:numPr>
        <w:tabs>
          <w:tab w:val="left" w:pos="926"/>
          <w:tab w:val="left" w:pos="928"/>
        </w:tabs>
        <w:spacing w:line="242" w:lineRule="auto"/>
        <w:ind w:left="928" w:right="1898" w:hanging="721"/>
        <w:jc w:val="both"/>
        <w:rPr>
          <w:sz w:val="24"/>
          <w:rPrChange w:id="233" w:author="Sarah A. Ruether" w:date="2024-04-24T13:46:00Z">
            <w:rPr/>
          </w:rPrChange>
        </w:rPr>
        <w:sectPr w:rsidR="00000000">
          <w:pgSz w:w="12240" w:h="15840"/>
          <w:pgMar w:top="1360" w:right="820" w:bottom="1080" w:left="800" w:header="0" w:footer="837" w:gutter="0"/>
          <w:cols w:space="720"/>
        </w:sectPr>
        <w:pPrChange w:id="234" w:author="Sarah A. Ruether" w:date="2024-04-24T13:46:00Z">
          <w:pPr>
            <w:spacing w:line="242" w:lineRule="auto"/>
            <w:jc w:val="both"/>
          </w:pPr>
        </w:pPrChange>
      </w:pPr>
    </w:p>
    <w:p w14:paraId="2286C201" w14:textId="77777777" w:rsidR="00293E41" w:rsidRDefault="004E3747">
      <w:pPr>
        <w:pStyle w:val="BodyText"/>
        <w:ind w:left="1044"/>
        <w:rPr>
          <w:sz w:val="20"/>
        </w:rPr>
      </w:pPr>
      <w:r>
        <w:rPr>
          <w:noProof/>
          <w:sz w:val="20"/>
        </w:rPr>
        <w:lastRenderedPageBreak/>
        <mc:AlternateContent>
          <mc:Choice Requires="wpg">
            <w:drawing>
              <wp:inline distT="0" distB="0" distL="0" distR="0" wp14:anchorId="55D400E3" wp14:editId="4132E32D">
                <wp:extent cx="5957570" cy="1276350"/>
                <wp:effectExtent l="9525" t="0" r="5079" b="952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276350"/>
                          <a:chOff x="0" y="0"/>
                          <a:chExt cx="5957570" cy="1276350"/>
                        </a:xfrm>
                      </wpg:grpSpPr>
                      <wps:wsp>
                        <wps:cNvPr id="76" name="Graphic 76"/>
                        <wps:cNvSpPr/>
                        <wps:spPr>
                          <a:xfrm>
                            <a:off x="13081" y="14350"/>
                            <a:ext cx="5930900" cy="1247140"/>
                          </a:xfrm>
                          <a:custGeom>
                            <a:avLst/>
                            <a:gdLst/>
                            <a:ahLst/>
                            <a:cxnLst/>
                            <a:rect l="l" t="t" r="r" b="b"/>
                            <a:pathLst>
                              <a:path w="5930900" h="1247140">
                                <a:moveTo>
                                  <a:pt x="5930900" y="0"/>
                                </a:moveTo>
                                <a:lnTo>
                                  <a:pt x="5861050" y="0"/>
                                </a:lnTo>
                                <a:lnTo>
                                  <a:pt x="5861050" y="604393"/>
                                </a:lnTo>
                                <a:lnTo>
                                  <a:pt x="5861050" y="805434"/>
                                </a:lnTo>
                                <a:lnTo>
                                  <a:pt x="69850" y="805510"/>
                                </a:lnTo>
                                <a:lnTo>
                                  <a:pt x="5861050" y="805434"/>
                                </a:lnTo>
                                <a:lnTo>
                                  <a:pt x="5861050" y="604418"/>
                                </a:lnTo>
                                <a:lnTo>
                                  <a:pt x="69850" y="604418"/>
                                </a:lnTo>
                                <a:lnTo>
                                  <a:pt x="5861050" y="604393"/>
                                </a:lnTo>
                                <a:lnTo>
                                  <a:pt x="5861050" y="38"/>
                                </a:lnTo>
                                <a:lnTo>
                                  <a:pt x="69850" y="38"/>
                                </a:lnTo>
                                <a:lnTo>
                                  <a:pt x="0" y="0"/>
                                </a:lnTo>
                                <a:lnTo>
                                  <a:pt x="0" y="1247140"/>
                                </a:lnTo>
                                <a:lnTo>
                                  <a:pt x="69850" y="1247140"/>
                                </a:lnTo>
                                <a:lnTo>
                                  <a:pt x="5861050" y="1247140"/>
                                </a:lnTo>
                                <a:lnTo>
                                  <a:pt x="5930900" y="1247140"/>
                                </a:lnTo>
                                <a:lnTo>
                                  <a:pt x="5930900" y="0"/>
                                </a:lnTo>
                                <a:close/>
                              </a:path>
                            </a:pathLst>
                          </a:custGeom>
                          <a:solidFill>
                            <a:srgbClr val="C0C0C0"/>
                          </a:solidFill>
                        </wps:spPr>
                        <wps:bodyPr wrap="square" lIns="0" tIns="0" rIns="0" bIns="0" rtlCol="0">
                          <a:prstTxWarp prst="textNoShape">
                            <a:avLst/>
                          </a:prstTxWarp>
                          <a:noAutofit/>
                        </wps:bodyPr>
                      </wps:wsp>
                      <wps:wsp>
                        <wps:cNvPr id="77" name="Graphic 77"/>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78" name="Graphic 78"/>
                        <wps:cNvSpPr/>
                        <wps:spPr>
                          <a:xfrm>
                            <a:off x="13080" y="13589"/>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79" name="Graphic 79"/>
                        <wps:cNvSpPr/>
                        <wps:spPr>
                          <a:xfrm>
                            <a:off x="380" y="14350"/>
                            <a:ext cx="5956300" cy="1261745"/>
                          </a:xfrm>
                          <a:custGeom>
                            <a:avLst/>
                            <a:gdLst/>
                            <a:ahLst/>
                            <a:cxnLst/>
                            <a:rect l="l" t="t" r="r" b="b"/>
                            <a:pathLst>
                              <a:path w="5956300" h="1261745">
                                <a:moveTo>
                                  <a:pt x="6350" y="0"/>
                                </a:moveTo>
                                <a:lnTo>
                                  <a:pt x="6350" y="1261491"/>
                                </a:lnTo>
                              </a:path>
                              <a:path w="5956300" h="1261745">
                                <a:moveTo>
                                  <a:pt x="0" y="1254378"/>
                                </a:moveTo>
                                <a:lnTo>
                                  <a:pt x="5956299" y="1254378"/>
                                </a:lnTo>
                              </a:path>
                              <a:path w="5956300" h="1261745">
                                <a:moveTo>
                                  <a:pt x="5949949" y="0"/>
                                </a:moveTo>
                                <a:lnTo>
                                  <a:pt x="5949949" y="1261491"/>
                                </a:lnTo>
                              </a:path>
                            </a:pathLst>
                          </a:custGeom>
                          <a:ln w="13462">
                            <a:solidFill>
                              <a:srgbClr val="000000"/>
                            </a:solidFill>
                            <a:prstDash val="solid"/>
                          </a:ln>
                        </wps:spPr>
                        <wps:bodyPr wrap="square" lIns="0" tIns="0" rIns="0" bIns="0" rtlCol="0">
                          <a:prstTxWarp prst="textNoShape">
                            <a:avLst/>
                          </a:prstTxWarp>
                          <a:noAutofit/>
                        </wps:bodyPr>
                      </wps:wsp>
                      <wps:wsp>
                        <wps:cNvPr id="80" name="Textbox 80"/>
                        <wps:cNvSpPr txBox="1"/>
                        <wps:spPr>
                          <a:xfrm>
                            <a:off x="87045" y="355938"/>
                            <a:ext cx="194310" cy="168910"/>
                          </a:xfrm>
                          <a:prstGeom prst="rect">
                            <a:avLst/>
                          </a:prstGeom>
                        </wps:spPr>
                        <wps:txbx>
                          <w:txbxContent>
                            <w:p w14:paraId="16EB243B" w14:textId="77777777" w:rsidR="00293E41" w:rsidRDefault="004E3747">
                              <w:pPr>
                                <w:spacing w:line="266" w:lineRule="exact"/>
                                <w:rPr>
                                  <w:b/>
                                  <w:sz w:val="24"/>
                                </w:rPr>
                              </w:pPr>
                              <w:r>
                                <w:rPr>
                                  <w:b/>
                                  <w:spacing w:val="-5"/>
                                  <w:sz w:val="24"/>
                                </w:rPr>
                                <w:t>10.</w:t>
                              </w:r>
                            </w:p>
                          </w:txbxContent>
                        </wps:txbx>
                        <wps:bodyPr wrap="square" lIns="0" tIns="0" rIns="0" bIns="0" rtlCol="0">
                          <a:noAutofit/>
                        </wps:bodyPr>
                      </wps:wsp>
                      <wps:wsp>
                        <wps:cNvPr id="81" name="Textbox 81"/>
                        <wps:cNvSpPr txBox="1"/>
                        <wps:spPr>
                          <a:xfrm>
                            <a:off x="525906" y="355938"/>
                            <a:ext cx="850265" cy="168910"/>
                          </a:xfrm>
                          <a:prstGeom prst="rect">
                            <a:avLst/>
                          </a:prstGeom>
                        </wps:spPr>
                        <wps:txbx>
                          <w:txbxContent>
                            <w:p w14:paraId="1B754281" w14:textId="77777777" w:rsidR="00293E41" w:rsidRDefault="004E3747">
                              <w:pPr>
                                <w:spacing w:line="266" w:lineRule="exact"/>
                                <w:rPr>
                                  <w:b/>
                                  <w:sz w:val="24"/>
                                </w:rPr>
                              </w:pPr>
                              <w:r>
                                <w:rPr>
                                  <w:b/>
                                  <w:spacing w:val="-4"/>
                                  <w:sz w:val="24"/>
                                </w:rPr>
                                <w:t>Environment</w:t>
                              </w:r>
                            </w:p>
                          </w:txbxContent>
                        </wps:txbx>
                        <wps:bodyPr wrap="square" lIns="0" tIns="0" rIns="0" bIns="0" rtlCol="0">
                          <a:noAutofit/>
                        </wps:bodyPr>
                      </wps:wsp>
                      <wps:wsp>
                        <wps:cNvPr id="82" name="Textbox 82"/>
                        <wps:cNvSpPr txBox="1"/>
                        <wps:spPr>
                          <a:xfrm>
                            <a:off x="525906" y="711030"/>
                            <a:ext cx="5341620" cy="346075"/>
                          </a:xfrm>
                          <a:prstGeom prst="rect">
                            <a:avLst/>
                          </a:prstGeom>
                        </wps:spPr>
                        <wps:txbx>
                          <w:txbxContent>
                            <w:p w14:paraId="18F37009" w14:textId="0B876CA8" w:rsidR="00293E41" w:rsidRDefault="004E3747">
                              <w:pPr>
                                <w:spacing w:line="242" w:lineRule="auto"/>
                                <w:ind w:right="10"/>
                                <w:rPr>
                                  <w:b/>
                                  <w:sz w:val="24"/>
                                </w:rPr>
                              </w:pPr>
                              <w:r>
                                <w:rPr>
                                  <w:b/>
                                  <w:spacing w:val="-4"/>
                                  <w:sz w:val="24"/>
                                </w:rPr>
                                <w:t>Protect</w:t>
                              </w:r>
                              <w:r>
                                <w:rPr>
                                  <w:b/>
                                  <w:spacing w:val="-8"/>
                                  <w:sz w:val="24"/>
                                </w:rPr>
                                <w:t xml:space="preserve"> </w:t>
                              </w:r>
                              <w:ins w:id="235" w:author="Brad Johnson" w:date="2024-03-14T17:22:00Z">
                                <w:r w:rsidR="00175580">
                                  <w:rPr>
                                    <w:b/>
                                    <w:spacing w:val="-8"/>
                                    <w:sz w:val="24"/>
                                  </w:rPr>
                                  <w:t xml:space="preserve">and enhance </w:t>
                                </w:r>
                              </w:ins>
                              <w:r>
                                <w:rPr>
                                  <w:b/>
                                  <w:spacing w:val="-4"/>
                                  <w:sz w:val="24"/>
                                </w:rPr>
                                <w:t>the</w:t>
                              </w:r>
                              <w:r>
                                <w:rPr>
                                  <w:b/>
                                  <w:spacing w:val="-9"/>
                                  <w:sz w:val="24"/>
                                </w:rPr>
                                <w:t xml:space="preserve"> </w:t>
                              </w:r>
                              <w:r>
                                <w:rPr>
                                  <w:b/>
                                  <w:spacing w:val="-4"/>
                                  <w:sz w:val="24"/>
                                </w:rPr>
                                <w:t>environment</w:t>
                              </w:r>
                              <w:r>
                                <w:rPr>
                                  <w:b/>
                                  <w:spacing w:val="-6"/>
                                  <w:sz w:val="24"/>
                                </w:rPr>
                                <w:t xml:space="preserve"> </w:t>
                              </w:r>
                              <w:r>
                                <w:rPr>
                                  <w:b/>
                                  <w:spacing w:val="-4"/>
                                  <w:sz w:val="24"/>
                                </w:rPr>
                                <w:t>and</w:t>
                              </w:r>
                              <w:r>
                                <w:rPr>
                                  <w:b/>
                                  <w:spacing w:val="-7"/>
                                  <w:sz w:val="24"/>
                                </w:rPr>
                                <w:t xml:space="preserve"> </w:t>
                              </w:r>
                              <w:del w:id="236" w:author="Sarah A. Ruether" w:date="2024-04-10T11:15:00Z">
                                <w:r w:rsidDel="004D0E2F">
                                  <w:rPr>
                                    <w:b/>
                                    <w:spacing w:val="-4"/>
                                    <w:sz w:val="24"/>
                                  </w:rPr>
                                  <w:delText>enhance</w:delText>
                                </w:r>
                              </w:del>
                              <w:r>
                                <w:rPr>
                                  <w:b/>
                                  <w:spacing w:val="-6"/>
                                  <w:sz w:val="24"/>
                                </w:rPr>
                                <w:t xml:space="preserve"> </w:t>
                              </w:r>
                              <w:r>
                                <w:rPr>
                                  <w:b/>
                                  <w:spacing w:val="-4"/>
                                  <w:sz w:val="24"/>
                                </w:rPr>
                                <w:t>the</w:t>
                              </w:r>
                              <w:r>
                                <w:rPr>
                                  <w:b/>
                                  <w:spacing w:val="-9"/>
                                  <w:sz w:val="24"/>
                                </w:rPr>
                                <w:t xml:space="preserve"> </w:t>
                              </w:r>
                              <w:r>
                                <w:rPr>
                                  <w:b/>
                                  <w:spacing w:val="-4"/>
                                  <w:sz w:val="24"/>
                                </w:rPr>
                                <w:t>state's high</w:t>
                              </w:r>
                              <w:r>
                                <w:rPr>
                                  <w:b/>
                                  <w:spacing w:val="-7"/>
                                  <w:sz w:val="24"/>
                                </w:rPr>
                                <w:t xml:space="preserve"> </w:t>
                              </w:r>
                              <w:r>
                                <w:rPr>
                                  <w:b/>
                                  <w:spacing w:val="-4"/>
                                  <w:sz w:val="24"/>
                                </w:rPr>
                                <w:t>quality</w:t>
                              </w:r>
                              <w:r>
                                <w:rPr>
                                  <w:b/>
                                  <w:spacing w:val="-8"/>
                                  <w:sz w:val="24"/>
                                </w:rPr>
                                <w:t xml:space="preserve"> </w:t>
                              </w:r>
                              <w:r>
                                <w:rPr>
                                  <w:b/>
                                  <w:spacing w:val="-4"/>
                                  <w:sz w:val="24"/>
                                </w:rPr>
                                <w:t>of</w:t>
                              </w:r>
                              <w:r>
                                <w:rPr>
                                  <w:b/>
                                  <w:spacing w:val="-6"/>
                                  <w:sz w:val="24"/>
                                </w:rPr>
                                <w:t xml:space="preserve"> </w:t>
                              </w:r>
                              <w:r>
                                <w:rPr>
                                  <w:b/>
                                  <w:spacing w:val="-4"/>
                                  <w:sz w:val="24"/>
                                </w:rPr>
                                <w:t>life,</w:t>
                              </w:r>
                              <w:r>
                                <w:rPr>
                                  <w:b/>
                                  <w:spacing w:val="-8"/>
                                  <w:sz w:val="24"/>
                                </w:rPr>
                                <w:t xml:space="preserve"> </w:t>
                              </w:r>
                              <w:r>
                                <w:rPr>
                                  <w:b/>
                                  <w:spacing w:val="-4"/>
                                  <w:sz w:val="24"/>
                                </w:rPr>
                                <w:t>including</w:t>
                              </w:r>
                              <w:r>
                                <w:rPr>
                                  <w:b/>
                                  <w:spacing w:val="-8"/>
                                  <w:sz w:val="24"/>
                                </w:rPr>
                                <w:t xml:space="preserve"> </w:t>
                              </w:r>
                              <w:r>
                                <w:rPr>
                                  <w:b/>
                                  <w:spacing w:val="-4"/>
                                  <w:sz w:val="24"/>
                                </w:rPr>
                                <w:t>air</w:t>
                              </w:r>
                              <w:r>
                                <w:rPr>
                                  <w:b/>
                                  <w:spacing w:val="-9"/>
                                  <w:sz w:val="24"/>
                                </w:rPr>
                                <w:t xml:space="preserve"> </w:t>
                              </w:r>
                              <w:r>
                                <w:rPr>
                                  <w:b/>
                                  <w:spacing w:val="-4"/>
                                  <w:sz w:val="24"/>
                                </w:rPr>
                                <w:t xml:space="preserve">and </w:t>
                              </w:r>
                              <w:r>
                                <w:rPr>
                                  <w:b/>
                                  <w:sz w:val="24"/>
                                </w:rPr>
                                <w:t>water quality, and the availability of water.</w:t>
                              </w:r>
                            </w:p>
                          </w:txbxContent>
                        </wps:txbx>
                        <wps:bodyPr wrap="square" lIns="0" tIns="0" rIns="0" bIns="0" rtlCol="0">
                          <a:noAutofit/>
                        </wps:bodyPr>
                      </wps:wsp>
                    </wpg:wgp>
                  </a:graphicData>
                </a:graphic>
              </wp:inline>
            </w:drawing>
          </mc:Choice>
          <mc:Fallback>
            <w:pict>
              <v:group w14:anchorId="55D400E3" id="Group 75" o:spid="_x0000_s1098" style="width:469.1pt;height:100.5pt;mso-position-horizontal-relative:char;mso-position-vertical-relative:line" coordsize="5957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">
                <v:shape id="Graphic 76" o:spid="_x0000_s1099" style="position:absolute;left:130;top:143;width:59309;height:12471;visibility:visible;mso-wrap-style:square;v-text-anchor:top" coordsize="593090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" path="m5930900,r-69850,l5861050,604393r,201041l69850,805510r5791200,-76l5861050,604418r-5791200,l5861050,604393r,-604355l69850,38,,,,1247140r69850,l5861050,1247140r69850,l5930900,xe" fillcolor="silver" stroked="f">
                  <v:path arrowok="t"/>
                </v:shape>
                <v:shape id="Graphic 77" o:spid="_x0000_s1100"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" path="m,l5956299,e" filled="f" strokeweight="1.12pt">
                  <v:path arrowok="t"/>
                </v:shape>
                <v:shape id="Graphic 78" o:spid="_x0000_s1101" style="position:absolute;left:130;top:135;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" path="m,l5930899,e" filled="f" strokecolor="silver" strokeweight=".16pt">
                  <v:path arrowok="t"/>
                </v:shape>
                <v:shape id="Graphic 79" o:spid="_x0000_s1102" style="position:absolute;left:3;top:143;width:59563;height:12617;visibility:visible;mso-wrap-style:square;v-text-anchor:top" coordsize="5956300,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" path="m6350,r,1261491em,1254378r5956299,em5949949,r,1261491e" filled="f" strokeweight="1.06pt">
                  <v:path arrowok="t"/>
                </v:shape>
                <v:shape id="Textbox 80" o:spid="_x0000_s1103" type="#_x0000_t202" style="position:absolute;left:870;top:3559;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6EB243B" w14:textId="77777777" w:rsidR="00293E41" w:rsidRDefault="004E3747">
                        <w:pPr>
                          <w:spacing w:line="266" w:lineRule="exact"/>
                          <w:rPr>
                            <w:b/>
                            <w:sz w:val="24"/>
                          </w:rPr>
                        </w:pPr>
                        <w:r>
                          <w:rPr>
                            <w:b/>
                            <w:spacing w:val="-5"/>
                            <w:sz w:val="24"/>
                          </w:rPr>
                          <w:t>10.</w:t>
                        </w:r>
                      </w:p>
                    </w:txbxContent>
                  </v:textbox>
                </v:shape>
                <v:shape id="Textbox 81" o:spid="_x0000_s1104" type="#_x0000_t202" style="position:absolute;left:5259;top:3559;width:850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B754281" w14:textId="77777777" w:rsidR="00293E41" w:rsidRDefault="004E3747">
                        <w:pPr>
                          <w:spacing w:line="266" w:lineRule="exact"/>
                          <w:rPr>
                            <w:b/>
                            <w:sz w:val="24"/>
                          </w:rPr>
                        </w:pPr>
                        <w:r>
                          <w:rPr>
                            <w:b/>
                            <w:spacing w:val="-4"/>
                            <w:sz w:val="24"/>
                          </w:rPr>
                          <w:t>Environment</w:t>
                        </w:r>
                      </w:p>
                    </w:txbxContent>
                  </v:textbox>
                </v:shape>
                <v:shape id="Textbox 82" o:spid="_x0000_s1105" type="#_x0000_t202" style="position:absolute;left:5259;top:7110;width:53416;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8F37009" w14:textId="0B876CA8" w:rsidR="00293E41" w:rsidRDefault="004E3747">
                        <w:pPr>
                          <w:spacing w:line="242" w:lineRule="auto"/>
                          <w:ind w:right="10"/>
                          <w:rPr>
                            <w:b/>
                            <w:sz w:val="24"/>
                          </w:rPr>
                        </w:pPr>
                        <w:r>
                          <w:rPr>
                            <w:b/>
                            <w:spacing w:val="-4"/>
                            <w:sz w:val="24"/>
                          </w:rPr>
                          <w:t>Protect</w:t>
                        </w:r>
                        <w:r>
                          <w:rPr>
                            <w:b/>
                            <w:spacing w:val="-8"/>
                            <w:sz w:val="24"/>
                          </w:rPr>
                          <w:t xml:space="preserve"> </w:t>
                        </w:r>
                        <w:ins w:id="237" w:author="Brad Johnson" w:date="2024-03-14T17:22:00Z">
                          <w:r w:rsidR="00175580">
                            <w:rPr>
                              <w:b/>
                              <w:spacing w:val="-8"/>
                              <w:sz w:val="24"/>
                            </w:rPr>
                            <w:t xml:space="preserve">and enhance </w:t>
                          </w:r>
                        </w:ins>
                        <w:r>
                          <w:rPr>
                            <w:b/>
                            <w:spacing w:val="-4"/>
                            <w:sz w:val="24"/>
                          </w:rPr>
                          <w:t>the</w:t>
                        </w:r>
                        <w:r>
                          <w:rPr>
                            <w:b/>
                            <w:spacing w:val="-9"/>
                            <w:sz w:val="24"/>
                          </w:rPr>
                          <w:t xml:space="preserve"> </w:t>
                        </w:r>
                        <w:r>
                          <w:rPr>
                            <w:b/>
                            <w:spacing w:val="-4"/>
                            <w:sz w:val="24"/>
                          </w:rPr>
                          <w:t>environment</w:t>
                        </w:r>
                        <w:r>
                          <w:rPr>
                            <w:b/>
                            <w:spacing w:val="-6"/>
                            <w:sz w:val="24"/>
                          </w:rPr>
                          <w:t xml:space="preserve"> </w:t>
                        </w:r>
                        <w:r>
                          <w:rPr>
                            <w:b/>
                            <w:spacing w:val="-4"/>
                            <w:sz w:val="24"/>
                          </w:rPr>
                          <w:t>and</w:t>
                        </w:r>
                        <w:r>
                          <w:rPr>
                            <w:b/>
                            <w:spacing w:val="-7"/>
                            <w:sz w:val="24"/>
                          </w:rPr>
                          <w:t xml:space="preserve"> </w:t>
                        </w:r>
                        <w:del w:id="238" w:author="Sarah A. Ruether" w:date="2024-04-10T11:15:00Z">
                          <w:r w:rsidDel="004D0E2F">
                            <w:rPr>
                              <w:b/>
                              <w:spacing w:val="-4"/>
                              <w:sz w:val="24"/>
                            </w:rPr>
                            <w:delText>enhance</w:delText>
                          </w:r>
                        </w:del>
                        <w:r>
                          <w:rPr>
                            <w:b/>
                            <w:spacing w:val="-6"/>
                            <w:sz w:val="24"/>
                          </w:rPr>
                          <w:t xml:space="preserve"> </w:t>
                        </w:r>
                        <w:r>
                          <w:rPr>
                            <w:b/>
                            <w:spacing w:val="-4"/>
                            <w:sz w:val="24"/>
                          </w:rPr>
                          <w:t>the</w:t>
                        </w:r>
                        <w:r>
                          <w:rPr>
                            <w:b/>
                            <w:spacing w:val="-9"/>
                            <w:sz w:val="24"/>
                          </w:rPr>
                          <w:t xml:space="preserve"> </w:t>
                        </w:r>
                        <w:r>
                          <w:rPr>
                            <w:b/>
                            <w:spacing w:val="-4"/>
                            <w:sz w:val="24"/>
                          </w:rPr>
                          <w:t>state's high</w:t>
                        </w:r>
                        <w:r>
                          <w:rPr>
                            <w:b/>
                            <w:spacing w:val="-7"/>
                            <w:sz w:val="24"/>
                          </w:rPr>
                          <w:t xml:space="preserve"> </w:t>
                        </w:r>
                        <w:r>
                          <w:rPr>
                            <w:b/>
                            <w:spacing w:val="-4"/>
                            <w:sz w:val="24"/>
                          </w:rPr>
                          <w:t>quality</w:t>
                        </w:r>
                        <w:r>
                          <w:rPr>
                            <w:b/>
                            <w:spacing w:val="-8"/>
                            <w:sz w:val="24"/>
                          </w:rPr>
                          <w:t xml:space="preserve"> </w:t>
                        </w:r>
                        <w:r>
                          <w:rPr>
                            <w:b/>
                            <w:spacing w:val="-4"/>
                            <w:sz w:val="24"/>
                          </w:rPr>
                          <w:t>of</w:t>
                        </w:r>
                        <w:r>
                          <w:rPr>
                            <w:b/>
                            <w:spacing w:val="-6"/>
                            <w:sz w:val="24"/>
                          </w:rPr>
                          <w:t xml:space="preserve"> </w:t>
                        </w:r>
                        <w:r>
                          <w:rPr>
                            <w:b/>
                            <w:spacing w:val="-4"/>
                            <w:sz w:val="24"/>
                          </w:rPr>
                          <w:t>life,</w:t>
                        </w:r>
                        <w:r>
                          <w:rPr>
                            <w:b/>
                            <w:spacing w:val="-8"/>
                            <w:sz w:val="24"/>
                          </w:rPr>
                          <w:t xml:space="preserve"> </w:t>
                        </w:r>
                        <w:r>
                          <w:rPr>
                            <w:b/>
                            <w:spacing w:val="-4"/>
                            <w:sz w:val="24"/>
                          </w:rPr>
                          <w:t>including</w:t>
                        </w:r>
                        <w:r>
                          <w:rPr>
                            <w:b/>
                            <w:spacing w:val="-8"/>
                            <w:sz w:val="24"/>
                          </w:rPr>
                          <w:t xml:space="preserve"> </w:t>
                        </w:r>
                        <w:r>
                          <w:rPr>
                            <w:b/>
                            <w:spacing w:val="-4"/>
                            <w:sz w:val="24"/>
                          </w:rPr>
                          <w:t>air</w:t>
                        </w:r>
                        <w:r>
                          <w:rPr>
                            <w:b/>
                            <w:spacing w:val="-9"/>
                            <w:sz w:val="24"/>
                          </w:rPr>
                          <w:t xml:space="preserve"> </w:t>
                        </w:r>
                        <w:r>
                          <w:rPr>
                            <w:b/>
                            <w:spacing w:val="-4"/>
                            <w:sz w:val="24"/>
                          </w:rPr>
                          <w:t xml:space="preserve">and </w:t>
                        </w:r>
                        <w:r>
                          <w:rPr>
                            <w:b/>
                            <w:sz w:val="24"/>
                          </w:rPr>
                          <w:t>water quality, and the availability of water.</w:t>
                        </w:r>
                      </w:p>
                    </w:txbxContent>
                  </v:textbox>
                </v:shape>
                <w10:anchorlock/>
              </v:group>
            </w:pict>
          </mc:Fallback>
        </mc:AlternateContent>
      </w:r>
    </w:p>
    <w:p w14:paraId="26CD5F4E" w14:textId="77777777" w:rsidR="00293E41" w:rsidRDefault="00293E41">
      <w:pPr>
        <w:pStyle w:val="BodyText"/>
        <w:spacing w:before="8"/>
        <w:rPr>
          <w:sz w:val="13"/>
        </w:rPr>
      </w:pPr>
    </w:p>
    <w:p w14:paraId="2FCDFCFE" w14:textId="77777777" w:rsidR="00293E41" w:rsidRDefault="004E3747">
      <w:pPr>
        <w:pStyle w:val="ListParagraph"/>
        <w:numPr>
          <w:ilvl w:val="1"/>
          <w:numId w:val="4"/>
        </w:numPr>
        <w:tabs>
          <w:tab w:val="left" w:pos="1792"/>
        </w:tabs>
        <w:spacing w:before="90" w:line="242" w:lineRule="auto"/>
        <w:ind w:right="248"/>
        <w:jc w:val="left"/>
        <w:rPr>
          <w:sz w:val="24"/>
        </w:rPr>
      </w:pPr>
      <w:commentRangeStart w:id="237"/>
      <w:r>
        <w:rPr>
          <w:spacing w:val="-2"/>
          <w:sz w:val="24"/>
        </w:rPr>
        <w:t>N</w:t>
      </w:r>
      <w:commentRangeEnd w:id="237"/>
      <w:r w:rsidR="00175580">
        <w:rPr>
          <w:rStyle w:val="CommentReference"/>
        </w:rPr>
        <w:commentReference w:id="237"/>
      </w:r>
      <w:r>
        <w:rPr>
          <w:spacing w:val="-2"/>
          <w:sz w:val="24"/>
        </w:rPr>
        <w:t>atural</w:t>
      </w:r>
      <w:r>
        <w:rPr>
          <w:spacing w:val="-8"/>
          <w:sz w:val="24"/>
        </w:rPr>
        <w:t xml:space="preserve"> </w:t>
      </w:r>
      <w:r>
        <w:rPr>
          <w:spacing w:val="-2"/>
          <w:sz w:val="24"/>
        </w:rPr>
        <w:t>resource</w:t>
      </w:r>
      <w:r>
        <w:rPr>
          <w:spacing w:val="-12"/>
          <w:sz w:val="24"/>
        </w:rPr>
        <w:t xml:space="preserve"> </w:t>
      </w:r>
      <w:r>
        <w:rPr>
          <w:spacing w:val="-2"/>
          <w:sz w:val="24"/>
        </w:rPr>
        <w:t>lands,</w:t>
      </w:r>
      <w:r>
        <w:rPr>
          <w:spacing w:val="-11"/>
          <w:sz w:val="24"/>
        </w:rPr>
        <w:t xml:space="preserve"> </w:t>
      </w:r>
      <w:r>
        <w:rPr>
          <w:spacing w:val="-2"/>
          <w:sz w:val="24"/>
        </w:rPr>
        <w:t>including</w:t>
      </w:r>
      <w:r>
        <w:rPr>
          <w:spacing w:val="-11"/>
          <w:sz w:val="24"/>
        </w:rPr>
        <w:t xml:space="preserve"> </w:t>
      </w:r>
      <w:r>
        <w:rPr>
          <w:spacing w:val="-2"/>
          <w:sz w:val="24"/>
        </w:rPr>
        <w:t>aquatic</w:t>
      </w:r>
      <w:r>
        <w:rPr>
          <w:spacing w:val="-9"/>
          <w:sz w:val="24"/>
        </w:rPr>
        <w:t xml:space="preserve"> </w:t>
      </w:r>
      <w:r>
        <w:rPr>
          <w:spacing w:val="-2"/>
          <w:sz w:val="24"/>
        </w:rPr>
        <w:t>resource</w:t>
      </w:r>
      <w:r>
        <w:rPr>
          <w:spacing w:val="-9"/>
          <w:sz w:val="24"/>
        </w:rPr>
        <w:t xml:space="preserve"> </w:t>
      </w:r>
      <w:r>
        <w:rPr>
          <w:spacing w:val="-2"/>
          <w:sz w:val="24"/>
        </w:rPr>
        <w:t>areas</w:t>
      </w:r>
      <w:r>
        <w:rPr>
          <w:spacing w:val="-8"/>
          <w:sz w:val="24"/>
        </w:rPr>
        <w:t xml:space="preserve"> </w:t>
      </w:r>
      <w:r>
        <w:rPr>
          <w:spacing w:val="-2"/>
          <w:sz w:val="24"/>
        </w:rPr>
        <w:t>and</w:t>
      </w:r>
      <w:r>
        <w:rPr>
          <w:spacing w:val="-8"/>
          <w:sz w:val="24"/>
        </w:rPr>
        <w:t xml:space="preserve"> </w:t>
      </w:r>
      <w:r>
        <w:rPr>
          <w:spacing w:val="-2"/>
          <w:sz w:val="24"/>
        </w:rPr>
        <w:t>critical</w:t>
      </w:r>
      <w:r>
        <w:rPr>
          <w:spacing w:val="-8"/>
          <w:sz w:val="24"/>
        </w:rPr>
        <w:t xml:space="preserve"> </w:t>
      </w:r>
      <w:r>
        <w:rPr>
          <w:spacing w:val="-2"/>
          <w:sz w:val="24"/>
        </w:rPr>
        <w:t>areas</w:t>
      </w:r>
      <w:r>
        <w:rPr>
          <w:spacing w:val="-10"/>
          <w:sz w:val="24"/>
        </w:rPr>
        <w:t xml:space="preserve"> </w:t>
      </w:r>
      <w:r>
        <w:rPr>
          <w:spacing w:val="-2"/>
          <w:sz w:val="24"/>
        </w:rPr>
        <w:t>shall</w:t>
      </w:r>
      <w:r>
        <w:rPr>
          <w:spacing w:val="-10"/>
          <w:sz w:val="24"/>
        </w:rPr>
        <w:t xml:space="preserve"> </w:t>
      </w:r>
      <w:r>
        <w:rPr>
          <w:spacing w:val="-2"/>
          <w:sz w:val="24"/>
        </w:rPr>
        <w:t>be</w:t>
      </w:r>
      <w:r>
        <w:rPr>
          <w:spacing w:val="-12"/>
          <w:sz w:val="24"/>
        </w:rPr>
        <w:t xml:space="preserve"> </w:t>
      </w:r>
      <w:r>
        <w:rPr>
          <w:spacing w:val="-2"/>
          <w:sz w:val="24"/>
        </w:rPr>
        <w:t>classified and</w:t>
      </w:r>
      <w:r>
        <w:rPr>
          <w:spacing w:val="-7"/>
          <w:sz w:val="24"/>
        </w:rPr>
        <w:t xml:space="preserve"> </w:t>
      </w:r>
      <w:r>
        <w:rPr>
          <w:spacing w:val="-2"/>
          <w:sz w:val="24"/>
        </w:rPr>
        <w:t>designated,</w:t>
      </w:r>
      <w:r>
        <w:rPr>
          <w:spacing w:val="-4"/>
          <w:sz w:val="24"/>
        </w:rPr>
        <w:t xml:space="preserve"> </w:t>
      </w:r>
      <w:r>
        <w:rPr>
          <w:spacing w:val="-2"/>
          <w:sz w:val="24"/>
        </w:rPr>
        <w:t>and</w:t>
      </w:r>
      <w:r>
        <w:rPr>
          <w:spacing w:val="-4"/>
          <w:sz w:val="24"/>
        </w:rPr>
        <w:t xml:space="preserve"> </w:t>
      </w:r>
      <w:r>
        <w:rPr>
          <w:spacing w:val="-2"/>
          <w:sz w:val="24"/>
        </w:rPr>
        <w:t>regulations</w:t>
      </w:r>
      <w:r>
        <w:rPr>
          <w:spacing w:val="-6"/>
          <w:sz w:val="24"/>
        </w:rPr>
        <w:t xml:space="preserve"> </w:t>
      </w:r>
      <w:r>
        <w:rPr>
          <w:spacing w:val="-2"/>
          <w:sz w:val="24"/>
        </w:rPr>
        <w:t>adopted</w:t>
      </w:r>
      <w:r>
        <w:rPr>
          <w:spacing w:val="-7"/>
          <w:sz w:val="24"/>
        </w:rPr>
        <w:t xml:space="preserve"> </w:t>
      </w:r>
      <w:r>
        <w:rPr>
          <w:spacing w:val="-2"/>
          <w:sz w:val="24"/>
        </w:rPr>
        <w:t>to</w:t>
      </w:r>
      <w:r>
        <w:rPr>
          <w:spacing w:val="-4"/>
          <w:sz w:val="24"/>
        </w:rPr>
        <w:t xml:space="preserve"> </w:t>
      </w:r>
      <w:r>
        <w:rPr>
          <w:spacing w:val="-2"/>
          <w:sz w:val="24"/>
        </w:rPr>
        <w:t>assure</w:t>
      </w:r>
      <w:r>
        <w:rPr>
          <w:spacing w:val="-8"/>
          <w:sz w:val="24"/>
        </w:rPr>
        <w:t xml:space="preserve"> </w:t>
      </w:r>
      <w:r>
        <w:rPr>
          <w:spacing w:val="-2"/>
          <w:sz w:val="24"/>
        </w:rPr>
        <w:t>their</w:t>
      </w:r>
      <w:r>
        <w:rPr>
          <w:spacing w:val="-7"/>
          <w:sz w:val="24"/>
        </w:rPr>
        <w:t xml:space="preserve"> </w:t>
      </w:r>
      <w:r>
        <w:rPr>
          <w:spacing w:val="-2"/>
          <w:sz w:val="24"/>
        </w:rPr>
        <w:t>long-term</w:t>
      </w:r>
      <w:r>
        <w:rPr>
          <w:spacing w:val="-6"/>
          <w:sz w:val="24"/>
        </w:rPr>
        <w:t xml:space="preserve"> </w:t>
      </w:r>
      <w:r>
        <w:rPr>
          <w:spacing w:val="-2"/>
          <w:sz w:val="24"/>
        </w:rPr>
        <w:t>conservation.</w:t>
      </w:r>
      <w:r>
        <w:rPr>
          <w:spacing w:val="-4"/>
          <w:sz w:val="24"/>
        </w:rPr>
        <w:t xml:space="preserve"> </w:t>
      </w:r>
      <w:r>
        <w:rPr>
          <w:spacing w:val="-2"/>
          <w:sz w:val="24"/>
        </w:rPr>
        <w:t>Land</w:t>
      </w:r>
      <w:r>
        <w:rPr>
          <w:spacing w:val="-7"/>
          <w:sz w:val="24"/>
        </w:rPr>
        <w:t xml:space="preserve"> </w:t>
      </w:r>
      <w:r>
        <w:rPr>
          <w:spacing w:val="-2"/>
          <w:sz w:val="24"/>
        </w:rPr>
        <w:t xml:space="preserve">uses </w:t>
      </w:r>
      <w:r>
        <w:rPr>
          <w:spacing w:val="-4"/>
          <w:sz w:val="24"/>
        </w:rPr>
        <w:t>and</w:t>
      </w:r>
      <w:r>
        <w:rPr>
          <w:spacing w:val="-8"/>
          <w:sz w:val="24"/>
        </w:rPr>
        <w:t xml:space="preserve"> </w:t>
      </w:r>
      <w:r>
        <w:rPr>
          <w:spacing w:val="-4"/>
          <w:sz w:val="24"/>
        </w:rPr>
        <w:t>developments</w:t>
      </w:r>
      <w:r>
        <w:rPr>
          <w:spacing w:val="-7"/>
          <w:sz w:val="24"/>
        </w:rPr>
        <w:t xml:space="preserve"> </w:t>
      </w:r>
      <w:r>
        <w:rPr>
          <w:spacing w:val="-4"/>
          <w:sz w:val="24"/>
        </w:rPr>
        <w:t>which</w:t>
      </w:r>
      <w:r>
        <w:rPr>
          <w:spacing w:val="-5"/>
          <w:sz w:val="24"/>
        </w:rPr>
        <w:t xml:space="preserve"> </w:t>
      </w:r>
      <w:r>
        <w:rPr>
          <w:spacing w:val="-4"/>
          <w:sz w:val="24"/>
        </w:rPr>
        <w:t>are</w:t>
      </w:r>
      <w:r>
        <w:rPr>
          <w:spacing w:val="-9"/>
          <w:sz w:val="24"/>
        </w:rPr>
        <w:t xml:space="preserve"> </w:t>
      </w:r>
      <w:r>
        <w:rPr>
          <w:spacing w:val="-4"/>
          <w:sz w:val="24"/>
        </w:rPr>
        <w:t>incompatible</w:t>
      </w:r>
      <w:r>
        <w:rPr>
          <w:spacing w:val="-8"/>
          <w:sz w:val="24"/>
        </w:rPr>
        <w:t xml:space="preserve"> </w:t>
      </w:r>
      <w:r>
        <w:rPr>
          <w:spacing w:val="-4"/>
          <w:sz w:val="24"/>
        </w:rPr>
        <w:t>with</w:t>
      </w:r>
      <w:r>
        <w:rPr>
          <w:spacing w:val="-8"/>
          <w:sz w:val="24"/>
        </w:rPr>
        <w:t xml:space="preserve"> </w:t>
      </w:r>
      <w:r>
        <w:rPr>
          <w:spacing w:val="-4"/>
          <w:sz w:val="24"/>
        </w:rPr>
        <w:t>critical</w:t>
      </w:r>
      <w:r>
        <w:rPr>
          <w:spacing w:val="-5"/>
          <w:sz w:val="24"/>
        </w:rPr>
        <w:t xml:space="preserve"> </w:t>
      </w:r>
      <w:r>
        <w:rPr>
          <w:spacing w:val="-4"/>
          <w:sz w:val="24"/>
        </w:rPr>
        <w:t>areas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prohibited</w:t>
      </w:r>
      <w:r>
        <w:rPr>
          <w:spacing w:val="-8"/>
          <w:sz w:val="24"/>
        </w:rPr>
        <w:t xml:space="preserve"> </w:t>
      </w:r>
      <w:r>
        <w:rPr>
          <w:spacing w:val="-4"/>
          <w:sz w:val="24"/>
        </w:rPr>
        <w:t>except</w:t>
      </w:r>
      <w:r>
        <w:rPr>
          <w:spacing w:val="-7"/>
          <w:sz w:val="24"/>
        </w:rPr>
        <w:t xml:space="preserve"> </w:t>
      </w:r>
      <w:r>
        <w:rPr>
          <w:spacing w:val="-4"/>
          <w:sz w:val="24"/>
        </w:rPr>
        <w:t xml:space="preserve">when </w:t>
      </w:r>
      <w:r>
        <w:rPr>
          <w:sz w:val="24"/>
        </w:rPr>
        <w:t>impacts</w:t>
      </w:r>
      <w:r>
        <w:rPr>
          <w:spacing w:val="-11"/>
          <w:sz w:val="24"/>
        </w:rPr>
        <w:t xml:space="preserve"> </w:t>
      </w:r>
      <w:r>
        <w:rPr>
          <w:sz w:val="24"/>
        </w:rPr>
        <w:t>from</w:t>
      </w:r>
      <w:r>
        <w:rPr>
          <w:spacing w:val="-14"/>
          <w:sz w:val="24"/>
        </w:rPr>
        <w:t xml:space="preserve"> </w:t>
      </w:r>
      <w:r>
        <w:rPr>
          <w:sz w:val="24"/>
        </w:rPr>
        <w:t>such</w:t>
      </w:r>
      <w:r>
        <w:rPr>
          <w:spacing w:val="-12"/>
          <w:sz w:val="24"/>
        </w:rPr>
        <w:t xml:space="preserve"> </w:t>
      </w:r>
      <w:r>
        <w:rPr>
          <w:sz w:val="24"/>
        </w:rPr>
        <w:t>uses</w:t>
      </w:r>
      <w:r>
        <w:rPr>
          <w:spacing w:val="-11"/>
          <w:sz w:val="24"/>
        </w:rPr>
        <w:t xml:space="preserve"> </w:t>
      </w:r>
      <w:r>
        <w:rPr>
          <w:sz w:val="24"/>
        </w:rPr>
        <w:t>and</w:t>
      </w:r>
      <w:r>
        <w:rPr>
          <w:spacing w:val="-12"/>
          <w:sz w:val="24"/>
        </w:rPr>
        <w:t xml:space="preserve"> </w:t>
      </w:r>
      <w:r>
        <w:rPr>
          <w:sz w:val="24"/>
        </w:rPr>
        <w:t>developments</w:t>
      </w:r>
      <w:r>
        <w:rPr>
          <w:spacing w:val="-11"/>
          <w:sz w:val="24"/>
        </w:rPr>
        <w:t xml:space="preserve"> </w:t>
      </w:r>
      <w:r>
        <w:rPr>
          <w:sz w:val="24"/>
        </w:rPr>
        <w:t>can</w:t>
      </w:r>
      <w:r>
        <w:rPr>
          <w:spacing w:val="-12"/>
          <w:sz w:val="24"/>
        </w:rPr>
        <w:t xml:space="preserve"> </w:t>
      </w:r>
      <w:r>
        <w:rPr>
          <w:sz w:val="24"/>
        </w:rPr>
        <w:t>be</w:t>
      </w:r>
      <w:r>
        <w:rPr>
          <w:spacing w:val="-13"/>
          <w:sz w:val="24"/>
        </w:rPr>
        <w:t xml:space="preserve"> </w:t>
      </w:r>
      <w:r>
        <w:rPr>
          <w:sz w:val="24"/>
        </w:rPr>
        <w:t>mitigated.</w:t>
      </w:r>
    </w:p>
    <w:p w14:paraId="0C6F64F5" w14:textId="77777777" w:rsidR="00293E41" w:rsidRDefault="00293E41">
      <w:pPr>
        <w:pStyle w:val="BodyText"/>
        <w:spacing w:before="6"/>
      </w:pPr>
    </w:p>
    <w:p w14:paraId="2880C5D3" w14:textId="44C1D95E" w:rsidR="00293E41" w:rsidRDefault="004E3747">
      <w:pPr>
        <w:pStyle w:val="ListParagraph"/>
        <w:numPr>
          <w:ilvl w:val="1"/>
          <w:numId w:val="4"/>
        </w:numPr>
        <w:tabs>
          <w:tab w:val="left" w:pos="1792"/>
        </w:tabs>
        <w:spacing w:line="242" w:lineRule="auto"/>
        <w:ind w:right="376"/>
        <w:jc w:val="left"/>
        <w:rPr>
          <w:sz w:val="24"/>
        </w:rPr>
      </w:pPr>
      <w:r>
        <w:rPr>
          <w:spacing w:val="-4"/>
          <w:sz w:val="24"/>
        </w:rPr>
        <w:t>Land use</w:t>
      </w:r>
      <w:r>
        <w:rPr>
          <w:spacing w:val="-8"/>
          <w:sz w:val="24"/>
        </w:rPr>
        <w:t xml:space="preserve"> </w:t>
      </w:r>
      <w:r>
        <w:rPr>
          <w:spacing w:val="-4"/>
          <w:sz w:val="24"/>
        </w:rPr>
        <w:t>decisions</w:t>
      </w:r>
      <w:r>
        <w:rPr>
          <w:spacing w:val="-6"/>
          <w:sz w:val="24"/>
        </w:rPr>
        <w:t xml:space="preserve"> </w:t>
      </w:r>
      <w:r>
        <w:rPr>
          <w:spacing w:val="-4"/>
          <w:sz w:val="24"/>
        </w:rPr>
        <w:t>shall</w:t>
      </w:r>
      <w:r>
        <w:rPr>
          <w:spacing w:val="-6"/>
          <w:sz w:val="24"/>
        </w:rPr>
        <w:t xml:space="preserve"> </w:t>
      </w:r>
      <w:r>
        <w:rPr>
          <w:spacing w:val="-4"/>
          <w:sz w:val="24"/>
        </w:rPr>
        <w:t>take</w:t>
      </w:r>
      <w:r>
        <w:rPr>
          <w:spacing w:val="-5"/>
          <w:sz w:val="24"/>
        </w:rPr>
        <w:t xml:space="preserve"> </w:t>
      </w:r>
      <w:r>
        <w:rPr>
          <w:spacing w:val="-4"/>
          <w:sz w:val="24"/>
        </w:rPr>
        <w:t>into account</w:t>
      </w:r>
      <w:r>
        <w:rPr>
          <w:spacing w:val="-6"/>
          <w:sz w:val="24"/>
        </w:rPr>
        <w:t xml:space="preserve"> </w:t>
      </w:r>
      <w:r>
        <w:rPr>
          <w:spacing w:val="-4"/>
          <w:sz w:val="24"/>
        </w:rPr>
        <w:t>the</w:t>
      </w:r>
      <w:r>
        <w:rPr>
          <w:spacing w:val="-8"/>
          <w:sz w:val="24"/>
        </w:rPr>
        <w:t xml:space="preserve"> </w:t>
      </w:r>
      <w:r>
        <w:rPr>
          <w:spacing w:val="-4"/>
          <w:sz w:val="24"/>
        </w:rPr>
        <w:t>immediate</w:t>
      </w:r>
      <w:r>
        <w:rPr>
          <w:spacing w:val="-8"/>
          <w:sz w:val="24"/>
        </w:rPr>
        <w:t xml:space="preserve"> </w:t>
      </w:r>
      <w:r>
        <w:rPr>
          <w:spacing w:val="-4"/>
          <w:sz w:val="24"/>
        </w:rPr>
        <w:t>and</w:t>
      </w:r>
      <w:r>
        <w:rPr>
          <w:spacing w:val="-7"/>
          <w:sz w:val="24"/>
        </w:rPr>
        <w:t xml:space="preserve"> </w:t>
      </w:r>
      <w:r>
        <w:rPr>
          <w:spacing w:val="-4"/>
          <w:sz w:val="24"/>
        </w:rPr>
        <w:t>long-range</w:t>
      </w:r>
      <w:r>
        <w:rPr>
          <w:spacing w:val="-8"/>
          <w:sz w:val="24"/>
        </w:rPr>
        <w:t xml:space="preserve"> </w:t>
      </w:r>
      <w:r>
        <w:rPr>
          <w:spacing w:val="-4"/>
          <w:sz w:val="24"/>
        </w:rPr>
        <w:t>cumulative</w:t>
      </w:r>
      <w:r>
        <w:rPr>
          <w:spacing w:val="-5"/>
          <w:sz w:val="24"/>
        </w:rPr>
        <w:t xml:space="preserve"> </w:t>
      </w:r>
      <w:r>
        <w:rPr>
          <w:spacing w:val="-4"/>
          <w:sz w:val="24"/>
        </w:rPr>
        <w:t xml:space="preserve">effects </w:t>
      </w:r>
      <w:r>
        <w:rPr>
          <w:sz w:val="24"/>
        </w:rPr>
        <w:t>of</w:t>
      </w:r>
      <w:r>
        <w:rPr>
          <w:spacing w:val="-11"/>
          <w:sz w:val="24"/>
        </w:rPr>
        <w:t xml:space="preserve"> </w:t>
      </w:r>
      <w:r>
        <w:rPr>
          <w:sz w:val="24"/>
        </w:rPr>
        <w:t>proposed</w:t>
      </w:r>
      <w:r>
        <w:rPr>
          <w:spacing w:val="-11"/>
          <w:sz w:val="24"/>
        </w:rPr>
        <w:t xml:space="preserve"> </w:t>
      </w:r>
      <w:r>
        <w:rPr>
          <w:sz w:val="24"/>
        </w:rPr>
        <w:t>uses</w:t>
      </w:r>
      <w:r>
        <w:rPr>
          <w:spacing w:val="-10"/>
          <w:sz w:val="24"/>
        </w:rPr>
        <w:t xml:space="preserve"> </w:t>
      </w:r>
      <w:r>
        <w:rPr>
          <w:sz w:val="24"/>
        </w:rPr>
        <w:t>on</w:t>
      </w:r>
      <w:r>
        <w:rPr>
          <w:spacing w:val="-11"/>
          <w:sz w:val="24"/>
        </w:rPr>
        <w:t xml:space="preserve"> </w:t>
      </w:r>
      <w:r>
        <w:rPr>
          <w:sz w:val="24"/>
        </w:rPr>
        <w:t>the</w:t>
      </w:r>
      <w:r>
        <w:rPr>
          <w:spacing w:val="-12"/>
          <w:sz w:val="24"/>
        </w:rPr>
        <w:t xml:space="preserve"> </w:t>
      </w:r>
      <w:r>
        <w:rPr>
          <w:sz w:val="24"/>
        </w:rPr>
        <w:t>environment,</w:t>
      </w:r>
      <w:ins w:id="238" w:author="Sarah A. Ruether" w:date="2024-04-10T13:13:00Z">
        <w:r w:rsidR="007460E7">
          <w:rPr>
            <w:sz w:val="24"/>
          </w:rPr>
          <w:t xml:space="preserve"> </w:t>
        </w:r>
        <w:r w:rsidR="007460E7" w:rsidRPr="00595006">
          <w:rPr>
            <w:sz w:val="24"/>
            <w:highlight w:val="yellow"/>
            <w:rPrChange w:id="239" w:author="Sarah A. Ruether" w:date="2024-04-10T13:22:00Z">
              <w:rPr>
                <w:sz w:val="24"/>
              </w:rPr>
            </w:rPrChange>
          </w:rPr>
          <w:t xml:space="preserve">including climate vulnerability and climate </w:t>
        </w:r>
        <w:proofErr w:type="gramStart"/>
        <w:r w:rsidR="007460E7" w:rsidRPr="00595006">
          <w:rPr>
            <w:sz w:val="24"/>
            <w:highlight w:val="yellow"/>
            <w:rPrChange w:id="240" w:author="Sarah A. Ruether" w:date="2024-04-10T13:22:00Z">
              <w:rPr>
                <w:sz w:val="24"/>
              </w:rPr>
            </w:rPrChange>
          </w:rPr>
          <w:t>impact</w:t>
        </w:r>
        <w:r w:rsidR="007460E7">
          <w:rPr>
            <w:sz w:val="24"/>
          </w:rPr>
          <w:t xml:space="preserve"> </w:t>
        </w:r>
      </w:ins>
      <w:r>
        <w:rPr>
          <w:spacing w:val="-11"/>
          <w:sz w:val="24"/>
        </w:rPr>
        <w:t xml:space="preserve"> </w:t>
      </w:r>
      <w:r>
        <w:rPr>
          <w:sz w:val="24"/>
        </w:rPr>
        <w:t>both</w:t>
      </w:r>
      <w:proofErr w:type="gramEnd"/>
      <w:r>
        <w:rPr>
          <w:spacing w:val="-10"/>
          <w:sz w:val="24"/>
        </w:rPr>
        <w:t xml:space="preserve"> </w:t>
      </w:r>
      <w:r>
        <w:rPr>
          <w:sz w:val="24"/>
        </w:rPr>
        <w:t>on-</w:t>
      </w:r>
      <w:r>
        <w:rPr>
          <w:spacing w:val="-11"/>
          <w:sz w:val="24"/>
        </w:rPr>
        <w:t xml:space="preserve"> </w:t>
      </w:r>
      <w:r>
        <w:rPr>
          <w:sz w:val="24"/>
        </w:rPr>
        <w:t>and</w:t>
      </w:r>
      <w:r>
        <w:rPr>
          <w:spacing w:val="-11"/>
          <w:sz w:val="24"/>
        </w:rPr>
        <w:t xml:space="preserve"> </w:t>
      </w:r>
      <w:r>
        <w:rPr>
          <w:sz w:val="24"/>
        </w:rPr>
        <w:t>off-site.</w:t>
      </w:r>
    </w:p>
    <w:p w14:paraId="6F31F9AE" w14:textId="77777777" w:rsidR="00293E41" w:rsidRDefault="00293E41">
      <w:pPr>
        <w:pStyle w:val="BodyText"/>
        <w:spacing w:before="7"/>
      </w:pPr>
    </w:p>
    <w:p w14:paraId="6B4473BB" w14:textId="77777777" w:rsidR="00293E41" w:rsidRDefault="004E3747">
      <w:pPr>
        <w:pStyle w:val="ListParagraph"/>
        <w:numPr>
          <w:ilvl w:val="1"/>
          <w:numId w:val="4"/>
        </w:numPr>
        <w:tabs>
          <w:tab w:val="left" w:pos="1792"/>
        </w:tabs>
        <w:spacing w:line="242" w:lineRule="auto"/>
        <w:ind w:right="1619"/>
        <w:jc w:val="left"/>
        <w:rPr>
          <w:sz w:val="24"/>
        </w:rPr>
      </w:pPr>
      <w:r>
        <w:rPr>
          <w:spacing w:val="-4"/>
          <w:sz w:val="24"/>
        </w:rPr>
        <w:t>Reduce</w:t>
      </w:r>
      <w:r>
        <w:rPr>
          <w:spacing w:val="-12"/>
          <w:sz w:val="24"/>
        </w:rPr>
        <w:t xml:space="preserve"> </w:t>
      </w:r>
      <w:r>
        <w:rPr>
          <w:spacing w:val="-4"/>
          <w:sz w:val="24"/>
        </w:rPr>
        <w:t>the</w:t>
      </w:r>
      <w:r>
        <w:rPr>
          <w:spacing w:val="-8"/>
          <w:sz w:val="24"/>
        </w:rPr>
        <w:t xml:space="preserve"> </w:t>
      </w:r>
      <w:r>
        <w:rPr>
          <w:spacing w:val="-4"/>
          <w:sz w:val="24"/>
        </w:rPr>
        <w:t>loss</w:t>
      </w:r>
      <w:r>
        <w:rPr>
          <w:spacing w:val="-6"/>
          <w:sz w:val="24"/>
        </w:rPr>
        <w:t xml:space="preserve"> </w:t>
      </w:r>
      <w:r>
        <w:rPr>
          <w:spacing w:val="-4"/>
          <w:sz w:val="24"/>
        </w:rPr>
        <w:t>of</w:t>
      </w:r>
      <w:r>
        <w:rPr>
          <w:spacing w:val="-5"/>
          <w:sz w:val="24"/>
        </w:rPr>
        <w:t xml:space="preserve"> </w:t>
      </w:r>
      <w:r>
        <w:rPr>
          <w:spacing w:val="-4"/>
          <w:sz w:val="24"/>
        </w:rPr>
        <w:t>critical aquatic</w:t>
      </w:r>
      <w:r>
        <w:rPr>
          <w:spacing w:val="-5"/>
          <w:sz w:val="24"/>
        </w:rPr>
        <w:t xml:space="preserve"> </w:t>
      </w:r>
      <w:r>
        <w:rPr>
          <w:spacing w:val="-4"/>
          <w:sz w:val="24"/>
        </w:rPr>
        <w:t>and</w:t>
      </w:r>
      <w:r>
        <w:rPr>
          <w:spacing w:val="-7"/>
          <w:sz w:val="24"/>
        </w:rPr>
        <w:t xml:space="preserve"> </w:t>
      </w:r>
      <w:r>
        <w:rPr>
          <w:spacing w:val="-4"/>
          <w:sz w:val="24"/>
        </w:rPr>
        <w:t>terrestrial</w:t>
      </w:r>
      <w:r>
        <w:rPr>
          <w:spacing w:val="-6"/>
          <w:sz w:val="24"/>
        </w:rPr>
        <w:t xml:space="preserve"> </w:t>
      </w:r>
      <w:r>
        <w:rPr>
          <w:spacing w:val="-4"/>
          <w:sz w:val="24"/>
        </w:rPr>
        <w:t>habitat</w:t>
      </w:r>
      <w:r>
        <w:rPr>
          <w:spacing w:val="-6"/>
          <w:sz w:val="24"/>
        </w:rPr>
        <w:t xml:space="preserve"> </w:t>
      </w:r>
      <w:r>
        <w:rPr>
          <w:spacing w:val="-4"/>
          <w:sz w:val="24"/>
        </w:rPr>
        <w:t>by</w:t>
      </w:r>
      <w:r>
        <w:rPr>
          <w:spacing w:val="-11"/>
          <w:sz w:val="24"/>
        </w:rPr>
        <w:t xml:space="preserve"> </w:t>
      </w:r>
      <w:r>
        <w:rPr>
          <w:spacing w:val="-4"/>
          <w:sz w:val="24"/>
        </w:rPr>
        <w:t>minimizing</w:t>
      </w:r>
      <w:r>
        <w:rPr>
          <w:spacing w:val="-9"/>
          <w:sz w:val="24"/>
        </w:rPr>
        <w:t xml:space="preserve"> </w:t>
      </w:r>
      <w:r>
        <w:rPr>
          <w:spacing w:val="-4"/>
          <w:sz w:val="24"/>
        </w:rPr>
        <w:t xml:space="preserve">habitat </w:t>
      </w:r>
      <w:r>
        <w:rPr>
          <w:spacing w:val="-2"/>
          <w:sz w:val="24"/>
        </w:rPr>
        <w:t>fragmentation.</w:t>
      </w:r>
    </w:p>
    <w:p w14:paraId="3C18BFF3" w14:textId="77777777" w:rsidR="00293E41" w:rsidRDefault="00293E41">
      <w:pPr>
        <w:pStyle w:val="BodyText"/>
        <w:spacing w:before="4"/>
      </w:pPr>
    </w:p>
    <w:p w14:paraId="1C88A03A" w14:textId="538A4F32" w:rsidR="00293E41" w:rsidRPr="00595006" w:rsidRDefault="004E3747">
      <w:pPr>
        <w:pStyle w:val="ListParagraph"/>
        <w:numPr>
          <w:ilvl w:val="1"/>
          <w:numId w:val="4"/>
        </w:numPr>
        <w:tabs>
          <w:tab w:val="left" w:pos="1792"/>
        </w:tabs>
        <w:spacing w:line="242" w:lineRule="auto"/>
        <w:ind w:right="507"/>
        <w:jc w:val="left"/>
        <w:rPr>
          <w:sz w:val="24"/>
          <w:highlight w:val="yellow"/>
          <w:rPrChange w:id="241" w:author="Sarah A. Ruether" w:date="2024-04-10T13:22:00Z">
            <w:rPr>
              <w:sz w:val="24"/>
            </w:rPr>
          </w:rPrChange>
        </w:rPr>
      </w:pPr>
      <w:r>
        <w:rPr>
          <w:spacing w:val="-4"/>
          <w:sz w:val="24"/>
        </w:rPr>
        <w:t>Wetlands,</w:t>
      </w:r>
      <w:r>
        <w:rPr>
          <w:spacing w:val="-9"/>
          <w:sz w:val="24"/>
        </w:rPr>
        <w:t xml:space="preserve"> </w:t>
      </w:r>
      <w:r>
        <w:rPr>
          <w:spacing w:val="-4"/>
          <w:sz w:val="24"/>
        </w:rPr>
        <w:t>woodlands,</w:t>
      </w:r>
      <w:r>
        <w:rPr>
          <w:spacing w:val="-9"/>
          <w:sz w:val="24"/>
        </w:rPr>
        <w:t xml:space="preserve"> </w:t>
      </w:r>
      <w:proofErr w:type="gramStart"/>
      <w:r>
        <w:rPr>
          <w:spacing w:val="-4"/>
          <w:sz w:val="24"/>
        </w:rPr>
        <w:t>watersheds</w:t>
      </w:r>
      <w:proofErr w:type="gramEnd"/>
      <w:r>
        <w:rPr>
          <w:spacing w:val="-8"/>
          <w:sz w:val="24"/>
        </w:rPr>
        <w:t xml:space="preserve"> </w:t>
      </w:r>
      <w:r>
        <w:rPr>
          <w:spacing w:val="-4"/>
          <w:sz w:val="24"/>
        </w:rPr>
        <w:t>and</w:t>
      </w:r>
      <w:r>
        <w:rPr>
          <w:spacing w:val="-9"/>
          <w:sz w:val="24"/>
        </w:rPr>
        <w:t xml:space="preserve"> </w:t>
      </w:r>
      <w:r>
        <w:rPr>
          <w:spacing w:val="-4"/>
          <w:sz w:val="24"/>
        </w:rPr>
        <w:t>aquifers</w:t>
      </w:r>
      <w:r>
        <w:rPr>
          <w:spacing w:val="-8"/>
          <w:sz w:val="24"/>
        </w:rPr>
        <w:t xml:space="preserve"> </w:t>
      </w:r>
      <w:r>
        <w:rPr>
          <w:spacing w:val="-4"/>
          <w:sz w:val="24"/>
        </w:rPr>
        <w:t>are</w:t>
      </w:r>
      <w:r>
        <w:rPr>
          <w:spacing w:val="-7"/>
          <w:sz w:val="24"/>
        </w:rPr>
        <w:t xml:space="preserve"> </w:t>
      </w:r>
      <w:r>
        <w:rPr>
          <w:spacing w:val="-4"/>
          <w:sz w:val="24"/>
        </w:rPr>
        <w:t>essential</w:t>
      </w:r>
      <w:r>
        <w:rPr>
          <w:spacing w:val="-8"/>
          <w:sz w:val="24"/>
        </w:rPr>
        <w:t xml:space="preserve"> </w:t>
      </w:r>
      <w:r>
        <w:rPr>
          <w:spacing w:val="-4"/>
          <w:sz w:val="24"/>
        </w:rPr>
        <w:t>components</w:t>
      </w:r>
      <w:r>
        <w:rPr>
          <w:spacing w:val="-8"/>
          <w:sz w:val="24"/>
        </w:rPr>
        <w:t xml:space="preserve"> </w:t>
      </w:r>
      <w:r>
        <w:rPr>
          <w:spacing w:val="-4"/>
          <w:sz w:val="24"/>
        </w:rPr>
        <w:t>of</w:t>
      </w:r>
      <w:r>
        <w:rPr>
          <w:spacing w:val="-9"/>
          <w:sz w:val="24"/>
        </w:rPr>
        <w:t xml:space="preserve"> </w:t>
      </w:r>
      <w:r>
        <w:rPr>
          <w:spacing w:val="-4"/>
          <w:sz w:val="24"/>
        </w:rPr>
        <w:t>the</w:t>
      </w:r>
      <w:r>
        <w:rPr>
          <w:spacing w:val="-7"/>
          <w:sz w:val="24"/>
        </w:rPr>
        <w:t xml:space="preserve"> </w:t>
      </w:r>
      <w:r>
        <w:rPr>
          <w:spacing w:val="-4"/>
          <w:sz w:val="24"/>
        </w:rPr>
        <w:t xml:space="preserve">hydrologic </w:t>
      </w:r>
      <w:r>
        <w:rPr>
          <w:sz w:val="24"/>
        </w:rPr>
        <w:t>system</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managed</w:t>
      </w:r>
      <w:r>
        <w:rPr>
          <w:spacing w:val="-15"/>
          <w:sz w:val="24"/>
        </w:rPr>
        <w:t xml:space="preserve"> </w:t>
      </w:r>
      <w:r>
        <w:rPr>
          <w:sz w:val="24"/>
        </w:rPr>
        <w:t>to</w:t>
      </w:r>
      <w:r>
        <w:rPr>
          <w:spacing w:val="-15"/>
          <w:sz w:val="24"/>
        </w:rPr>
        <w:t xml:space="preserve"> </w:t>
      </w:r>
      <w:r>
        <w:rPr>
          <w:sz w:val="24"/>
        </w:rPr>
        <w:t>protect</w:t>
      </w:r>
      <w:r>
        <w:rPr>
          <w:spacing w:val="-15"/>
          <w:sz w:val="24"/>
        </w:rPr>
        <w:t xml:space="preserve"> </w:t>
      </w:r>
      <w:r>
        <w:rPr>
          <w:sz w:val="24"/>
        </w:rPr>
        <w:t>surface</w:t>
      </w:r>
      <w:r>
        <w:rPr>
          <w:spacing w:val="-15"/>
          <w:sz w:val="24"/>
        </w:rPr>
        <w:t xml:space="preserve"> </w:t>
      </w:r>
      <w:r>
        <w:rPr>
          <w:sz w:val="24"/>
        </w:rPr>
        <w:t>and</w:t>
      </w:r>
      <w:r>
        <w:rPr>
          <w:spacing w:val="-15"/>
          <w:sz w:val="24"/>
        </w:rPr>
        <w:t xml:space="preserve"> </w:t>
      </w:r>
      <w:r>
        <w:rPr>
          <w:sz w:val="24"/>
        </w:rPr>
        <w:t>groundwater</w:t>
      </w:r>
      <w:r>
        <w:rPr>
          <w:spacing w:val="-15"/>
          <w:sz w:val="24"/>
        </w:rPr>
        <w:t xml:space="preserve"> </w:t>
      </w:r>
      <w:r>
        <w:rPr>
          <w:sz w:val="24"/>
        </w:rPr>
        <w:t>quality</w:t>
      </w:r>
      <w:ins w:id="242" w:author="Sarah A. Ruether" w:date="2024-04-10T13:15:00Z">
        <w:r w:rsidR="007460E7">
          <w:rPr>
            <w:sz w:val="24"/>
          </w:rPr>
          <w:t xml:space="preserve"> </w:t>
        </w:r>
        <w:r w:rsidR="007460E7" w:rsidRPr="00595006">
          <w:rPr>
            <w:sz w:val="24"/>
            <w:highlight w:val="yellow"/>
            <w:rPrChange w:id="243" w:author="Sarah A. Ruether" w:date="2024-04-10T13:22:00Z">
              <w:rPr>
                <w:sz w:val="24"/>
              </w:rPr>
            </w:rPrChange>
          </w:rPr>
          <w:t xml:space="preserve">and </w:t>
        </w:r>
        <w:proofErr w:type="gramStart"/>
        <w:r w:rsidR="007460E7" w:rsidRPr="00595006">
          <w:rPr>
            <w:sz w:val="24"/>
            <w:highlight w:val="yellow"/>
            <w:rPrChange w:id="244" w:author="Sarah A. Ruether" w:date="2024-04-10T13:22:00Z">
              <w:rPr>
                <w:sz w:val="24"/>
              </w:rPr>
            </w:rPrChange>
          </w:rPr>
          <w:t>managed</w:t>
        </w:r>
        <w:proofErr w:type="gramEnd"/>
        <w:r w:rsidR="007460E7" w:rsidRPr="00595006">
          <w:rPr>
            <w:sz w:val="24"/>
            <w:highlight w:val="yellow"/>
            <w:rPrChange w:id="245" w:author="Sarah A. Ruether" w:date="2024-04-10T13:22:00Z">
              <w:rPr>
                <w:sz w:val="24"/>
              </w:rPr>
            </w:rPrChange>
          </w:rPr>
          <w:t xml:space="preserve"> to promote climate </w:t>
        </w:r>
      </w:ins>
      <w:ins w:id="246" w:author="Sarah A. Ruether" w:date="2024-04-10T13:22:00Z">
        <w:r w:rsidR="00595006" w:rsidRPr="00595006">
          <w:rPr>
            <w:sz w:val="24"/>
            <w:highlight w:val="yellow"/>
            <w:rPrChange w:id="247" w:author="Sarah A. Ruether" w:date="2024-04-10T13:22:00Z">
              <w:rPr>
                <w:sz w:val="24"/>
              </w:rPr>
            </w:rPrChange>
          </w:rPr>
          <w:t>resilience</w:t>
        </w:r>
      </w:ins>
      <w:r w:rsidRPr="00595006">
        <w:rPr>
          <w:sz w:val="24"/>
          <w:highlight w:val="yellow"/>
          <w:rPrChange w:id="248" w:author="Sarah A. Ruether" w:date="2024-04-10T13:22:00Z">
            <w:rPr>
              <w:sz w:val="24"/>
            </w:rPr>
          </w:rPrChange>
        </w:rPr>
        <w:t>.</w:t>
      </w:r>
    </w:p>
    <w:p w14:paraId="40778778" w14:textId="77777777" w:rsidR="00293E41" w:rsidRDefault="00293E41">
      <w:pPr>
        <w:pStyle w:val="BodyText"/>
        <w:spacing w:before="6"/>
      </w:pPr>
    </w:p>
    <w:p w14:paraId="4494DB7D" w14:textId="77777777" w:rsidR="00293E41" w:rsidRDefault="004E3747">
      <w:pPr>
        <w:pStyle w:val="ListParagraph"/>
        <w:numPr>
          <w:ilvl w:val="1"/>
          <w:numId w:val="4"/>
        </w:numPr>
        <w:tabs>
          <w:tab w:val="left" w:pos="1792"/>
        </w:tabs>
        <w:spacing w:line="242" w:lineRule="auto"/>
        <w:ind w:right="731"/>
        <w:jc w:val="left"/>
        <w:rPr>
          <w:sz w:val="24"/>
        </w:rPr>
      </w:pPr>
      <w:r>
        <w:rPr>
          <w:spacing w:val="-2"/>
          <w:sz w:val="24"/>
        </w:rPr>
        <w:t>Recognize</w:t>
      </w:r>
      <w:r>
        <w:rPr>
          <w:spacing w:val="-11"/>
          <w:sz w:val="24"/>
        </w:rPr>
        <w:t xml:space="preserve"> </w:t>
      </w:r>
      <w:r>
        <w:rPr>
          <w:spacing w:val="-2"/>
          <w:sz w:val="24"/>
        </w:rPr>
        <w:t>the</w:t>
      </w:r>
      <w:r>
        <w:rPr>
          <w:spacing w:val="-4"/>
          <w:sz w:val="24"/>
        </w:rPr>
        <w:t xml:space="preserve"> </w:t>
      </w:r>
      <w:r>
        <w:rPr>
          <w:spacing w:val="-2"/>
          <w:sz w:val="24"/>
        </w:rPr>
        <w:t>river</w:t>
      </w:r>
      <w:r>
        <w:rPr>
          <w:spacing w:val="-4"/>
          <w:sz w:val="24"/>
        </w:rPr>
        <w:t xml:space="preserve"> </w:t>
      </w:r>
      <w:r>
        <w:rPr>
          <w:spacing w:val="-2"/>
          <w:sz w:val="24"/>
        </w:rPr>
        <w:t>systems</w:t>
      </w:r>
      <w:r>
        <w:rPr>
          <w:spacing w:val="-5"/>
          <w:sz w:val="24"/>
        </w:rPr>
        <w:t xml:space="preserve"> </w:t>
      </w:r>
      <w:r>
        <w:rPr>
          <w:spacing w:val="-2"/>
          <w:sz w:val="24"/>
        </w:rPr>
        <w:t>within</w:t>
      </w:r>
      <w:r>
        <w:rPr>
          <w:spacing w:val="-6"/>
          <w:sz w:val="24"/>
        </w:rPr>
        <w:t xml:space="preserve"> </w:t>
      </w:r>
      <w:r>
        <w:rPr>
          <w:spacing w:val="-2"/>
          <w:sz w:val="24"/>
        </w:rPr>
        <w:t>Skagit</w:t>
      </w:r>
      <w:r>
        <w:rPr>
          <w:spacing w:val="-10"/>
          <w:sz w:val="24"/>
        </w:rPr>
        <w:t xml:space="preserve"> </w:t>
      </w:r>
      <w:r>
        <w:rPr>
          <w:spacing w:val="-2"/>
          <w:sz w:val="24"/>
        </w:rPr>
        <w:t>County</w:t>
      </w:r>
      <w:r>
        <w:rPr>
          <w:spacing w:val="-6"/>
          <w:sz w:val="24"/>
        </w:rPr>
        <w:t xml:space="preserve"> </w:t>
      </w:r>
      <w:r>
        <w:rPr>
          <w:spacing w:val="-2"/>
          <w:sz w:val="24"/>
        </w:rPr>
        <w:t>as</w:t>
      </w:r>
      <w:r>
        <w:rPr>
          <w:spacing w:val="-5"/>
          <w:sz w:val="24"/>
        </w:rPr>
        <w:t xml:space="preserve"> </w:t>
      </w:r>
      <w:r>
        <w:rPr>
          <w:spacing w:val="-2"/>
          <w:sz w:val="24"/>
        </w:rPr>
        <w:t>pivotal</w:t>
      </w:r>
      <w:r>
        <w:rPr>
          <w:spacing w:val="-5"/>
          <w:sz w:val="24"/>
        </w:rPr>
        <w:t xml:space="preserve"> </w:t>
      </w:r>
      <w:r>
        <w:rPr>
          <w:spacing w:val="-2"/>
          <w:sz w:val="24"/>
        </w:rPr>
        <w:t>freshwater</w:t>
      </w:r>
      <w:r>
        <w:rPr>
          <w:spacing w:val="-6"/>
          <w:sz w:val="24"/>
        </w:rPr>
        <w:t xml:space="preserve"> </w:t>
      </w:r>
      <w:r>
        <w:rPr>
          <w:spacing w:val="-2"/>
          <w:sz w:val="24"/>
        </w:rPr>
        <w:t>resources</w:t>
      </w:r>
      <w:r>
        <w:rPr>
          <w:spacing w:val="-3"/>
          <w:sz w:val="24"/>
        </w:rPr>
        <w:t xml:space="preserve"> </w:t>
      </w:r>
      <w:r>
        <w:rPr>
          <w:spacing w:val="-2"/>
          <w:sz w:val="24"/>
        </w:rPr>
        <w:t xml:space="preserve">and </w:t>
      </w:r>
      <w:r>
        <w:rPr>
          <w:spacing w:val="-4"/>
          <w:sz w:val="24"/>
        </w:rPr>
        <w:t>manage</w:t>
      </w:r>
      <w:r>
        <w:rPr>
          <w:spacing w:val="-9"/>
          <w:sz w:val="24"/>
        </w:rPr>
        <w:t xml:space="preserve"> </w:t>
      </w:r>
      <w:r>
        <w:rPr>
          <w:spacing w:val="-4"/>
          <w:sz w:val="24"/>
        </w:rPr>
        <w:t>development</w:t>
      </w:r>
      <w:r>
        <w:rPr>
          <w:spacing w:val="-7"/>
          <w:sz w:val="24"/>
        </w:rPr>
        <w:t xml:space="preserve"> </w:t>
      </w:r>
      <w:r>
        <w:rPr>
          <w:spacing w:val="-4"/>
          <w:sz w:val="24"/>
        </w:rPr>
        <w:t>within</w:t>
      </w:r>
      <w:r>
        <w:rPr>
          <w:spacing w:val="-8"/>
          <w:sz w:val="24"/>
        </w:rPr>
        <w:t xml:space="preserve"> </w:t>
      </w:r>
      <w:r>
        <w:rPr>
          <w:spacing w:val="-4"/>
          <w:sz w:val="24"/>
        </w:rPr>
        <w:t>the</w:t>
      </w:r>
      <w:r>
        <w:rPr>
          <w:spacing w:val="-6"/>
          <w:sz w:val="24"/>
        </w:rPr>
        <w:t xml:space="preserve"> </w:t>
      </w:r>
      <w:r>
        <w:rPr>
          <w:spacing w:val="-4"/>
          <w:sz w:val="24"/>
        </w:rPr>
        <w:t>greater</w:t>
      </w:r>
      <w:r>
        <w:rPr>
          <w:spacing w:val="-8"/>
          <w:sz w:val="24"/>
        </w:rPr>
        <w:t xml:space="preserve"> </w:t>
      </w:r>
      <w:r>
        <w:rPr>
          <w:spacing w:val="-4"/>
          <w:sz w:val="24"/>
        </w:rPr>
        <w:t>watershed</w:t>
      </w:r>
      <w:r>
        <w:rPr>
          <w:spacing w:val="-8"/>
          <w:sz w:val="24"/>
        </w:rPr>
        <w:t xml:space="preserve"> </w:t>
      </w:r>
      <w:r>
        <w:rPr>
          <w:spacing w:val="-4"/>
          <w:sz w:val="24"/>
        </w:rPr>
        <w:t>in</w:t>
      </w:r>
      <w:r>
        <w:rPr>
          <w:spacing w:val="-8"/>
          <w:sz w:val="24"/>
        </w:rPr>
        <w:t xml:space="preserve"> </w:t>
      </w:r>
      <w:r>
        <w:rPr>
          <w:spacing w:val="-4"/>
          <w:sz w:val="24"/>
        </w:rPr>
        <w:t>a</w:t>
      </w:r>
      <w:r>
        <w:rPr>
          <w:spacing w:val="-9"/>
          <w:sz w:val="24"/>
        </w:rPr>
        <w:t xml:space="preserve"> </w:t>
      </w:r>
      <w:r>
        <w:rPr>
          <w:spacing w:val="-4"/>
          <w:sz w:val="24"/>
        </w:rPr>
        <w:t>manner</w:t>
      </w:r>
      <w:r>
        <w:rPr>
          <w:spacing w:val="-6"/>
          <w:sz w:val="24"/>
        </w:rPr>
        <w:t xml:space="preserve"> </w:t>
      </w:r>
      <w:r>
        <w:rPr>
          <w:spacing w:val="-4"/>
          <w:sz w:val="24"/>
        </w:rPr>
        <w:t>consistent</w:t>
      </w:r>
      <w:r>
        <w:rPr>
          <w:spacing w:val="-7"/>
          <w:sz w:val="24"/>
        </w:rPr>
        <w:t xml:space="preserve"> </w:t>
      </w:r>
      <w:r>
        <w:rPr>
          <w:spacing w:val="-4"/>
          <w:sz w:val="24"/>
        </w:rPr>
        <w:t>with</w:t>
      </w:r>
      <w:r>
        <w:rPr>
          <w:spacing w:val="-8"/>
          <w:sz w:val="24"/>
        </w:rPr>
        <w:t xml:space="preserve"> </w:t>
      </w:r>
      <w:r>
        <w:rPr>
          <w:spacing w:val="-4"/>
          <w:sz w:val="24"/>
        </w:rPr>
        <w:t>planning practices</w:t>
      </w:r>
      <w:r>
        <w:rPr>
          <w:spacing w:val="-6"/>
          <w:sz w:val="24"/>
        </w:rPr>
        <w:t xml:space="preserve"> </w:t>
      </w:r>
      <w:r>
        <w:rPr>
          <w:spacing w:val="-4"/>
          <w:sz w:val="24"/>
        </w:rPr>
        <w:t>that</w:t>
      </w:r>
      <w:r>
        <w:rPr>
          <w:spacing w:val="-6"/>
          <w:sz w:val="24"/>
        </w:rPr>
        <w:t xml:space="preserve"> </w:t>
      </w:r>
      <w:r>
        <w:rPr>
          <w:spacing w:val="-4"/>
          <w:sz w:val="24"/>
        </w:rPr>
        <w:t>enhance</w:t>
      </w:r>
      <w:r>
        <w:rPr>
          <w:spacing w:val="-8"/>
          <w:sz w:val="24"/>
        </w:rPr>
        <w:t xml:space="preserve"> </w:t>
      </w:r>
      <w:r>
        <w:rPr>
          <w:spacing w:val="-4"/>
          <w:sz w:val="24"/>
        </w:rPr>
        <w:t>the</w:t>
      </w:r>
      <w:r>
        <w:rPr>
          <w:spacing w:val="-5"/>
          <w:sz w:val="24"/>
        </w:rPr>
        <w:t xml:space="preserve"> </w:t>
      </w:r>
      <w:r>
        <w:rPr>
          <w:spacing w:val="-4"/>
          <w:sz w:val="24"/>
        </w:rPr>
        <w:t>integrity</w:t>
      </w:r>
      <w:r>
        <w:rPr>
          <w:spacing w:val="-11"/>
          <w:sz w:val="24"/>
        </w:rPr>
        <w:t xml:space="preserve"> </w:t>
      </w:r>
      <w:r>
        <w:rPr>
          <w:spacing w:val="-4"/>
          <w:sz w:val="24"/>
        </w:rPr>
        <w:t>of</w:t>
      </w:r>
      <w:r>
        <w:rPr>
          <w:spacing w:val="-7"/>
          <w:sz w:val="24"/>
        </w:rPr>
        <w:t xml:space="preserve"> </w:t>
      </w:r>
      <w:r>
        <w:rPr>
          <w:spacing w:val="-4"/>
          <w:sz w:val="24"/>
        </w:rPr>
        <w:t>the</w:t>
      </w:r>
      <w:r>
        <w:rPr>
          <w:spacing w:val="-8"/>
          <w:sz w:val="24"/>
        </w:rPr>
        <w:t xml:space="preserve"> </w:t>
      </w:r>
      <w:r>
        <w:rPr>
          <w:spacing w:val="-4"/>
          <w:sz w:val="24"/>
        </w:rPr>
        <w:t>aquatic</w:t>
      </w:r>
      <w:r>
        <w:rPr>
          <w:spacing w:val="-8"/>
          <w:sz w:val="24"/>
        </w:rPr>
        <w:t xml:space="preserve"> </w:t>
      </w:r>
      <w:r>
        <w:rPr>
          <w:spacing w:val="-4"/>
          <w:sz w:val="24"/>
        </w:rPr>
        <w:t>resource,</w:t>
      </w:r>
      <w:r>
        <w:rPr>
          <w:spacing w:val="-7"/>
          <w:sz w:val="24"/>
        </w:rPr>
        <w:t xml:space="preserve"> </w:t>
      </w:r>
      <w:r>
        <w:rPr>
          <w:spacing w:val="-4"/>
          <w:sz w:val="24"/>
        </w:rPr>
        <w:t>fish and</w:t>
      </w:r>
      <w:r>
        <w:rPr>
          <w:spacing w:val="-7"/>
          <w:sz w:val="24"/>
        </w:rPr>
        <w:t xml:space="preserve"> </w:t>
      </w:r>
      <w:r>
        <w:rPr>
          <w:spacing w:val="-4"/>
          <w:sz w:val="24"/>
        </w:rPr>
        <w:t>wildlife</w:t>
      </w:r>
      <w:r>
        <w:rPr>
          <w:spacing w:val="-10"/>
          <w:sz w:val="24"/>
        </w:rPr>
        <w:t xml:space="preserve"> </w:t>
      </w:r>
      <w:r>
        <w:rPr>
          <w:spacing w:val="-4"/>
          <w:sz w:val="24"/>
        </w:rPr>
        <w:t xml:space="preserve">habitat, and </w:t>
      </w:r>
      <w:r>
        <w:rPr>
          <w:sz w:val="24"/>
        </w:rPr>
        <w:t>recreational</w:t>
      </w:r>
      <w:r>
        <w:rPr>
          <w:spacing w:val="-1"/>
          <w:sz w:val="24"/>
        </w:rPr>
        <w:t xml:space="preserve"> </w:t>
      </w:r>
      <w:r>
        <w:rPr>
          <w:sz w:val="24"/>
        </w:rPr>
        <w:t>and aesthetic qualities.</w:t>
      </w:r>
    </w:p>
    <w:p w14:paraId="1DB51C89" w14:textId="77777777" w:rsidR="00293E41" w:rsidRDefault="00293E41">
      <w:pPr>
        <w:pStyle w:val="BodyText"/>
        <w:spacing w:before="7"/>
      </w:pPr>
    </w:p>
    <w:p w14:paraId="48146A3E" w14:textId="77777777" w:rsidR="00293E41" w:rsidRDefault="004E3747">
      <w:pPr>
        <w:pStyle w:val="ListParagraph"/>
        <w:numPr>
          <w:ilvl w:val="1"/>
          <w:numId w:val="4"/>
        </w:numPr>
        <w:tabs>
          <w:tab w:val="left" w:pos="1792"/>
        </w:tabs>
        <w:spacing w:line="242" w:lineRule="auto"/>
        <w:ind w:right="546"/>
        <w:jc w:val="left"/>
        <w:rPr>
          <w:sz w:val="24"/>
        </w:rPr>
      </w:pPr>
      <w:r>
        <w:rPr>
          <w:spacing w:val="-4"/>
          <w:sz w:val="24"/>
        </w:rPr>
        <w:t>Rural</w:t>
      </w:r>
      <w:r>
        <w:rPr>
          <w:spacing w:val="-7"/>
          <w:sz w:val="24"/>
        </w:rPr>
        <w:t xml:space="preserve"> </w:t>
      </w:r>
      <w:r>
        <w:rPr>
          <w:spacing w:val="-4"/>
          <w:sz w:val="24"/>
        </w:rPr>
        <w:t>character</w:t>
      </w:r>
      <w:r>
        <w:rPr>
          <w:spacing w:val="-8"/>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preserved by</w:t>
      </w:r>
      <w:r>
        <w:rPr>
          <w:spacing w:val="-10"/>
          <w:sz w:val="24"/>
        </w:rPr>
        <w:t xml:space="preserve"> </w:t>
      </w:r>
      <w:r>
        <w:rPr>
          <w:spacing w:val="-4"/>
          <w:sz w:val="24"/>
        </w:rPr>
        <w:t>regulatory</w:t>
      </w:r>
      <w:r>
        <w:rPr>
          <w:spacing w:val="-12"/>
          <w:sz w:val="24"/>
        </w:rPr>
        <w:t xml:space="preserve"> </w:t>
      </w:r>
      <w:r>
        <w:rPr>
          <w:spacing w:val="-4"/>
          <w:sz w:val="24"/>
        </w:rPr>
        <w:t>mechanisms</w:t>
      </w:r>
      <w:r>
        <w:rPr>
          <w:spacing w:val="-7"/>
          <w:sz w:val="24"/>
        </w:rPr>
        <w:t xml:space="preserve"> </w:t>
      </w:r>
      <w:r>
        <w:rPr>
          <w:spacing w:val="-4"/>
          <w:sz w:val="24"/>
        </w:rPr>
        <w:t>through which</w:t>
      </w:r>
      <w:r>
        <w:rPr>
          <w:spacing w:val="-8"/>
          <w:sz w:val="24"/>
        </w:rPr>
        <w:t xml:space="preserve"> </w:t>
      </w:r>
      <w:r>
        <w:rPr>
          <w:spacing w:val="-4"/>
          <w:sz w:val="24"/>
        </w:rPr>
        <w:t xml:space="preserve">development </w:t>
      </w:r>
      <w:r>
        <w:rPr>
          <w:sz w:val="24"/>
        </w:rPr>
        <w:t>can</w:t>
      </w:r>
      <w:r>
        <w:rPr>
          <w:spacing w:val="-6"/>
          <w:sz w:val="24"/>
        </w:rPr>
        <w:t xml:space="preserve"> </w:t>
      </w:r>
      <w:r>
        <w:rPr>
          <w:sz w:val="24"/>
        </w:rPr>
        <w:t>occur</w:t>
      </w:r>
      <w:r>
        <w:rPr>
          <w:spacing w:val="-7"/>
          <w:sz w:val="24"/>
        </w:rPr>
        <w:t xml:space="preserve"> </w:t>
      </w:r>
      <w:r>
        <w:rPr>
          <w:sz w:val="24"/>
        </w:rPr>
        <w:t>with</w:t>
      </w:r>
      <w:r>
        <w:rPr>
          <w:spacing w:val="-8"/>
          <w:sz w:val="24"/>
        </w:rPr>
        <w:t xml:space="preserve"> </w:t>
      </w:r>
      <w:r>
        <w:rPr>
          <w:sz w:val="24"/>
        </w:rPr>
        <w:t>minimal</w:t>
      </w:r>
      <w:r>
        <w:rPr>
          <w:spacing w:val="-8"/>
          <w:sz w:val="24"/>
        </w:rPr>
        <w:t xml:space="preserve"> </w:t>
      </w:r>
      <w:r>
        <w:rPr>
          <w:sz w:val="24"/>
        </w:rPr>
        <w:t>environmental</w:t>
      </w:r>
      <w:r>
        <w:rPr>
          <w:spacing w:val="-8"/>
          <w:sz w:val="24"/>
        </w:rPr>
        <w:t xml:space="preserve"> </w:t>
      </w:r>
      <w:r>
        <w:rPr>
          <w:sz w:val="24"/>
        </w:rPr>
        <w:t>impact.</w:t>
      </w:r>
    </w:p>
    <w:p w14:paraId="523CA862" w14:textId="77777777" w:rsidR="00293E41" w:rsidRDefault="00293E41">
      <w:pPr>
        <w:pStyle w:val="BodyText"/>
        <w:spacing w:before="4"/>
      </w:pPr>
    </w:p>
    <w:p w14:paraId="7C14ABF6" w14:textId="28C96159" w:rsidR="00293E41" w:rsidRPr="00595006" w:rsidRDefault="004E3747">
      <w:pPr>
        <w:pStyle w:val="ListParagraph"/>
        <w:numPr>
          <w:ilvl w:val="1"/>
          <w:numId w:val="4"/>
        </w:numPr>
        <w:tabs>
          <w:tab w:val="left" w:pos="1792"/>
        </w:tabs>
        <w:spacing w:line="244" w:lineRule="auto"/>
        <w:ind w:right="1059"/>
        <w:jc w:val="left"/>
        <w:rPr>
          <w:sz w:val="24"/>
          <w:highlight w:val="yellow"/>
          <w:rPrChange w:id="249" w:author="Sarah A. Ruether" w:date="2024-04-10T13:22:00Z">
            <w:rPr>
              <w:sz w:val="24"/>
            </w:rPr>
          </w:rPrChange>
        </w:rPr>
      </w:pPr>
      <w:r>
        <w:rPr>
          <w:spacing w:val="-4"/>
          <w:sz w:val="24"/>
        </w:rPr>
        <w:t>Development shall</w:t>
      </w:r>
      <w:r>
        <w:rPr>
          <w:spacing w:val="-7"/>
          <w:sz w:val="24"/>
        </w:rPr>
        <w:t xml:space="preserve"> </w:t>
      </w:r>
      <w:r>
        <w:rPr>
          <w:spacing w:val="-4"/>
          <w:sz w:val="24"/>
        </w:rPr>
        <w:t>be</w:t>
      </w:r>
      <w:r>
        <w:rPr>
          <w:spacing w:val="-6"/>
          <w:sz w:val="24"/>
        </w:rPr>
        <w:t xml:space="preserve"> </w:t>
      </w:r>
      <w:r>
        <w:rPr>
          <w:spacing w:val="-4"/>
          <w:sz w:val="24"/>
        </w:rPr>
        <w:t>directed</w:t>
      </w:r>
      <w:r>
        <w:rPr>
          <w:spacing w:val="-8"/>
          <w:sz w:val="24"/>
        </w:rPr>
        <w:t xml:space="preserve"> </w:t>
      </w:r>
      <w:r>
        <w:rPr>
          <w:spacing w:val="-4"/>
          <w:sz w:val="24"/>
        </w:rPr>
        <w:t>away</w:t>
      </w:r>
      <w:r>
        <w:rPr>
          <w:spacing w:val="-12"/>
          <w:sz w:val="24"/>
        </w:rPr>
        <w:t xml:space="preserve"> </w:t>
      </w:r>
      <w:r>
        <w:rPr>
          <w:spacing w:val="-4"/>
          <w:sz w:val="24"/>
        </w:rPr>
        <w:t>from</w:t>
      </w:r>
      <w:r>
        <w:rPr>
          <w:spacing w:val="-9"/>
          <w:sz w:val="24"/>
        </w:rPr>
        <w:t xml:space="preserve"> </w:t>
      </w:r>
      <w:r>
        <w:rPr>
          <w:spacing w:val="-4"/>
          <w:sz w:val="24"/>
        </w:rPr>
        <w:t>designated</w:t>
      </w:r>
      <w:r>
        <w:rPr>
          <w:spacing w:val="-8"/>
          <w:sz w:val="24"/>
        </w:rPr>
        <w:t xml:space="preserve"> </w:t>
      </w:r>
      <w:r>
        <w:rPr>
          <w:spacing w:val="-4"/>
          <w:sz w:val="24"/>
        </w:rPr>
        <w:t>natural</w:t>
      </w:r>
      <w:r>
        <w:rPr>
          <w:spacing w:val="-7"/>
          <w:sz w:val="24"/>
        </w:rPr>
        <w:t xml:space="preserve"> </w:t>
      </w:r>
      <w:r>
        <w:rPr>
          <w:spacing w:val="-4"/>
          <w:sz w:val="24"/>
        </w:rPr>
        <w:t>resource</w:t>
      </w:r>
      <w:r>
        <w:rPr>
          <w:spacing w:val="-8"/>
          <w:sz w:val="24"/>
        </w:rPr>
        <w:t xml:space="preserve"> </w:t>
      </w:r>
      <w:r>
        <w:rPr>
          <w:spacing w:val="-4"/>
          <w:sz w:val="24"/>
        </w:rPr>
        <w:t>lands,</w:t>
      </w:r>
      <w:r>
        <w:rPr>
          <w:spacing w:val="-5"/>
          <w:sz w:val="24"/>
        </w:rPr>
        <w:t xml:space="preserve"> </w:t>
      </w:r>
      <w:r>
        <w:rPr>
          <w:spacing w:val="-4"/>
          <w:sz w:val="24"/>
        </w:rPr>
        <w:t xml:space="preserve">aquatic </w:t>
      </w:r>
      <w:r>
        <w:rPr>
          <w:sz w:val="24"/>
        </w:rPr>
        <w:t xml:space="preserve">resource </w:t>
      </w:r>
      <w:proofErr w:type="spellStart"/>
      <w:r>
        <w:rPr>
          <w:sz w:val="24"/>
        </w:rPr>
        <w:t>areas</w:t>
      </w:r>
      <w:ins w:id="250" w:author="Sarah A. Ruether" w:date="2024-04-18T08:15:00Z">
        <w:r w:rsidR="000C4846">
          <w:rPr>
            <w:sz w:val="24"/>
          </w:rPr>
          <w:t>,</w:t>
        </w:r>
      </w:ins>
      <w:del w:id="251" w:author="Sarah A. Ruether" w:date="2024-04-18T08:15:00Z">
        <w:r w:rsidDel="000C4846">
          <w:rPr>
            <w:sz w:val="24"/>
          </w:rPr>
          <w:delText xml:space="preserve"> and </w:delText>
        </w:r>
      </w:del>
      <w:r>
        <w:rPr>
          <w:sz w:val="24"/>
        </w:rPr>
        <w:t>critical</w:t>
      </w:r>
      <w:proofErr w:type="spellEnd"/>
      <w:r>
        <w:rPr>
          <w:sz w:val="24"/>
        </w:rPr>
        <w:t xml:space="preserve"> areas</w:t>
      </w:r>
      <w:ins w:id="252" w:author="Sarah A. Ruether" w:date="2024-04-10T13:16:00Z">
        <w:r w:rsidR="007460E7">
          <w:rPr>
            <w:sz w:val="24"/>
          </w:rPr>
          <w:t xml:space="preserve"> </w:t>
        </w:r>
        <w:r w:rsidR="007460E7" w:rsidRPr="00595006">
          <w:rPr>
            <w:sz w:val="24"/>
            <w:highlight w:val="yellow"/>
            <w:rPrChange w:id="253" w:author="Sarah A. Ruether" w:date="2024-04-10T13:22:00Z">
              <w:rPr>
                <w:sz w:val="24"/>
              </w:rPr>
            </w:rPrChange>
          </w:rPr>
          <w:t xml:space="preserve">and </w:t>
        </w:r>
      </w:ins>
      <w:ins w:id="254" w:author="Sarah A. Ruether" w:date="2024-04-10T13:17:00Z">
        <w:r w:rsidR="007460E7" w:rsidRPr="00595006">
          <w:rPr>
            <w:sz w:val="24"/>
            <w:highlight w:val="yellow"/>
            <w:rPrChange w:id="255" w:author="Sarah A. Ruether" w:date="2024-04-10T13:22:00Z">
              <w:rPr>
                <w:sz w:val="24"/>
              </w:rPr>
            </w:rPrChange>
          </w:rPr>
          <w:t xml:space="preserve">located </w:t>
        </w:r>
      </w:ins>
      <w:ins w:id="256" w:author="Sarah A. Ruether" w:date="2024-04-18T08:14:00Z">
        <w:r w:rsidR="000C4846">
          <w:rPr>
            <w:sz w:val="24"/>
            <w:highlight w:val="yellow"/>
          </w:rPr>
          <w:t xml:space="preserve">away from areas that would be </w:t>
        </w:r>
      </w:ins>
      <w:ins w:id="257" w:author="Sarah A. Ruether" w:date="2024-04-18T08:15:00Z">
        <w:r w:rsidR="000C4846">
          <w:rPr>
            <w:sz w:val="24"/>
            <w:highlight w:val="yellow"/>
          </w:rPr>
          <w:t>vulnerable to climate change impacts</w:t>
        </w:r>
      </w:ins>
      <w:del w:id="258" w:author="Sarah A. Ruether" w:date="2024-04-18T08:14:00Z">
        <w:r w:rsidRPr="00595006" w:rsidDel="000C4846">
          <w:rPr>
            <w:sz w:val="24"/>
            <w:highlight w:val="yellow"/>
            <w:rPrChange w:id="259" w:author="Sarah A. Ruether" w:date="2024-04-10T13:22:00Z">
              <w:rPr>
                <w:sz w:val="24"/>
              </w:rPr>
            </w:rPrChange>
          </w:rPr>
          <w:delText>.</w:delText>
        </w:r>
      </w:del>
    </w:p>
    <w:p w14:paraId="6CEED416" w14:textId="77777777" w:rsidR="00595006" w:rsidRDefault="00595006">
      <w:pPr>
        <w:pStyle w:val="ListParagraph"/>
        <w:rPr>
          <w:ins w:id="260" w:author="Sarah A. Ruether" w:date="2024-04-10T13:19:00Z"/>
        </w:rPr>
        <w:pPrChange w:id="261" w:author="Sarah A. Ruether" w:date="2024-04-10T13:19:00Z">
          <w:pPr>
            <w:pStyle w:val="BodyText"/>
            <w:spacing w:before="1"/>
          </w:pPr>
        </w:pPrChange>
      </w:pPr>
    </w:p>
    <w:p w14:paraId="4015FFF1" w14:textId="77777777" w:rsidR="00293E41" w:rsidRDefault="00293E41">
      <w:pPr>
        <w:pStyle w:val="BodyText"/>
        <w:spacing w:before="1"/>
      </w:pPr>
    </w:p>
    <w:p w14:paraId="270898E5" w14:textId="77777777" w:rsidR="00293E41" w:rsidRDefault="004E3747">
      <w:pPr>
        <w:pStyle w:val="ListParagraph"/>
        <w:numPr>
          <w:ilvl w:val="1"/>
          <w:numId w:val="4"/>
        </w:numPr>
        <w:tabs>
          <w:tab w:val="left" w:pos="1792"/>
        </w:tabs>
        <w:spacing w:line="242" w:lineRule="auto"/>
        <w:ind w:right="404"/>
        <w:jc w:val="left"/>
        <w:rPr>
          <w:sz w:val="24"/>
        </w:rPr>
      </w:pPr>
      <w:r>
        <w:rPr>
          <w:sz w:val="24"/>
        </w:rPr>
        <w:t>The</w:t>
      </w:r>
      <w:r>
        <w:rPr>
          <w:spacing w:val="-15"/>
          <w:sz w:val="24"/>
        </w:rPr>
        <w:t xml:space="preserve"> </w:t>
      </w:r>
      <w:r>
        <w:rPr>
          <w:sz w:val="24"/>
        </w:rPr>
        <w:t>conversion</w:t>
      </w:r>
      <w:r>
        <w:rPr>
          <w:spacing w:val="-15"/>
          <w:sz w:val="24"/>
        </w:rPr>
        <w:t xml:space="preserve"> </w:t>
      </w:r>
      <w:r>
        <w:rPr>
          <w:sz w:val="24"/>
        </w:rPr>
        <w:t>of</w:t>
      </w:r>
      <w:r>
        <w:rPr>
          <w:spacing w:val="-15"/>
          <w:sz w:val="24"/>
        </w:rPr>
        <w:t xml:space="preserve"> </w:t>
      </w:r>
      <w:r>
        <w:rPr>
          <w:sz w:val="24"/>
        </w:rPr>
        <w:t>tidelands</w:t>
      </w:r>
      <w:r>
        <w:rPr>
          <w:spacing w:val="-15"/>
          <w:sz w:val="24"/>
        </w:rPr>
        <w:t xml:space="preserve"> </w:t>
      </w:r>
      <w:r>
        <w:rPr>
          <w:sz w:val="24"/>
        </w:rPr>
        <w:t>to</w:t>
      </w:r>
      <w:r>
        <w:rPr>
          <w:spacing w:val="-15"/>
          <w:sz w:val="24"/>
        </w:rPr>
        <w:t xml:space="preserve"> </w:t>
      </w:r>
      <w:r>
        <w:rPr>
          <w:sz w:val="24"/>
        </w:rPr>
        <w:t>uplands</w:t>
      </w:r>
      <w:r>
        <w:rPr>
          <w:spacing w:val="-15"/>
          <w:sz w:val="24"/>
        </w:rPr>
        <w:t xml:space="preserve"> </w:t>
      </w:r>
      <w:r>
        <w:rPr>
          <w:sz w:val="24"/>
        </w:rPr>
        <w:t>by</w:t>
      </w:r>
      <w:r>
        <w:rPr>
          <w:spacing w:val="-15"/>
          <w:sz w:val="24"/>
        </w:rPr>
        <w:t xml:space="preserve"> </w:t>
      </w:r>
      <w:r>
        <w:rPr>
          <w:sz w:val="24"/>
        </w:rPr>
        <w:t>means</w:t>
      </w:r>
      <w:r>
        <w:rPr>
          <w:spacing w:val="-15"/>
          <w:sz w:val="24"/>
        </w:rPr>
        <w:t xml:space="preserve"> </w:t>
      </w:r>
      <w:r>
        <w:rPr>
          <w:sz w:val="24"/>
        </w:rPr>
        <w:t>of</w:t>
      </w:r>
      <w:r>
        <w:rPr>
          <w:spacing w:val="-15"/>
          <w:sz w:val="24"/>
        </w:rPr>
        <w:t xml:space="preserve"> </w:t>
      </w:r>
      <w:r>
        <w:rPr>
          <w:sz w:val="24"/>
        </w:rPr>
        <w:t>diking,</w:t>
      </w:r>
      <w:r>
        <w:rPr>
          <w:spacing w:val="-15"/>
          <w:sz w:val="24"/>
        </w:rPr>
        <w:t xml:space="preserve"> </w:t>
      </w:r>
      <w:r>
        <w:rPr>
          <w:sz w:val="24"/>
        </w:rPr>
        <w:t>drainage</w:t>
      </w:r>
      <w:r>
        <w:rPr>
          <w:spacing w:val="-15"/>
          <w:sz w:val="24"/>
        </w:rPr>
        <w:t xml:space="preserve"> </w:t>
      </w:r>
      <w:r>
        <w:rPr>
          <w:sz w:val="24"/>
        </w:rPr>
        <w:t>and</w:t>
      </w:r>
      <w:r>
        <w:rPr>
          <w:spacing w:val="-15"/>
          <w:sz w:val="24"/>
        </w:rPr>
        <w:t xml:space="preserve"> </w:t>
      </w:r>
      <w:r>
        <w:rPr>
          <w:sz w:val="24"/>
        </w:rPr>
        <w:t>filling</w:t>
      </w:r>
      <w:r>
        <w:rPr>
          <w:spacing w:val="-15"/>
          <w:sz w:val="24"/>
        </w:rPr>
        <w:t xml:space="preserve"> </w:t>
      </w:r>
      <w:r>
        <w:rPr>
          <w:sz w:val="24"/>
        </w:rPr>
        <w:t>shall</w:t>
      </w:r>
      <w:r>
        <w:rPr>
          <w:spacing w:val="-15"/>
          <w:sz w:val="24"/>
        </w:rPr>
        <w:t xml:space="preserve"> </w:t>
      </w:r>
      <w:r>
        <w:rPr>
          <w:sz w:val="24"/>
        </w:rPr>
        <w:t>be prohibited,</w:t>
      </w:r>
      <w:r>
        <w:rPr>
          <w:spacing w:val="-15"/>
          <w:sz w:val="24"/>
        </w:rPr>
        <w:t xml:space="preserve"> </w:t>
      </w:r>
      <w:r>
        <w:rPr>
          <w:sz w:val="24"/>
        </w:rPr>
        <w:t>except</w:t>
      </w:r>
      <w:r>
        <w:rPr>
          <w:spacing w:val="-15"/>
          <w:sz w:val="24"/>
        </w:rPr>
        <w:t xml:space="preserve"> </w:t>
      </w:r>
      <w:r>
        <w:rPr>
          <w:sz w:val="24"/>
        </w:rPr>
        <w:t>when</w:t>
      </w:r>
      <w:r>
        <w:rPr>
          <w:spacing w:val="-15"/>
          <w:sz w:val="24"/>
        </w:rPr>
        <w:t xml:space="preserve"> </w:t>
      </w:r>
      <w:r>
        <w:rPr>
          <w:sz w:val="24"/>
        </w:rPr>
        <w:t>carried</w:t>
      </w:r>
      <w:r>
        <w:rPr>
          <w:spacing w:val="-15"/>
          <w:sz w:val="24"/>
        </w:rPr>
        <w:t xml:space="preserve"> </w:t>
      </w:r>
      <w:r>
        <w:rPr>
          <w:sz w:val="24"/>
        </w:rPr>
        <w:t>out</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public</w:t>
      </w:r>
      <w:r>
        <w:rPr>
          <w:spacing w:val="-15"/>
          <w:sz w:val="24"/>
        </w:rPr>
        <w:t xml:space="preserve"> </w:t>
      </w:r>
      <w:r>
        <w:rPr>
          <w:sz w:val="24"/>
        </w:rPr>
        <w:t>body</w:t>
      </w:r>
      <w:r>
        <w:rPr>
          <w:spacing w:val="-15"/>
          <w:sz w:val="24"/>
        </w:rPr>
        <w:t xml:space="preserve"> </w:t>
      </w:r>
      <w:r>
        <w:rPr>
          <w:sz w:val="24"/>
        </w:rPr>
        <w:t>to</w:t>
      </w:r>
      <w:r>
        <w:rPr>
          <w:spacing w:val="-15"/>
          <w:sz w:val="24"/>
        </w:rPr>
        <w:t xml:space="preserve"> </w:t>
      </w:r>
      <w:r>
        <w:rPr>
          <w:sz w:val="24"/>
        </w:rPr>
        <w:t>implement</w:t>
      </w:r>
      <w:r>
        <w:rPr>
          <w:spacing w:val="-15"/>
          <w:sz w:val="24"/>
        </w:rPr>
        <w:t xml:space="preserve"> </w:t>
      </w:r>
      <w:r>
        <w:rPr>
          <w:sz w:val="24"/>
        </w:rPr>
        <w:t>Comprehensive</w:t>
      </w:r>
      <w:r>
        <w:rPr>
          <w:spacing w:val="-15"/>
          <w:sz w:val="24"/>
        </w:rPr>
        <w:t xml:space="preserve"> </w:t>
      </w:r>
      <w:r>
        <w:rPr>
          <w:sz w:val="24"/>
        </w:rPr>
        <w:t xml:space="preserve">Plans </w:t>
      </w:r>
      <w:r>
        <w:rPr>
          <w:spacing w:val="-4"/>
          <w:sz w:val="24"/>
        </w:rPr>
        <w:t>for</w:t>
      </w:r>
      <w:r>
        <w:rPr>
          <w:spacing w:val="-5"/>
          <w:sz w:val="24"/>
        </w:rPr>
        <w:t xml:space="preserve"> </w:t>
      </w:r>
      <w:r>
        <w:rPr>
          <w:spacing w:val="-4"/>
          <w:sz w:val="24"/>
        </w:rPr>
        <w:t>flood</w:t>
      </w:r>
      <w:r>
        <w:rPr>
          <w:spacing w:val="-7"/>
          <w:sz w:val="24"/>
        </w:rPr>
        <w:t xml:space="preserve"> </w:t>
      </w:r>
      <w:r>
        <w:rPr>
          <w:spacing w:val="-4"/>
          <w:sz w:val="24"/>
        </w:rPr>
        <w:t>plain</w:t>
      </w:r>
      <w:r>
        <w:rPr>
          <w:spacing w:val="-6"/>
          <w:sz w:val="24"/>
        </w:rPr>
        <w:t xml:space="preserve"> </w:t>
      </w:r>
      <w:r>
        <w:rPr>
          <w:spacing w:val="-4"/>
          <w:sz w:val="24"/>
        </w:rPr>
        <w:t>management</w:t>
      </w:r>
      <w:r>
        <w:rPr>
          <w:spacing w:val="-6"/>
          <w:sz w:val="24"/>
        </w:rPr>
        <w:t xml:space="preserve"> </w:t>
      </w:r>
      <w:r>
        <w:rPr>
          <w:spacing w:val="-4"/>
          <w:sz w:val="24"/>
        </w:rPr>
        <w:t>or</w:t>
      </w:r>
      <w:r>
        <w:rPr>
          <w:spacing w:val="-7"/>
          <w:sz w:val="24"/>
        </w:rPr>
        <w:t xml:space="preserve"> </w:t>
      </w:r>
      <w:r>
        <w:rPr>
          <w:spacing w:val="-4"/>
          <w:sz w:val="24"/>
        </w:rPr>
        <w:t>to</w:t>
      </w:r>
      <w:r>
        <w:rPr>
          <w:spacing w:val="-7"/>
          <w:sz w:val="24"/>
        </w:rPr>
        <w:t xml:space="preserve"> </w:t>
      </w:r>
      <w:r>
        <w:rPr>
          <w:spacing w:val="-4"/>
          <w:sz w:val="24"/>
        </w:rPr>
        <w:t>respond</w:t>
      </w:r>
      <w:r>
        <w:rPr>
          <w:spacing w:val="-6"/>
          <w:sz w:val="24"/>
        </w:rPr>
        <w:t xml:space="preserve"> </w:t>
      </w:r>
      <w:r>
        <w:rPr>
          <w:spacing w:val="-4"/>
          <w:sz w:val="24"/>
        </w:rPr>
        <w:t>to</w:t>
      </w:r>
      <w:r>
        <w:rPr>
          <w:spacing w:val="-7"/>
          <w:sz w:val="24"/>
        </w:rPr>
        <w:t xml:space="preserve"> </w:t>
      </w:r>
      <w:r>
        <w:rPr>
          <w:spacing w:val="-4"/>
          <w:sz w:val="24"/>
        </w:rPr>
        <w:t>a</w:t>
      </w:r>
      <w:r>
        <w:rPr>
          <w:spacing w:val="-10"/>
          <w:sz w:val="24"/>
        </w:rPr>
        <w:t xml:space="preserve"> </w:t>
      </w:r>
      <w:r>
        <w:rPr>
          <w:spacing w:val="-4"/>
          <w:sz w:val="24"/>
        </w:rPr>
        <w:t>natural</w:t>
      </w:r>
      <w:r>
        <w:rPr>
          <w:spacing w:val="-6"/>
          <w:sz w:val="24"/>
        </w:rPr>
        <w:t xml:space="preserve"> </w:t>
      </w:r>
      <w:r>
        <w:rPr>
          <w:spacing w:val="-4"/>
          <w:sz w:val="24"/>
        </w:rPr>
        <w:t>disaster</w:t>
      </w:r>
      <w:r>
        <w:rPr>
          <w:spacing w:val="-5"/>
          <w:sz w:val="24"/>
        </w:rPr>
        <w:t xml:space="preserve"> </w:t>
      </w:r>
      <w:r>
        <w:rPr>
          <w:spacing w:val="-4"/>
          <w:sz w:val="24"/>
        </w:rPr>
        <w:t>threatening</w:t>
      </w:r>
      <w:r>
        <w:rPr>
          <w:spacing w:val="-9"/>
          <w:sz w:val="24"/>
        </w:rPr>
        <w:t xml:space="preserve"> </w:t>
      </w:r>
      <w:r>
        <w:rPr>
          <w:spacing w:val="-4"/>
          <w:sz w:val="24"/>
        </w:rPr>
        <w:t>life</w:t>
      </w:r>
      <w:r>
        <w:rPr>
          <w:spacing w:val="-5"/>
          <w:sz w:val="24"/>
        </w:rPr>
        <w:t xml:space="preserve"> </w:t>
      </w:r>
      <w:r>
        <w:rPr>
          <w:spacing w:val="-4"/>
          <w:sz w:val="24"/>
        </w:rPr>
        <w:t>and</w:t>
      </w:r>
      <w:r>
        <w:rPr>
          <w:spacing w:val="-7"/>
          <w:sz w:val="24"/>
        </w:rPr>
        <w:t xml:space="preserve"> </w:t>
      </w:r>
      <w:r>
        <w:rPr>
          <w:spacing w:val="-4"/>
          <w:sz w:val="24"/>
        </w:rPr>
        <w:t>property.</w:t>
      </w:r>
    </w:p>
    <w:p w14:paraId="214B3AEB" w14:textId="77777777" w:rsidR="00595006" w:rsidRDefault="00595006">
      <w:pPr>
        <w:pStyle w:val="ListParagraph"/>
        <w:rPr>
          <w:ins w:id="262" w:author="Sarah A. Ruether" w:date="2024-04-10T13:19:00Z"/>
        </w:rPr>
        <w:pPrChange w:id="263" w:author="Sarah A. Ruether" w:date="2024-04-10T13:19:00Z">
          <w:pPr>
            <w:pStyle w:val="BodyText"/>
            <w:spacing w:before="7"/>
          </w:pPr>
        </w:pPrChange>
      </w:pPr>
    </w:p>
    <w:p w14:paraId="0FDE4297" w14:textId="77777777" w:rsidR="00293E41" w:rsidRDefault="00293E41">
      <w:pPr>
        <w:pStyle w:val="BodyText"/>
        <w:spacing w:before="7"/>
      </w:pPr>
    </w:p>
    <w:p w14:paraId="5CAD5393" w14:textId="77777777" w:rsidR="00293E41" w:rsidRDefault="004E3747">
      <w:pPr>
        <w:pStyle w:val="ListParagraph"/>
        <w:numPr>
          <w:ilvl w:val="1"/>
          <w:numId w:val="4"/>
        </w:numPr>
        <w:tabs>
          <w:tab w:val="left" w:pos="1792"/>
        </w:tabs>
        <w:spacing w:line="242" w:lineRule="auto"/>
        <w:ind w:right="429"/>
        <w:jc w:val="left"/>
        <w:rPr>
          <w:sz w:val="24"/>
        </w:rPr>
      </w:pPr>
      <w:r>
        <w:rPr>
          <w:spacing w:val="-4"/>
          <w:sz w:val="24"/>
        </w:rPr>
        <w:t>Septic</w:t>
      </w:r>
      <w:r>
        <w:rPr>
          <w:spacing w:val="-8"/>
          <w:sz w:val="24"/>
        </w:rPr>
        <w:t xml:space="preserve"> </w:t>
      </w:r>
      <w:r>
        <w:rPr>
          <w:spacing w:val="-4"/>
          <w:sz w:val="24"/>
        </w:rPr>
        <w:t>systems,</w:t>
      </w:r>
      <w:r>
        <w:rPr>
          <w:spacing w:val="-7"/>
          <w:sz w:val="24"/>
        </w:rPr>
        <w:t xml:space="preserve"> </w:t>
      </w:r>
      <w:r>
        <w:rPr>
          <w:spacing w:val="-4"/>
          <w:sz w:val="24"/>
        </w:rPr>
        <w:t>disposal</w:t>
      </w:r>
      <w:r>
        <w:rPr>
          <w:spacing w:val="-6"/>
          <w:sz w:val="24"/>
        </w:rPr>
        <w:t xml:space="preserve"> </w:t>
      </w:r>
      <w:r>
        <w:rPr>
          <w:spacing w:val="-4"/>
          <w:sz w:val="24"/>
        </w:rPr>
        <w:t>of</w:t>
      </w:r>
      <w:r>
        <w:rPr>
          <w:spacing w:val="-7"/>
          <w:sz w:val="24"/>
        </w:rPr>
        <w:t xml:space="preserve"> </w:t>
      </w:r>
      <w:r>
        <w:rPr>
          <w:spacing w:val="-4"/>
          <w:sz w:val="24"/>
        </w:rPr>
        <w:t>dredge</w:t>
      </w:r>
      <w:r>
        <w:rPr>
          <w:spacing w:val="-8"/>
          <w:sz w:val="24"/>
        </w:rPr>
        <w:t xml:space="preserve"> </w:t>
      </w:r>
      <w:r>
        <w:rPr>
          <w:spacing w:val="-4"/>
          <w:sz w:val="24"/>
        </w:rPr>
        <w:t>spoils</w:t>
      </w:r>
      <w:r>
        <w:rPr>
          <w:spacing w:val="-6"/>
          <w:sz w:val="24"/>
        </w:rPr>
        <w:t xml:space="preserve"> </w:t>
      </w:r>
      <w:r>
        <w:rPr>
          <w:spacing w:val="-4"/>
          <w:sz w:val="24"/>
        </w:rPr>
        <w:t>and</w:t>
      </w:r>
      <w:r>
        <w:rPr>
          <w:spacing w:val="-7"/>
          <w:sz w:val="24"/>
        </w:rPr>
        <w:t xml:space="preserve"> </w:t>
      </w:r>
      <w:r>
        <w:rPr>
          <w:spacing w:val="-4"/>
          <w:sz w:val="24"/>
        </w:rPr>
        <w:t>land</w:t>
      </w:r>
      <w:r>
        <w:rPr>
          <w:spacing w:val="-7"/>
          <w:sz w:val="24"/>
        </w:rPr>
        <w:t xml:space="preserve"> </w:t>
      </w:r>
      <w:r>
        <w:rPr>
          <w:spacing w:val="-4"/>
          <w:sz w:val="24"/>
        </w:rPr>
        <w:t>excavation,</w:t>
      </w:r>
      <w:r>
        <w:rPr>
          <w:spacing w:val="-7"/>
          <w:sz w:val="24"/>
        </w:rPr>
        <w:t xml:space="preserve"> </w:t>
      </w:r>
      <w:r>
        <w:rPr>
          <w:spacing w:val="-4"/>
          <w:sz w:val="24"/>
        </w:rPr>
        <w:t>filling</w:t>
      </w:r>
      <w:r>
        <w:rPr>
          <w:spacing w:val="-9"/>
          <w:sz w:val="24"/>
        </w:rPr>
        <w:t xml:space="preserve"> </w:t>
      </w:r>
      <w:r>
        <w:rPr>
          <w:spacing w:val="-4"/>
          <w:sz w:val="24"/>
        </w:rPr>
        <w:t>and</w:t>
      </w:r>
      <w:r>
        <w:rPr>
          <w:spacing w:val="-7"/>
          <w:sz w:val="24"/>
        </w:rPr>
        <w:t xml:space="preserve"> </w:t>
      </w:r>
      <w:r>
        <w:rPr>
          <w:spacing w:val="-4"/>
          <w:sz w:val="24"/>
        </w:rPr>
        <w:t>clearing</w:t>
      </w:r>
      <w:r>
        <w:rPr>
          <w:spacing w:val="-9"/>
          <w:sz w:val="24"/>
        </w:rPr>
        <w:t xml:space="preserve"> </w:t>
      </w:r>
      <w:r>
        <w:rPr>
          <w:spacing w:val="-4"/>
          <w:sz w:val="24"/>
        </w:rPr>
        <w:t xml:space="preserve">activities </w:t>
      </w:r>
      <w:r>
        <w:rPr>
          <w:spacing w:val="-2"/>
          <w:sz w:val="24"/>
        </w:rPr>
        <w:t>shall</w:t>
      </w:r>
      <w:r>
        <w:rPr>
          <w:spacing w:val="-12"/>
          <w:sz w:val="24"/>
        </w:rPr>
        <w:t xml:space="preserve"> </w:t>
      </w:r>
      <w:r>
        <w:rPr>
          <w:spacing w:val="-2"/>
          <w:sz w:val="24"/>
        </w:rPr>
        <w:t>not</w:t>
      </w:r>
      <w:r>
        <w:rPr>
          <w:spacing w:val="-10"/>
          <w:sz w:val="24"/>
        </w:rPr>
        <w:t xml:space="preserve"> </w:t>
      </w:r>
      <w:r>
        <w:rPr>
          <w:spacing w:val="-2"/>
          <w:sz w:val="24"/>
        </w:rPr>
        <w:t>have</w:t>
      </w:r>
      <w:r>
        <w:rPr>
          <w:spacing w:val="-11"/>
          <w:sz w:val="24"/>
        </w:rPr>
        <w:t xml:space="preserve"> </w:t>
      </w:r>
      <w:r>
        <w:rPr>
          <w:spacing w:val="-2"/>
          <w:sz w:val="24"/>
        </w:rPr>
        <w:t>an</w:t>
      </w:r>
      <w:r>
        <w:rPr>
          <w:spacing w:val="-8"/>
          <w:sz w:val="24"/>
        </w:rPr>
        <w:t xml:space="preserve"> </w:t>
      </w:r>
      <w:r>
        <w:rPr>
          <w:spacing w:val="-2"/>
          <w:sz w:val="24"/>
        </w:rPr>
        <w:t>adverse</w:t>
      </w:r>
      <w:r>
        <w:rPr>
          <w:spacing w:val="-9"/>
          <w:sz w:val="24"/>
        </w:rPr>
        <w:t xml:space="preserve"> </w:t>
      </w:r>
      <w:r>
        <w:rPr>
          <w:spacing w:val="-2"/>
          <w:sz w:val="24"/>
        </w:rPr>
        <w:t>significant</w:t>
      </w:r>
      <w:r>
        <w:rPr>
          <w:spacing w:val="-10"/>
          <w:sz w:val="24"/>
        </w:rPr>
        <w:t xml:space="preserve"> </w:t>
      </w:r>
      <w:r>
        <w:rPr>
          <w:spacing w:val="-2"/>
          <w:sz w:val="24"/>
        </w:rPr>
        <w:t>effect</w:t>
      </w:r>
      <w:r>
        <w:rPr>
          <w:spacing w:val="-10"/>
          <w:sz w:val="24"/>
        </w:rPr>
        <w:t xml:space="preserve"> </w:t>
      </w:r>
      <w:r>
        <w:rPr>
          <w:spacing w:val="-2"/>
          <w:sz w:val="24"/>
        </w:rPr>
        <w:t>on</w:t>
      </w:r>
      <w:r>
        <w:rPr>
          <w:spacing w:val="-11"/>
          <w:sz w:val="24"/>
        </w:rPr>
        <w:t xml:space="preserve"> </w:t>
      </w:r>
      <w:r>
        <w:rPr>
          <w:spacing w:val="-2"/>
          <w:sz w:val="24"/>
        </w:rPr>
        <w:t>Skagit</w:t>
      </w:r>
      <w:r>
        <w:rPr>
          <w:spacing w:val="-10"/>
          <w:sz w:val="24"/>
        </w:rPr>
        <w:t xml:space="preserve"> </w:t>
      </w:r>
      <w:r>
        <w:rPr>
          <w:spacing w:val="-2"/>
          <w:sz w:val="24"/>
        </w:rPr>
        <w:t>County</w:t>
      </w:r>
      <w:r>
        <w:rPr>
          <w:spacing w:val="-13"/>
          <w:sz w:val="24"/>
        </w:rPr>
        <w:t xml:space="preserve"> </w:t>
      </w:r>
      <w:r>
        <w:rPr>
          <w:spacing w:val="-2"/>
          <w:sz w:val="24"/>
        </w:rPr>
        <w:t>waters</w:t>
      </w:r>
      <w:r>
        <w:rPr>
          <w:spacing w:val="-10"/>
          <w:sz w:val="24"/>
        </w:rPr>
        <w:t xml:space="preserve"> </w:t>
      </w:r>
      <w:r>
        <w:rPr>
          <w:spacing w:val="-2"/>
          <w:sz w:val="24"/>
        </w:rPr>
        <w:t>with</w:t>
      </w:r>
      <w:r>
        <w:rPr>
          <w:spacing w:val="-8"/>
          <w:sz w:val="24"/>
        </w:rPr>
        <w:t xml:space="preserve"> </w:t>
      </w:r>
      <w:r>
        <w:rPr>
          <w:spacing w:val="-2"/>
          <w:sz w:val="24"/>
        </w:rPr>
        <w:t>respect</w:t>
      </w:r>
      <w:r>
        <w:rPr>
          <w:spacing w:val="-10"/>
          <w:sz w:val="24"/>
        </w:rPr>
        <w:t xml:space="preserve"> </w:t>
      </w:r>
      <w:r>
        <w:rPr>
          <w:spacing w:val="-2"/>
          <w:sz w:val="24"/>
        </w:rPr>
        <w:t>to</w:t>
      </w:r>
      <w:r>
        <w:rPr>
          <w:spacing w:val="-11"/>
          <w:sz w:val="24"/>
        </w:rPr>
        <w:t xml:space="preserve"> </w:t>
      </w:r>
      <w:r>
        <w:rPr>
          <w:spacing w:val="-2"/>
          <w:sz w:val="24"/>
        </w:rPr>
        <w:t>public health,</w:t>
      </w:r>
      <w:r>
        <w:rPr>
          <w:spacing w:val="-15"/>
          <w:sz w:val="24"/>
        </w:rPr>
        <w:t xml:space="preserve"> </w:t>
      </w:r>
      <w:r>
        <w:rPr>
          <w:spacing w:val="-2"/>
          <w:sz w:val="24"/>
        </w:rPr>
        <w:t>fisheries,</w:t>
      </w:r>
      <w:r>
        <w:rPr>
          <w:spacing w:val="-13"/>
          <w:sz w:val="24"/>
        </w:rPr>
        <w:t xml:space="preserve"> </w:t>
      </w:r>
      <w:r>
        <w:rPr>
          <w:spacing w:val="-2"/>
          <w:sz w:val="24"/>
        </w:rPr>
        <w:t>aquifers,</w:t>
      </w:r>
      <w:r>
        <w:rPr>
          <w:spacing w:val="-13"/>
          <w:sz w:val="24"/>
        </w:rPr>
        <w:t xml:space="preserve"> </w:t>
      </w:r>
      <w:r>
        <w:rPr>
          <w:spacing w:val="-2"/>
          <w:sz w:val="24"/>
        </w:rPr>
        <w:t>water</w:t>
      </w:r>
      <w:r>
        <w:rPr>
          <w:spacing w:val="-13"/>
          <w:sz w:val="24"/>
        </w:rPr>
        <w:t xml:space="preserve"> </w:t>
      </w:r>
      <w:r>
        <w:rPr>
          <w:spacing w:val="-2"/>
          <w:sz w:val="24"/>
        </w:rPr>
        <w:t>quality,</w:t>
      </w:r>
      <w:r>
        <w:rPr>
          <w:spacing w:val="-13"/>
          <w:sz w:val="24"/>
        </w:rPr>
        <w:t xml:space="preserve"> </w:t>
      </w:r>
      <w:r>
        <w:rPr>
          <w:spacing w:val="-2"/>
          <w:sz w:val="24"/>
        </w:rPr>
        <w:t>wetlands,</w:t>
      </w:r>
      <w:r>
        <w:rPr>
          <w:spacing w:val="-13"/>
          <w:sz w:val="24"/>
        </w:rPr>
        <w:t xml:space="preserve"> </w:t>
      </w:r>
      <w:r>
        <w:rPr>
          <w:spacing w:val="-2"/>
          <w:sz w:val="24"/>
        </w:rPr>
        <w:t>wildlife</w:t>
      </w:r>
      <w:r>
        <w:rPr>
          <w:spacing w:val="-13"/>
          <w:sz w:val="24"/>
        </w:rPr>
        <w:t xml:space="preserve"> </w:t>
      </w:r>
      <w:r>
        <w:rPr>
          <w:spacing w:val="-2"/>
          <w:sz w:val="24"/>
        </w:rPr>
        <w:t>habitat,</w:t>
      </w:r>
      <w:r>
        <w:rPr>
          <w:spacing w:val="-13"/>
          <w:sz w:val="24"/>
        </w:rPr>
        <w:t xml:space="preserve"> </w:t>
      </w:r>
      <w:r>
        <w:rPr>
          <w:spacing w:val="-2"/>
          <w:sz w:val="24"/>
        </w:rPr>
        <w:t>natural</w:t>
      </w:r>
      <w:r>
        <w:rPr>
          <w:spacing w:val="-13"/>
          <w:sz w:val="24"/>
        </w:rPr>
        <w:t xml:space="preserve"> </w:t>
      </w:r>
      <w:r>
        <w:rPr>
          <w:spacing w:val="-2"/>
          <w:sz w:val="24"/>
        </w:rPr>
        <w:t>marine</w:t>
      </w:r>
      <w:r>
        <w:rPr>
          <w:spacing w:val="-13"/>
          <w:sz w:val="24"/>
        </w:rPr>
        <w:t xml:space="preserve"> </w:t>
      </w:r>
      <w:proofErr w:type="gramStart"/>
      <w:r>
        <w:rPr>
          <w:spacing w:val="-2"/>
          <w:sz w:val="24"/>
        </w:rPr>
        <w:t>ecology</w:t>
      </w:r>
      <w:proofErr w:type="gramEnd"/>
      <w:r>
        <w:rPr>
          <w:spacing w:val="-2"/>
          <w:sz w:val="24"/>
        </w:rPr>
        <w:t xml:space="preserve"> </w:t>
      </w:r>
      <w:r>
        <w:rPr>
          <w:sz w:val="24"/>
        </w:rPr>
        <w:t>and aquatic based resources.</w:t>
      </w:r>
    </w:p>
    <w:p w14:paraId="5E2004A3" w14:textId="77777777" w:rsidR="00595006" w:rsidRDefault="00595006">
      <w:pPr>
        <w:pStyle w:val="ListParagraph"/>
        <w:rPr>
          <w:ins w:id="264" w:author="Sarah A. Ruether" w:date="2024-04-10T13:19:00Z"/>
        </w:rPr>
        <w:pPrChange w:id="265" w:author="Sarah A. Ruether" w:date="2024-04-10T13:19:00Z">
          <w:pPr>
            <w:pStyle w:val="BodyText"/>
            <w:spacing w:before="5"/>
          </w:pPr>
        </w:pPrChange>
      </w:pPr>
    </w:p>
    <w:p w14:paraId="006C1B81" w14:textId="77777777" w:rsidR="00293E41" w:rsidRDefault="00293E41">
      <w:pPr>
        <w:pStyle w:val="BodyText"/>
        <w:spacing w:before="5"/>
      </w:pPr>
    </w:p>
    <w:p w14:paraId="4E67C2F5" w14:textId="77777777" w:rsidR="00293E41" w:rsidRDefault="004E3747">
      <w:pPr>
        <w:pStyle w:val="ListParagraph"/>
        <w:numPr>
          <w:ilvl w:val="1"/>
          <w:numId w:val="4"/>
        </w:numPr>
        <w:tabs>
          <w:tab w:val="left" w:pos="1790"/>
          <w:tab w:val="left" w:pos="1792"/>
        </w:tabs>
        <w:spacing w:before="1" w:line="242" w:lineRule="auto"/>
        <w:ind w:right="243"/>
        <w:jc w:val="left"/>
        <w:rPr>
          <w:sz w:val="24"/>
        </w:rPr>
      </w:pPr>
      <w:r>
        <w:rPr>
          <w:spacing w:val="-4"/>
          <w:sz w:val="24"/>
        </w:rPr>
        <w:t>Usual</w:t>
      </w:r>
      <w:r>
        <w:rPr>
          <w:spacing w:val="-6"/>
          <w:sz w:val="24"/>
        </w:rPr>
        <w:t xml:space="preserve"> </w:t>
      </w:r>
      <w:r>
        <w:rPr>
          <w:spacing w:val="-4"/>
          <w:sz w:val="24"/>
        </w:rPr>
        <w:t>and accustomed activities</w:t>
      </w:r>
      <w:r>
        <w:rPr>
          <w:spacing w:val="-6"/>
          <w:sz w:val="24"/>
        </w:rPr>
        <w:t xml:space="preserve"> </w:t>
      </w:r>
      <w:r>
        <w:rPr>
          <w:spacing w:val="-4"/>
          <w:sz w:val="24"/>
        </w:rPr>
        <w:t>on</w:t>
      </w:r>
      <w:r>
        <w:rPr>
          <w:spacing w:val="-7"/>
          <w:sz w:val="24"/>
        </w:rPr>
        <w:t xml:space="preserve"> </w:t>
      </w:r>
      <w:r>
        <w:rPr>
          <w:spacing w:val="-4"/>
          <w:sz w:val="24"/>
        </w:rPr>
        <w:t>natural</w:t>
      </w:r>
      <w:r>
        <w:rPr>
          <w:spacing w:val="-6"/>
          <w:sz w:val="24"/>
        </w:rPr>
        <w:t xml:space="preserve"> </w:t>
      </w:r>
      <w:r>
        <w:rPr>
          <w:spacing w:val="-4"/>
          <w:sz w:val="24"/>
        </w:rPr>
        <w:t>resource</w:t>
      </w:r>
      <w:r>
        <w:rPr>
          <w:spacing w:val="-5"/>
          <w:sz w:val="24"/>
        </w:rPr>
        <w:t xml:space="preserve"> </w:t>
      </w:r>
      <w:r>
        <w:rPr>
          <w:spacing w:val="-4"/>
          <w:sz w:val="24"/>
        </w:rPr>
        <w:t>lands</w:t>
      </w:r>
      <w:r>
        <w:rPr>
          <w:spacing w:val="-6"/>
          <w:sz w:val="24"/>
        </w:rPr>
        <w:t xml:space="preserve"> </w:t>
      </w:r>
      <w:r>
        <w:rPr>
          <w:spacing w:val="-4"/>
          <w:sz w:val="24"/>
        </w:rPr>
        <w:t>and</w:t>
      </w:r>
      <w:r>
        <w:rPr>
          <w:spacing w:val="-7"/>
          <w:sz w:val="24"/>
        </w:rPr>
        <w:t xml:space="preserve"> </w:t>
      </w:r>
      <w:r>
        <w:rPr>
          <w:spacing w:val="-4"/>
          <w:sz w:val="24"/>
        </w:rPr>
        <w:t>aquatic</w:t>
      </w:r>
      <w:r>
        <w:rPr>
          <w:spacing w:val="-5"/>
          <w:sz w:val="24"/>
        </w:rPr>
        <w:t xml:space="preserve"> </w:t>
      </w:r>
      <w:r>
        <w:rPr>
          <w:spacing w:val="-4"/>
          <w:sz w:val="24"/>
        </w:rPr>
        <w:t>resource</w:t>
      </w:r>
      <w:r>
        <w:rPr>
          <w:spacing w:val="-5"/>
          <w:sz w:val="24"/>
        </w:rPr>
        <w:t xml:space="preserve"> </w:t>
      </w:r>
      <w:r>
        <w:rPr>
          <w:spacing w:val="-4"/>
          <w:sz w:val="24"/>
        </w:rPr>
        <w:t>areas</w:t>
      </w:r>
      <w:r>
        <w:rPr>
          <w:spacing w:val="-6"/>
          <w:sz w:val="24"/>
        </w:rPr>
        <w:t xml:space="preserve"> </w:t>
      </w:r>
      <w:r>
        <w:rPr>
          <w:spacing w:val="-4"/>
          <w:sz w:val="24"/>
        </w:rPr>
        <w:t xml:space="preserve">shall be </w:t>
      </w:r>
      <w:r>
        <w:rPr>
          <w:spacing w:val="-2"/>
          <w:sz w:val="24"/>
        </w:rPr>
        <w:t>protected</w:t>
      </w:r>
      <w:r>
        <w:rPr>
          <w:spacing w:val="-6"/>
          <w:sz w:val="24"/>
        </w:rPr>
        <w:t xml:space="preserve"> </w:t>
      </w:r>
      <w:r>
        <w:rPr>
          <w:spacing w:val="-2"/>
          <w:sz w:val="24"/>
        </w:rPr>
        <w:t>from</w:t>
      </w:r>
      <w:r>
        <w:rPr>
          <w:spacing w:val="-8"/>
          <w:sz w:val="24"/>
        </w:rPr>
        <w:t xml:space="preserve"> </w:t>
      </w:r>
      <w:r>
        <w:rPr>
          <w:spacing w:val="-2"/>
          <w:sz w:val="24"/>
        </w:rPr>
        <w:t>interference</w:t>
      </w:r>
      <w:r>
        <w:rPr>
          <w:spacing w:val="-8"/>
          <w:sz w:val="24"/>
        </w:rPr>
        <w:t xml:space="preserve"> </w:t>
      </w:r>
      <w:r>
        <w:rPr>
          <w:spacing w:val="-2"/>
          <w:sz w:val="24"/>
        </w:rPr>
        <w:t>when</w:t>
      </w:r>
      <w:r>
        <w:rPr>
          <w:spacing w:val="-6"/>
          <w:sz w:val="24"/>
        </w:rPr>
        <w:t xml:space="preserve"> </w:t>
      </w:r>
      <w:r>
        <w:rPr>
          <w:spacing w:val="-2"/>
          <w:sz w:val="24"/>
        </w:rPr>
        <w:t>they</w:t>
      </w:r>
      <w:r>
        <w:rPr>
          <w:spacing w:val="-11"/>
          <w:sz w:val="24"/>
        </w:rPr>
        <w:t xml:space="preserve"> </w:t>
      </w:r>
      <w:r>
        <w:rPr>
          <w:spacing w:val="-2"/>
          <w:sz w:val="24"/>
        </w:rPr>
        <w:t>are</w:t>
      </w:r>
      <w:r>
        <w:rPr>
          <w:spacing w:val="-6"/>
          <w:sz w:val="24"/>
        </w:rPr>
        <w:t xml:space="preserve"> </w:t>
      </w:r>
      <w:r>
        <w:rPr>
          <w:spacing w:val="-2"/>
          <w:sz w:val="24"/>
        </w:rPr>
        <w:t>conducted</w:t>
      </w:r>
      <w:r>
        <w:rPr>
          <w:spacing w:val="-6"/>
          <w:sz w:val="24"/>
        </w:rPr>
        <w:t xml:space="preserve"> </w:t>
      </w:r>
      <w:r>
        <w:rPr>
          <w:spacing w:val="-2"/>
          <w:sz w:val="24"/>
        </w:rPr>
        <w:t>in</w:t>
      </w:r>
      <w:r>
        <w:rPr>
          <w:spacing w:val="-6"/>
          <w:sz w:val="24"/>
        </w:rPr>
        <w:t xml:space="preserve"> </w:t>
      </w:r>
      <w:r>
        <w:rPr>
          <w:spacing w:val="-2"/>
          <w:sz w:val="24"/>
        </w:rPr>
        <w:t>accordance</w:t>
      </w:r>
      <w:r>
        <w:rPr>
          <w:spacing w:val="-8"/>
          <w:sz w:val="24"/>
        </w:rPr>
        <w:t xml:space="preserve"> </w:t>
      </w:r>
      <w:r>
        <w:rPr>
          <w:spacing w:val="-2"/>
          <w:sz w:val="24"/>
        </w:rPr>
        <w:t>with</w:t>
      </w:r>
      <w:r>
        <w:rPr>
          <w:spacing w:val="-6"/>
          <w:sz w:val="24"/>
        </w:rPr>
        <w:t xml:space="preserve"> </w:t>
      </w:r>
      <w:r>
        <w:rPr>
          <w:spacing w:val="-2"/>
          <w:sz w:val="24"/>
        </w:rPr>
        <w:t>best</w:t>
      </w:r>
      <w:r>
        <w:rPr>
          <w:spacing w:val="-5"/>
          <w:sz w:val="24"/>
        </w:rPr>
        <w:t xml:space="preserve"> </w:t>
      </w:r>
      <w:r>
        <w:rPr>
          <w:spacing w:val="-2"/>
          <w:sz w:val="24"/>
        </w:rPr>
        <w:t xml:space="preserve">management </w:t>
      </w:r>
      <w:r>
        <w:rPr>
          <w:sz w:val="24"/>
        </w:rPr>
        <w:t>practices and environmental laws.</w:t>
      </w:r>
    </w:p>
    <w:p w14:paraId="0D5ED50F" w14:textId="77777777" w:rsidR="00595006" w:rsidRDefault="00595006">
      <w:pPr>
        <w:pStyle w:val="ListParagraph"/>
        <w:rPr>
          <w:ins w:id="266" w:author="Sarah A. Ruether" w:date="2024-04-10T13:19:00Z"/>
          <w:sz w:val="24"/>
        </w:rPr>
        <w:pPrChange w:id="267" w:author="Sarah A. Ruether" w:date="2024-04-10T13:19:00Z">
          <w:pPr>
            <w:spacing w:line="242" w:lineRule="auto"/>
          </w:pPr>
        </w:pPrChange>
      </w:pPr>
    </w:p>
    <w:p w14:paraId="7DAF1974" w14:textId="77777777" w:rsidR="00293E41" w:rsidRDefault="00293E41">
      <w:pPr>
        <w:spacing w:line="242" w:lineRule="auto"/>
        <w:rPr>
          <w:sz w:val="24"/>
        </w:rPr>
        <w:sectPr w:rsidR="00293E41">
          <w:pgSz w:w="12240" w:h="15840"/>
          <w:pgMar w:top="1480" w:right="820" w:bottom="1080" w:left="800" w:header="0" w:footer="837" w:gutter="0"/>
          <w:cols w:space="720"/>
        </w:sectPr>
      </w:pPr>
    </w:p>
    <w:p w14:paraId="41706463" w14:textId="77777777" w:rsidR="00293E41" w:rsidRDefault="004E3747">
      <w:pPr>
        <w:pStyle w:val="ListParagraph"/>
        <w:numPr>
          <w:ilvl w:val="1"/>
          <w:numId w:val="4"/>
        </w:numPr>
        <w:tabs>
          <w:tab w:val="left" w:pos="926"/>
          <w:tab w:val="left" w:pos="928"/>
        </w:tabs>
        <w:spacing w:before="76" w:line="242" w:lineRule="auto"/>
        <w:ind w:left="928" w:right="1305" w:hanging="721"/>
        <w:jc w:val="left"/>
        <w:rPr>
          <w:sz w:val="24"/>
        </w:rPr>
      </w:pPr>
      <w:r>
        <w:rPr>
          <w:spacing w:val="-4"/>
          <w:sz w:val="24"/>
        </w:rPr>
        <w:lastRenderedPageBreak/>
        <w:t>When</w:t>
      </w:r>
      <w:r>
        <w:rPr>
          <w:spacing w:val="-6"/>
          <w:sz w:val="24"/>
        </w:rPr>
        <w:t xml:space="preserve"> </w:t>
      </w:r>
      <w:r>
        <w:rPr>
          <w:spacing w:val="-4"/>
          <w:sz w:val="24"/>
        </w:rPr>
        <w:t>evaluating</w:t>
      </w:r>
      <w:r>
        <w:rPr>
          <w:spacing w:val="-11"/>
          <w:sz w:val="24"/>
        </w:rPr>
        <w:t xml:space="preserve"> </w:t>
      </w:r>
      <w:r>
        <w:rPr>
          <w:spacing w:val="-4"/>
          <w:sz w:val="24"/>
        </w:rPr>
        <w:t>and</w:t>
      </w:r>
      <w:r>
        <w:rPr>
          <w:spacing w:val="-6"/>
          <w:sz w:val="24"/>
        </w:rPr>
        <w:t xml:space="preserve"> </w:t>
      </w:r>
      <w:r>
        <w:rPr>
          <w:spacing w:val="-4"/>
          <w:sz w:val="24"/>
        </w:rPr>
        <w:t>conditioning</w:t>
      </w:r>
      <w:r>
        <w:rPr>
          <w:spacing w:val="-9"/>
          <w:sz w:val="24"/>
        </w:rPr>
        <w:t xml:space="preserve"> </w:t>
      </w:r>
      <w:r>
        <w:rPr>
          <w:spacing w:val="-4"/>
          <w:sz w:val="24"/>
        </w:rPr>
        <w:t>commercial,</w:t>
      </w:r>
      <w:r>
        <w:rPr>
          <w:spacing w:val="-9"/>
          <w:sz w:val="24"/>
        </w:rPr>
        <w:t xml:space="preserve"> </w:t>
      </w:r>
      <w:proofErr w:type="gramStart"/>
      <w:r>
        <w:rPr>
          <w:spacing w:val="-4"/>
          <w:sz w:val="24"/>
        </w:rPr>
        <w:t>industrial</w:t>
      </w:r>
      <w:proofErr w:type="gramEnd"/>
      <w:r>
        <w:rPr>
          <w:spacing w:val="-8"/>
          <w:sz w:val="24"/>
        </w:rPr>
        <w:t xml:space="preserve"> </w:t>
      </w:r>
      <w:r>
        <w:rPr>
          <w:spacing w:val="-4"/>
          <w:sz w:val="24"/>
        </w:rPr>
        <w:t>or</w:t>
      </w:r>
      <w:r>
        <w:rPr>
          <w:spacing w:val="-9"/>
          <w:sz w:val="24"/>
        </w:rPr>
        <w:t xml:space="preserve"> </w:t>
      </w:r>
      <w:r>
        <w:rPr>
          <w:spacing w:val="-4"/>
          <w:sz w:val="24"/>
        </w:rPr>
        <w:t>residential</w:t>
      </w:r>
      <w:r>
        <w:rPr>
          <w:spacing w:val="-8"/>
          <w:sz w:val="24"/>
        </w:rPr>
        <w:t xml:space="preserve"> </w:t>
      </w:r>
      <w:r>
        <w:rPr>
          <w:spacing w:val="-4"/>
          <w:sz w:val="24"/>
        </w:rPr>
        <w:t>development,</w:t>
      </w:r>
      <w:r>
        <w:rPr>
          <w:spacing w:val="-9"/>
          <w:sz w:val="24"/>
        </w:rPr>
        <w:t xml:space="preserve"> </w:t>
      </w:r>
      <w:r>
        <w:rPr>
          <w:spacing w:val="-4"/>
          <w:sz w:val="24"/>
        </w:rPr>
        <w:t xml:space="preserve">local </w:t>
      </w:r>
      <w:r>
        <w:rPr>
          <w:sz w:val="24"/>
        </w:rPr>
        <w:t>governments</w:t>
      </w:r>
      <w:r>
        <w:rPr>
          <w:spacing w:val="-15"/>
          <w:sz w:val="24"/>
        </w:rPr>
        <w:t xml:space="preserve"> </w:t>
      </w:r>
      <w:r>
        <w:rPr>
          <w:sz w:val="24"/>
        </w:rPr>
        <w:t>shall</w:t>
      </w:r>
      <w:r>
        <w:rPr>
          <w:spacing w:val="-15"/>
          <w:sz w:val="24"/>
        </w:rPr>
        <w:t xml:space="preserve"> </w:t>
      </w:r>
      <w:r>
        <w:rPr>
          <w:sz w:val="24"/>
        </w:rPr>
        <w:t>consider</w:t>
      </w:r>
      <w:r>
        <w:rPr>
          <w:spacing w:val="24"/>
          <w:sz w:val="24"/>
        </w:rPr>
        <w:t xml:space="preserve"> </w:t>
      </w:r>
      <w:r>
        <w:rPr>
          <w:sz w:val="24"/>
        </w:rPr>
        <w:t>threatened</w:t>
      </w:r>
      <w:r>
        <w:rPr>
          <w:spacing w:val="-15"/>
          <w:sz w:val="24"/>
        </w:rPr>
        <w:t xml:space="preserve"> </w:t>
      </w:r>
      <w:r>
        <w:rPr>
          <w:sz w:val="24"/>
        </w:rPr>
        <w:t>or</w:t>
      </w:r>
      <w:r>
        <w:rPr>
          <w:spacing w:val="-15"/>
          <w:sz w:val="24"/>
        </w:rPr>
        <w:t xml:space="preserve"> </w:t>
      </w:r>
      <w:r>
        <w:rPr>
          <w:sz w:val="24"/>
        </w:rPr>
        <w:t>endangered</w:t>
      </w:r>
      <w:r>
        <w:rPr>
          <w:spacing w:val="-15"/>
          <w:sz w:val="24"/>
        </w:rPr>
        <w:t xml:space="preserve"> </w:t>
      </w:r>
      <w:r>
        <w:rPr>
          <w:sz w:val="24"/>
        </w:rPr>
        <w:t>wildlife.</w:t>
      </w:r>
    </w:p>
    <w:p w14:paraId="0A204CE3" w14:textId="77777777" w:rsidR="00595006" w:rsidRDefault="00595006">
      <w:pPr>
        <w:pStyle w:val="ListParagraph"/>
        <w:rPr>
          <w:ins w:id="268" w:author="Sarah A. Ruether" w:date="2024-04-10T13:19:00Z"/>
        </w:rPr>
        <w:pPrChange w:id="269" w:author="Sarah A. Ruether" w:date="2024-04-10T13:19:00Z">
          <w:pPr>
            <w:pStyle w:val="BodyText"/>
            <w:spacing w:before="5"/>
          </w:pPr>
        </w:pPrChange>
      </w:pPr>
    </w:p>
    <w:p w14:paraId="0FC7FD83" w14:textId="77777777" w:rsidR="00293E41" w:rsidRDefault="00293E41">
      <w:pPr>
        <w:pStyle w:val="BodyText"/>
        <w:spacing w:before="5"/>
      </w:pPr>
    </w:p>
    <w:p w14:paraId="06555260" w14:textId="77777777" w:rsidR="00293E41" w:rsidRDefault="004E3747">
      <w:pPr>
        <w:pStyle w:val="ListParagraph"/>
        <w:numPr>
          <w:ilvl w:val="1"/>
          <w:numId w:val="4"/>
        </w:numPr>
        <w:tabs>
          <w:tab w:val="left" w:pos="926"/>
          <w:tab w:val="left" w:pos="928"/>
        </w:tabs>
        <w:spacing w:line="242" w:lineRule="auto"/>
        <w:ind w:left="928" w:right="1215" w:hanging="721"/>
        <w:jc w:val="left"/>
        <w:rPr>
          <w:sz w:val="24"/>
        </w:rPr>
      </w:pPr>
      <w:r>
        <w:rPr>
          <w:spacing w:val="-2"/>
          <w:sz w:val="24"/>
        </w:rPr>
        <w:t>Enter</w:t>
      </w:r>
      <w:r>
        <w:rPr>
          <w:spacing w:val="-12"/>
          <w:sz w:val="24"/>
        </w:rPr>
        <w:t xml:space="preserve"> </w:t>
      </w:r>
      <w:r>
        <w:rPr>
          <w:spacing w:val="-2"/>
          <w:sz w:val="24"/>
        </w:rPr>
        <w:t>into</w:t>
      </w:r>
      <w:r>
        <w:rPr>
          <w:spacing w:val="-6"/>
          <w:sz w:val="24"/>
        </w:rPr>
        <w:t xml:space="preserve"> </w:t>
      </w:r>
      <w:r>
        <w:rPr>
          <w:spacing w:val="-2"/>
          <w:sz w:val="24"/>
        </w:rPr>
        <w:t>inter-agency</w:t>
      </w:r>
      <w:r>
        <w:rPr>
          <w:spacing w:val="-7"/>
          <w:sz w:val="24"/>
        </w:rPr>
        <w:t xml:space="preserve"> </w:t>
      </w:r>
      <w:r>
        <w:rPr>
          <w:spacing w:val="-2"/>
          <w:sz w:val="24"/>
        </w:rPr>
        <w:t>agreements</w:t>
      </w:r>
      <w:r>
        <w:rPr>
          <w:spacing w:val="-5"/>
          <w:sz w:val="24"/>
        </w:rPr>
        <w:t xml:space="preserve"> </w:t>
      </w:r>
      <w:r>
        <w:rPr>
          <w:spacing w:val="-2"/>
          <w:sz w:val="24"/>
        </w:rPr>
        <w:t>with</w:t>
      </w:r>
      <w:r>
        <w:rPr>
          <w:spacing w:val="-3"/>
          <w:sz w:val="24"/>
        </w:rPr>
        <w:t xml:space="preserve"> </w:t>
      </w:r>
      <w:r>
        <w:rPr>
          <w:spacing w:val="-2"/>
          <w:sz w:val="24"/>
        </w:rPr>
        <w:t>appropriate</w:t>
      </w:r>
      <w:r>
        <w:rPr>
          <w:spacing w:val="-4"/>
          <w:sz w:val="24"/>
        </w:rPr>
        <w:t xml:space="preserve"> </w:t>
      </w:r>
      <w:r>
        <w:rPr>
          <w:spacing w:val="-2"/>
          <w:sz w:val="24"/>
        </w:rPr>
        <w:t>state</w:t>
      </w:r>
      <w:r>
        <w:rPr>
          <w:spacing w:val="-7"/>
          <w:sz w:val="24"/>
        </w:rPr>
        <w:t xml:space="preserve"> </w:t>
      </w:r>
      <w:r>
        <w:rPr>
          <w:spacing w:val="-2"/>
          <w:sz w:val="24"/>
        </w:rPr>
        <w:t>and</w:t>
      </w:r>
      <w:r>
        <w:rPr>
          <w:spacing w:val="-6"/>
          <w:sz w:val="24"/>
        </w:rPr>
        <w:t xml:space="preserve"> </w:t>
      </w:r>
      <w:r>
        <w:rPr>
          <w:spacing w:val="-2"/>
          <w:sz w:val="24"/>
        </w:rPr>
        <w:t>local</w:t>
      </w:r>
      <w:r>
        <w:rPr>
          <w:spacing w:val="-5"/>
          <w:sz w:val="24"/>
        </w:rPr>
        <w:t xml:space="preserve"> </w:t>
      </w:r>
      <w:r>
        <w:rPr>
          <w:spacing w:val="-2"/>
          <w:sz w:val="24"/>
        </w:rPr>
        <w:t>agencies</w:t>
      </w:r>
      <w:r>
        <w:rPr>
          <w:spacing w:val="-5"/>
          <w:sz w:val="24"/>
        </w:rPr>
        <w:t xml:space="preserve"> </w:t>
      </w:r>
      <w:r>
        <w:rPr>
          <w:spacing w:val="-2"/>
          <w:sz w:val="24"/>
        </w:rPr>
        <w:t>and</w:t>
      </w:r>
      <w:r>
        <w:rPr>
          <w:spacing w:val="-5"/>
          <w:sz w:val="24"/>
        </w:rPr>
        <w:t xml:space="preserve"> </w:t>
      </w:r>
      <w:r>
        <w:rPr>
          <w:spacing w:val="-2"/>
          <w:sz w:val="24"/>
        </w:rPr>
        <w:t xml:space="preserve">Native </w:t>
      </w:r>
      <w:r>
        <w:rPr>
          <w:spacing w:val="-4"/>
          <w:sz w:val="24"/>
        </w:rPr>
        <w:t>American</w:t>
      </w:r>
      <w:r>
        <w:rPr>
          <w:spacing w:val="-8"/>
          <w:sz w:val="24"/>
        </w:rPr>
        <w:t xml:space="preserve"> </w:t>
      </w:r>
      <w:r>
        <w:rPr>
          <w:spacing w:val="-4"/>
          <w:sz w:val="24"/>
        </w:rPr>
        <w:t>Tribes</w:t>
      </w:r>
      <w:r>
        <w:rPr>
          <w:spacing w:val="-7"/>
          <w:sz w:val="24"/>
        </w:rPr>
        <w:t xml:space="preserve"> </w:t>
      </w:r>
      <w:r>
        <w:rPr>
          <w:spacing w:val="-4"/>
          <w:sz w:val="24"/>
        </w:rPr>
        <w:t>for</w:t>
      </w:r>
      <w:r>
        <w:rPr>
          <w:spacing w:val="-8"/>
          <w:sz w:val="24"/>
        </w:rPr>
        <w:t xml:space="preserve"> </w:t>
      </w:r>
      <w:r>
        <w:rPr>
          <w:spacing w:val="-4"/>
          <w:sz w:val="24"/>
        </w:rPr>
        <w:t>compliance</w:t>
      </w:r>
      <w:r>
        <w:rPr>
          <w:spacing w:val="-6"/>
          <w:sz w:val="24"/>
        </w:rPr>
        <w:t xml:space="preserve"> </w:t>
      </w:r>
      <w:r>
        <w:rPr>
          <w:spacing w:val="-4"/>
          <w:sz w:val="24"/>
        </w:rPr>
        <w:t>with</w:t>
      </w:r>
      <w:r>
        <w:rPr>
          <w:spacing w:val="-8"/>
          <w:sz w:val="24"/>
        </w:rPr>
        <w:t xml:space="preserve"> </w:t>
      </w:r>
      <w:r>
        <w:rPr>
          <w:spacing w:val="-4"/>
          <w:sz w:val="24"/>
        </w:rPr>
        <w:t>watershed</w:t>
      </w:r>
      <w:r>
        <w:rPr>
          <w:spacing w:val="-8"/>
          <w:sz w:val="24"/>
        </w:rPr>
        <w:t xml:space="preserve"> </w:t>
      </w:r>
      <w:r>
        <w:rPr>
          <w:spacing w:val="-4"/>
          <w:sz w:val="24"/>
        </w:rPr>
        <w:t>protection,</w:t>
      </w:r>
      <w:r>
        <w:rPr>
          <w:spacing w:val="-8"/>
          <w:sz w:val="24"/>
        </w:rPr>
        <w:t xml:space="preserve"> </w:t>
      </w:r>
      <w:r>
        <w:rPr>
          <w:spacing w:val="-4"/>
          <w:sz w:val="24"/>
        </w:rPr>
        <w:t>including</w:t>
      </w:r>
      <w:r>
        <w:rPr>
          <w:spacing w:val="-10"/>
          <w:sz w:val="24"/>
        </w:rPr>
        <w:t xml:space="preserve"> </w:t>
      </w:r>
      <w:r>
        <w:rPr>
          <w:spacing w:val="-4"/>
          <w:sz w:val="24"/>
        </w:rPr>
        <w:t>but</w:t>
      </w:r>
      <w:r>
        <w:rPr>
          <w:spacing w:val="-7"/>
          <w:sz w:val="24"/>
        </w:rPr>
        <w:t xml:space="preserve"> </w:t>
      </w:r>
      <w:r>
        <w:rPr>
          <w:spacing w:val="-4"/>
          <w:sz w:val="24"/>
        </w:rPr>
        <w:t>not</w:t>
      </w:r>
      <w:r>
        <w:rPr>
          <w:spacing w:val="-7"/>
          <w:sz w:val="24"/>
        </w:rPr>
        <w:t xml:space="preserve"> </w:t>
      </w:r>
      <w:r>
        <w:rPr>
          <w:spacing w:val="-4"/>
          <w:sz w:val="24"/>
        </w:rPr>
        <w:t>limited</w:t>
      </w:r>
      <w:r>
        <w:rPr>
          <w:spacing w:val="-8"/>
          <w:sz w:val="24"/>
        </w:rPr>
        <w:t xml:space="preserve"> </w:t>
      </w:r>
      <w:r>
        <w:rPr>
          <w:spacing w:val="-4"/>
          <w:sz w:val="24"/>
        </w:rPr>
        <w:t>to,</w:t>
      </w:r>
      <w:r>
        <w:rPr>
          <w:spacing w:val="-8"/>
          <w:sz w:val="24"/>
        </w:rPr>
        <w:t xml:space="preserve"> </w:t>
      </w:r>
      <w:r>
        <w:rPr>
          <w:spacing w:val="-4"/>
          <w:sz w:val="24"/>
        </w:rPr>
        <w:t xml:space="preserve">the </w:t>
      </w:r>
      <w:r>
        <w:rPr>
          <w:spacing w:val="-2"/>
          <w:sz w:val="24"/>
        </w:rPr>
        <w:t>cumulative</w:t>
      </w:r>
      <w:r>
        <w:rPr>
          <w:spacing w:val="-4"/>
          <w:sz w:val="24"/>
        </w:rPr>
        <w:t xml:space="preserve"> </w:t>
      </w:r>
      <w:r>
        <w:rPr>
          <w:spacing w:val="-2"/>
          <w:sz w:val="24"/>
        </w:rPr>
        <w:t>effects</w:t>
      </w:r>
      <w:r>
        <w:rPr>
          <w:spacing w:val="-5"/>
          <w:sz w:val="24"/>
        </w:rPr>
        <w:t xml:space="preserve"> </w:t>
      </w:r>
      <w:r>
        <w:rPr>
          <w:spacing w:val="-2"/>
          <w:sz w:val="24"/>
        </w:rPr>
        <w:t>of</w:t>
      </w:r>
      <w:r>
        <w:rPr>
          <w:spacing w:val="-6"/>
          <w:sz w:val="24"/>
        </w:rPr>
        <w:t xml:space="preserve"> </w:t>
      </w:r>
      <w:r>
        <w:rPr>
          <w:spacing w:val="-2"/>
          <w:sz w:val="24"/>
        </w:rPr>
        <w:t>construction,</w:t>
      </w:r>
      <w:r>
        <w:rPr>
          <w:spacing w:val="-6"/>
          <w:sz w:val="24"/>
        </w:rPr>
        <w:t xml:space="preserve"> </w:t>
      </w:r>
      <w:proofErr w:type="gramStart"/>
      <w:r>
        <w:rPr>
          <w:spacing w:val="-2"/>
          <w:sz w:val="24"/>
        </w:rPr>
        <w:t>logging</w:t>
      </w:r>
      <w:proofErr w:type="gramEnd"/>
      <w:r>
        <w:rPr>
          <w:spacing w:val="-8"/>
          <w:sz w:val="24"/>
        </w:rPr>
        <w:t xml:space="preserve"> </w:t>
      </w:r>
      <w:r>
        <w:rPr>
          <w:spacing w:val="-2"/>
          <w:sz w:val="24"/>
        </w:rPr>
        <w:t>and</w:t>
      </w:r>
      <w:r>
        <w:rPr>
          <w:spacing w:val="-6"/>
          <w:sz w:val="24"/>
        </w:rPr>
        <w:t xml:space="preserve"> </w:t>
      </w:r>
      <w:r>
        <w:rPr>
          <w:spacing w:val="-2"/>
          <w:sz w:val="24"/>
        </w:rPr>
        <w:t>non-point</w:t>
      </w:r>
      <w:r>
        <w:rPr>
          <w:spacing w:val="-5"/>
          <w:sz w:val="24"/>
        </w:rPr>
        <w:t xml:space="preserve"> </w:t>
      </w:r>
      <w:r>
        <w:rPr>
          <w:spacing w:val="-2"/>
          <w:sz w:val="24"/>
        </w:rPr>
        <w:t>pollution</w:t>
      </w:r>
      <w:r>
        <w:rPr>
          <w:spacing w:val="-6"/>
          <w:sz w:val="24"/>
        </w:rPr>
        <w:t xml:space="preserve"> </w:t>
      </w:r>
      <w:r>
        <w:rPr>
          <w:spacing w:val="-2"/>
          <w:sz w:val="24"/>
        </w:rPr>
        <w:t>in</w:t>
      </w:r>
      <w:r>
        <w:rPr>
          <w:spacing w:val="-8"/>
          <w:sz w:val="24"/>
        </w:rPr>
        <w:t xml:space="preserve"> </w:t>
      </w:r>
      <w:r>
        <w:rPr>
          <w:spacing w:val="-2"/>
          <w:sz w:val="24"/>
        </w:rPr>
        <w:t>watersheds.</w:t>
      </w:r>
    </w:p>
    <w:p w14:paraId="143248EE" w14:textId="77777777" w:rsidR="00595006" w:rsidRDefault="00595006">
      <w:pPr>
        <w:pStyle w:val="ListParagraph"/>
        <w:rPr>
          <w:ins w:id="270" w:author="Sarah A. Ruether" w:date="2024-04-10T13:19:00Z"/>
        </w:rPr>
        <w:pPrChange w:id="271" w:author="Sarah A. Ruether" w:date="2024-04-10T13:19:00Z">
          <w:pPr>
            <w:pStyle w:val="BodyText"/>
            <w:spacing w:before="6"/>
          </w:pPr>
        </w:pPrChange>
      </w:pPr>
    </w:p>
    <w:p w14:paraId="1245E0CE" w14:textId="77777777" w:rsidR="00293E41" w:rsidRDefault="00293E41">
      <w:pPr>
        <w:pStyle w:val="BodyText"/>
        <w:spacing w:before="6"/>
      </w:pPr>
    </w:p>
    <w:p w14:paraId="1DCDED98" w14:textId="7C2505F7" w:rsidR="00293E41" w:rsidRDefault="004E3747">
      <w:pPr>
        <w:pStyle w:val="ListParagraph"/>
        <w:numPr>
          <w:ilvl w:val="1"/>
          <w:numId w:val="4"/>
        </w:numPr>
        <w:tabs>
          <w:tab w:val="left" w:pos="926"/>
          <w:tab w:val="left" w:pos="928"/>
        </w:tabs>
        <w:spacing w:line="242" w:lineRule="auto"/>
        <w:ind w:left="928" w:right="1081" w:hanging="721"/>
        <w:jc w:val="left"/>
        <w:rPr>
          <w:sz w:val="24"/>
        </w:rPr>
      </w:pPr>
      <w:r>
        <w:rPr>
          <w:spacing w:val="-4"/>
          <w:sz w:val="24"/>
        </w:rPr>
        <w:t>Cooperate</w:t>
      </w:r>
      <w:r>
        <w:rPr>
          <w:spacing w:val="-13"/>
          <w:sz w:val="24"/>
        </w:rPr>
        <w:t xml:space="preserve"> </w:t>
      </w:r>
      <w:r>
        <w:rPr>
          <w:spacing w:val="-4"/>
          <w:sz w:val="24"/>
        </w:rPr>
        <w:t>with</w:t>
      </w:r>
      <w:r>
        <w:rPr>
          <w:spacing w:val="-5"/>
          <w:sz w:val="24"/>
        </w:rPr>
        <w:t xml:space="preserve"> </w:t>
      </w:r>
      <w:r>
        <w:rPr>
          <w:spacing w:val="-4"/>
          <w:sz w:val="24"/>
        </w:rPr>
        <w:t>appropriate</w:t>
      </w:r>
      <w:r>
        <w:rPr>
          <w:spacing w:val="-9"/>
          <w:sz w:val="24"/>
        </w:rPr>
        <w:t xml:space="preserve"> </w:t>
      </w:r>
      <w:r>
        <w:rPr>
          <w:spacing w:val="-4"/>
          <w:sz w:val="24"/>
        </w:rPr>
        <w:t xml:space="preserve">local, </w:t>
      </w:r>
      <w:proofErr w:type="gramStart"/>
      <w:r>
        <w:rPr>
          <w:spacing w:val="-4"/>
          <w:sz w:val="24"/>
        </w:rPr>
        <w:t>state</w:t>
      </w:r>
      <w:proofErr w:type="gramEnd"/>
      <w:r>
        <w:rPr>
          <w:spacing w:val="-9"/>
          <w:sz w:val="24"/>
        </w:rPr>
        <w:t xml:space="preserve"> </w:t>
      </w:r>
      <w:r>
        <w:rPr>
          <w:spacing w:val="-4"/>
          <w:sz w:val="24"/>
        </w:rPr>
        <w:t>and</w:t>
      </w:r>
      <w:r>
        <w:rPr>
          <w:spacing w:val="-8"/>
          <w:sz w:val="24"/>
        </w:rPr>
        <w:t xml:space="preserve"> </w:t>
      </w:r>
      <w:r>
        <w:rPr>
          <w:spacing w:val="-4"/>
          <w:sz w:val="24"/>
        </w:rPr>
        <w:t>Federal agencies,</w:t>
      </w:r>
      <w:r>
        <w:rPr>
          <w:spacing w:val="-8"/>
          <w:sz w:val="24"/>
        </w:rPr>
        <w:t xml:space="preserve"> </w:t>
      </w:r>
      <w:r>
        <w:rPr>
          <w:spacing w:val="-4"/>
          <w:sz w:val="24"/>
        </w:rPr>
        <w:t>to</w:t>
      </w:r>
      <w:r>
        <w:rPr>
          <w:spacing w:val="-12"/>
          <w:sz w:val="24"/>
        </w:rPr>
        <w:t xml:space="preserve"> </w:t>
      </w:r>
      <w:r>
        <w:rPr>
          <w:spacing w:val="-4"/>
          <w:sz w:val="24"/>
        </w:rPr>
        <w:t>develop</w:t>
      </w:r>
      <w:r>
        <w:rPr>
          <w:spacing w:val="-5"/>
          <w:sz w:val="24"/>
        </w:rPr>
        <w:t xml:space="preserve"> </w:t>
      </w:r>
      <w:r>
        <w:rPr>
          <w:spacing w:val="-4"/>
          <w:sz w:val="24"/>
        </w:rPr>
        <w:t>and</w:t>
      </w:r>
      <w:r>
        <w:rPr>
          <w:spacing w:val="-8"/>
          <w:sz w:val="24"/>
        </w:rPr>
        <w:t xml:space="preserve"> </w:t>
      </w:r>
      <w:r>
        <w:rPr>
          <w:spacing w:val="-4"/>
          <w:sz w:val="24"/>
        </w:rPr>
        <w:t>implement</w:t>
      </w:r>
      <w:r>
        <w:rPr>
          <w:spacing w:val="-7"/>
          <w:sz w:val="24"/>
        </w:rPr>
        <w:t xml:space="preserve"> </w:t>
      </w:r>
      <w:r>
        <w:rPr>
          <w:spacing w:val="-4"/>
          <w:sz w:val="24"/>
        </w:rPr>
        <w:t xml:space="preserve">flood </w:t>
      </w:r>
      <w:r>
        <w:rPr>
          <w:spacing w:val="-2"/>
          <w:sz w:val="24"/>
        </w:rPr>
        <w:t>hazard reduction</w:t>
      </w:r>
      <w:r>
        <w:rPr>
          <w:spacing w:val="-4"/>
          <w:sz w:val="24"/>
        </w:rPr>
        <w:t xml:space="preserve"> </w:t>
      </w:r>
      <w:r>
        <w:rPr>
          <w:spacing w:val="-2"/>
          <w:sz w:val="24"/>
        </w:rPr>
        <w:t>programs,</w:t>
      </w:r>
      <w:r>
        <w:rPr>
          <w:spacing w:val="-7"/>
          <w:sz w:val="24"/>
        </w:rPr>
        <w:t xml:space="preserve"> </w:t>
      </w:r>
      <w:r>
        <w:rPr>
          <w:spacing w:val="-2"/>
          <w:sz w:val="24"/>
        </w:rPr>
        <w:t>consistent</w:t>
      </w:r>
      <w:r>
        <w:rPr>
          <w:spacing w:val="-6"/>
          <w:sz w:val="24"/>
        </w:rPr>
        <w:t xml:space="preserve"> </w:t>
      </w:r>
      <w:r>
        <w:rPr>
          <w:spacing w:val="-2"/>
          <w:sz w:val="24"/>
        </w:rPr>
        <w:t>with</w:t>
      </w:r>
      <w:r>
        <w:rPr>
          <w:spacing w:val="-7"/>
          <w:sz w:val="24"/>
        </w:rPr>
        <w:t xml:space="preserve"> </w:t>
      </w:r>
      <w:r>
        <w:rPr>
          <w:spacing w:val="-2"/>
          <w:sz w:val="24"/>
        </w:rPr>
        <w:t>and</w:t>
      </w:r>
      <w:r>
        <w:rPr>
          <w:spacing w:val="-7"/>
          <w:sz w:val="24"/>
        </w:rPr>
        <w:t xml:space="preserve"> </w:t>
      </w:r>
      <w:r>
        <w:rPr>
          <w:spacing w:val="-2"/>
          <w:sz w:val="24"/>
        </w:rPr>
        <w:t>supportive</w:t>
      </w:r>
      <w:r>
        <w:rPr>
          <w:spacing w:val="-8"/>
          <w:sz w:val="24"/>
        </w:rPr>
        <w:t xml:space="preserve"> </w:t>
      </w:r>
      <w:r>
        <w:rPr>
          <w:spacing w:val="-2"/>
          <w:sz w:val="24"/>
        </w:rPr>
        <w:t>of</w:t>
      </w:r>
      <w:r>
        <w:rPr>
          <w:spacing w:val="-7"/>
          <w:sz w:val="24"/>
        </w:rPr>
        <w:t xml:space="preserve"> </w:t>
      </w:r>
      <w:r>
        <w:rPr>
          <w:spacing w:val="-2"/>
          <w:sz w:val="24"/>
        </w:rPr>
        <w:t>the</w:t>
      </w:r>
      <w:r>
        <w:rPr>
          <w:spacing w:val="-8"/>
          <w:sz w:val="24"/>
        </w:rPr>
        <w:t xml:space="preserve"> </w:t>
      </w:r>
      <w:r>
        <w:rPr>
          <w:spacing w:val="-2"/>
          <w:sz w:val="24"/>
        </w:rPr>
        <w:t>Corps</w:t>
      </w:r>
      <w:r>
        <w:rPr>
          <w:spacing w:val="-4"/>
          <w:sz w:val="24"/>
        </w:rPr>
        <w:t xml:space="preserve"> </w:t>
      </w:r>
      <w:r>
        <w:rPr>
          <w:spacing w:val="-2"/>
          <w:sz w:val="24"/>
        </w:rPr>
        <w:t>Feasibility</w:t>
      </w:r>
      <w:r>
        <w:rPr>
          <w:spacing w:val="-14"/>
          <w:sz w:val="24"/>
        </w:rPr>
        <w:t xml:space="preserve"> </w:t>
      </w:r>
      <w:r>
        <w:rPr>
          <w:spacing w:val="-2"/>
          <w:sz w:val="24"/>
        </w:rPr>
        <w:t>Study</w:t>
      </w:r>
      <w:ins w:id="272" w:author="Sarah A. Ruether" w:date="2024-04-10T13:19:00Z">
        <w:r w:rsidR="00595006">
          <w:rPr>
            <w:spacing w:val="-2"/>
            <w:sz w:val="24"/>
          </w:rPr>
          <w:t xml:space="preserve"> </w:t>
        </w:r>
        <w:r w:rsidR="00595006" w:rsidRPr="00595006">
          <w:rPr>
            <w:spacing w:val="-2"/>
            <w:sz w:val="24"/>
            <w:highlight w:val="yellow"/>
            <w:rPrChange w:id="273" w:author="Sarah A. Ruether" w:date="2024-04-10T13:21:00Z">
              <w:rPr>
                <w:spacing w:val="-2"/>
                <w:sz w:val="24"/>
              </w:rPr>
            </w:rPrChange>
          </w:rPr>
          <w:t>and consistent with the Climate Chapters of Comprehensive Plans and Hazard Mitigation Plans</w:t>
        </w:r>
      </w:ins>
      <w:r w:rsidRPr="00595006">
        <w:rPr>
          <w:spacing w:val="-2"/>
          <w:sz w:val="24"/>
          <w:highlight w:val="yellow"/>
          <w:rPrChange w:id="274" w:author="Sarah A. Ruether" w:date="2024-04-10T13:21:00Z">
            <w:rPr>
              <w:spacing w:val="-2"/>
              <w:sz w:val="24"/>
            </w:rPr>
          </w:rPrChange>
        </w:rPr>
        <w:t>.</w:t>
      </w:r>
    </w:p>
    <w:p w14:paraId="6824893B" w14:textId="77777777" w:rsidR="00595006" w:rsidRDefault="00595006">
      <w:pPr>
        <w:pStyle w:val="ListParagraph"/>
        <w:rPr>
          <w:ins w:id="275" w:author="Sarah A. Ruether" w:date="2024-04-10T13:19:00Z"/>
        </w:rPr>
        <w:pPrChange w:id="276" w:author="Sarah A. Ruether" w:date="2024-04-10T13:19:00Z">
          <w:pPr>
            <w:pStyle w:val="BodyText"/>
            <w:spacing w:before="4"/>
          </w:pPr>
        </w:pPrChange>
      </w:pPr>
    </w:p>
    <w:p w14:paraId="0020A0E3" w14:textId="77777777" w:rsidR="00293E41" w:rsidRDefault="00293E41">
      <w:pPr>
        <w:pStyle w:val="BodyText"/>
        <w:spacing w:before="4"/>
      </w:pPr>
    </w:p>
    <w:p w14:paraId="7EC8CE92" w14:textId="4DC56A2D" w:rsidR="00293E41" w:rsidRDefault="004E3747">
      <w:pPr>
        <w:pStyle w:val="ListParagraph"/>
        <w:numPr>
          <w:ilvl w:val="1"/>
          <w:numId w:val="4"/>
        </w:numPr>
        <w:tabs>
          <w:tab w:val="left" w:pos="926"/>
          <w:tab w:val="left" w:pos="928"/>
        </w:tabs>
        <w:spacing w:line="244" w:lineRule="auto"/>
        <w:ind w:left="928" w:right="1399" w:hanging="721"/>
        <w:jc w:val="both"/>
        <w:rPr>
          <w:sz w:val="24"/>
        </w:rPr>
      </w:pPr>
      <w:r>
        <w:rPr>
          <w:spacing w:val="-2"/>
          <w:sz w:val="24"/>
        </w:rPr>
        <w:t>The</w:t>
      </w:r>
      <w:r>
        <w:rPr>
          <w:spacing w:val="-9"/>
          <w:sz w:val="24"/>
        </w:rPr>
        <w:t xml:space="preserve"> </w:t>
      </w:r>
      <w:r>
        <w:rPr>
          <w:spacing w:val="-2"/>
          <w:sz w:val="24"/>
        </w:rPr>
        <w:t>Skagit</w:t>
      </w:r>
      <w:r>
        <w:rPr>
          <w:spacing w:val="-9"/>
          <w:sz w:val="24"/>
        </w:rPr>
        <w:t xml:space="preserve"> </w:t>
      </w:r>
      <w:r>
        <w:rPr>
          <w:spacing w:val="-2"/>
          <w:sz w:val="24"/>
        </w:rPr>
        <w:t>River</w:t>
      </w:r>
      <w:r>
        <w:rPr>
          <w:spacing w:val="-9"/>
          <w:sz w:val="24"/>
        </w:rPr>
        <w:t xml:space="preserve"> </w:t>
      </w:r>
      <w:r>
        <w:rPr>
          <w:spacing w:val="-2"/>
          <w:sz w:val="24"/>
        </w:rPr>
        <w:t>Floodway</w:t>
      </w:r>
      <w:r>
        <w:rPr>
          <w:spacing w:val="-12"/>
          <w:sz w:val="24"/>
        </w:rPr>
        <w:t xml:space="preserve"> </w:t>
      </w:r>
      <w:r>
        <w:rPr>
          <w:spacing w:val="-2"/>
          <w:sz w:val="24"/>
        </w:rPr>
        <w:t>and</w:t>
      </w:r>
      <w:r>
        <w:rPr>
          <w:spacing w:val="-8"/>
          <w:sz w:val="24"/>
        </w:rPr>
        <w:t xml:space="preserve"> </w:t>
      </w:r>
      <w:r>
        <w:rPr>
          <w:spacing w:val="-2"/>
          <w:sz w:val="24"/>
        </w:rPr>
        <w:t>the</w:t>
      </w:r>
      <w:r>
        <w:rPr>
          <w:spacing w:val="-10"/>
          <w:sz w:val="24"/>
        </w:rPr>
        <w:t xml:space="preserve"> </w:t>
      </w:r>
      <w:r>
        <w:rPr>
          <w:spacing w:val="-2"/>
          <w:sz w:val="24"/>
        </w:rPr>
        <w:t>Skagit</w:t>
      </w:r>
      <w:r>
        <w:rPr>
          <w:spacing w:val="-9"/>
          <w:sz w:val="24"/>
        </w:rPr>
        <w:t xml:space="preserve"> </w:t>
      </w:r>
      <w:r>
        <w:rPr>
          <w:spacing w:val="-2"/>
          <w:sz w:val="24"/>
        </w:rPr>
        <w:t>River</w:t>
      </w:r>
      <w:r>
        <w:rPr>
          <w:spacing w:val="-6"/>
          <w:sz w:val="24"/>
        </w:rPr>
        <w:t xml:space="preserve"> </w:t>
      </w:r>
      <w:r>
        <w:rPr>
          <w:spacing w:val="-2"/>
          <w:sz w:val="24"/>
        </w:rPr>
        <w:t>Floodplain</w:t>
      </w:r>
      <w:r>
        <w:rPr>
          <w:spacing w:val="-8"/>
          <w:sz w:val="24"/>
        </w:rPr>
        <w:t xml:space="preserve"> </w:t>
      </w:r>
      <w:r>
        <w:rPr>
          <w:spacing w:val="-2"/>
          <w:sz w:val="24"/>
        </w:rPr>
        <w:t>shall</w:t>
      </w:r>
      <w:r>
        <w:rPr>
          <w:spacing w:val="-8"/>
          <w:sz w:val="24"/>
        </w:rPr>
        <w:t xml:space="preserve"> </w:t>
      </w:r>
      <w:r>
        <w:rPr>
          <w:spacing w:val="-2"/>
          <w:sz w:val="24"/>
        </w:rPr>
        <w:t>be</w:t>
      </w:r>
      <w:r>
        <w:rPr>
          <w:spacing w:val="-9"/>
          <w:sz w:val="24"/>
        </w:rPr>
        <w:t xml:space="preserve"> </w:t>
      </w:r>
      <w:r>
        <w:rPr>
          <w:spacing w:val="-2"/>
          <w:sz w:val="24"/>
        </w:rPr>
        <w:t>regulated</w:t>
      </w:r>
      <w:r>
        <w:rPr>
          <w:spacing w:val="-9"/>
          <w:sz w:val="24"/>
        </w:rPr>
        <w:t xml:space="preserve"> </w:t>
      </w:r>
      <w:r>
        <w:rPr>
          <w:spacing w:val="-2"/>
          <w:sz w:val="24"/>
        </w:rPr>
        <w:t>to</w:t>
      </w:r>
      <w:r>
        <w:rPr>
          <w:spacing w:val="-9"/>
          <w:sz w:val="24"/>
        </w:rPr>
        <w:t xml:space="preserve"> </w:t>
      </w:r>
      <w:r>
        <w:rPr>
          <w:spacing w:val="-2"/>
          <w:sz w:val="24"/>
        </w:rPr>
        <w:t xml:space="preserve">protect </w:t>
      </w:r>
      <w:r>
        <w:rPr>
          <w:sz w:val="24"/>
        </w:rPr>
        <w:t>human</w:t>
      </w:r>
      <w:r>
        <w:rPr>
          <w:spacing w:val="-4"/>
          <w:sz w:val="24"/>
        </w:rPr>
        <w:t xml:space="preserve"> </w:t>
      </w:r>
      <w:r>
        <w:rPr>
          <w:sz w:val="24"/>
        </w:rPr>
        <w:t>life,</w:t>
      </w:r>
      <w:r>
        <w:rPr>
          <w:spacing w:val="-2"/>
          <w:sz w:val="24"/>
        </w:rPr>
        <w:t xml:space="preserve"> </w:t>
      </w:r>
      <w:r>
        <w:rPr>
          <w:sz w:val="24"/>
        </w:rPr>
        <w:t>property</w:t>
      </w:r>
      <w:r>
        <w:rPr>
          <w:spacing w:val="-7"/>
          <w:sz w:val="24"/>
        </w:rPr>
        <w:t xml:space="preserve"> </w:t>
      </w:r>
      <w:r>
        <w:rPr>
          <w:sz w:val="24"/>
        </w:rPr>
        <w:t>and</w:t>
      </w:r>
      <w:r>
        <w:rPr>
          <w:spacing w:val="-2"/>
          <w:sz w:val="24"/>
        </w:rPr>
        <w:t xml:space="preserve"> </w:t>
      </w:r>
      <w:r>
        <w:rPr>
          <w:sz w:val="24"/>
        </w:rPr>
        <w:t>the</w:t>
      </w:r>
      <w:r>
        <w:rPr>
          <w:spacing w:val="-4"/>
          <w:sz w:val="24"/>
        </w:rPr>
        <w:t xml:space="preserve"> </w:t>
      </w:r>
      <w:r>
        <w:rPr>
          <w:sz w:val="24"/>
        </w:rPr>
        <w:t>public</w:t>
      </w:r>
      <w:r>
        <w:rPr>
          <w:spacing w:val="-4"/>
          <w:sz w:val="24"/>
        </w:rPr>
        <w:t xml:space="preserve"> </w:t>
      </w:r>
      <w:r>
        <w:rPr>
          <w:sz w:val="24"/>
        </w:rPr>
        <w:t>health</w:t>
      </w:r>
      <w:r>
        <w:rPr>
          <w:spacing w:val="-2"/>
          <w:sz w:val="24"/>
        </w:rPr>
        <w:t xml:space="preserve"> </w:t>
      </w:r>
      <w:r>
        <w:rPr>
          <w:sz w:val="24"/>
        </w:rPr>
        <w:t>and</w:t>
      </w:r>
      <w:r>
        <w:rPr>
          <w:spacing w:val="-4"/>
          <w:sz w:val="24"/>
        </w:rPr>
        <w:t xml:space="preserve"> </w:t>
      </w:r>
      <w:r>
        <w:rPr>
          <w:sz w:val="24"/>
        </w:rPr>
        <w:t>safety</w:t>
      </w:r>
      <w:r>
        <w:rPr>
          <w:spacing w:val="-5"/>
          <w:sz w:val="24"/>
        </w:rPr>
        <w:t xml:space="preserve"> </w:t>
      </w:r>
      <w:r>
        <w:rPr>
          <w:sz w:val="24"/>
        </w:rPr>
        <w:t>of</w:t>
      </w:r>
      <w:r>
        <w:rPr>
          <w:spacing w:val="-4"/>
          <w:sz w:val="24"/>
        </w:rPr>
        <w:t xml:space="preserve"> </w:t>
      </w:r>
      <w:r>
        <w:rPr>
          <w:sz w:val="24"/>
        </w:rPr>
        <w:t>the</w:t>
      </w:r>
      <w:r>
        <w:rPr>
          <w:spacing w:val="40"/>
          <w:sz w:val="24"/>
        </w:rPr>
        <w:t xml:space="preserve"> </w:t>
      </w:r>
      <w:r>
        <w:rPr>
          <w:sz w:val="24"/>
        </w:rPr>
        <w:t>citizens</w:t>
      </w:r>
      <w:r>
        <w:rPr>
          <w:spacing w:val="-4"/>
          <w:sz w:val="24"/>
        </w:rPr>
        <w:t xml:space="preserve"> </w:t>
      </w:r>
      <w:r>
        <w:rPr>
          <w:sz w:val="24"/>
        </w:rPr>
        <w:t>of</w:t>
      </w:r>
      <w:r>
        <w:rPr>
          <w:spacing w:val="-4"/>
          <w:sz w:val="24"/>
        </w:rPr>
        <w:t xml:space="preserve"> </w:t>
      </w:r>
      <w:r>
        <w:rPr>
          <w:sz w:val="24"/>
        </w:rPr>
        <w:t>Skagit</w:t>
      </w:r>
      <w:r>
        <w:rPr>
          <w:spacing w:val="-4"/>
          <w:sz w:val="24"/>
        </w:rPr>
        <w:t xml:space="preserve"> </w:t>
      </w:r>
      <w:r>
        <w:rPr>
          <w:sz w:val="24"/>
        </w:rPr>
        <w:t xml:space="preserve">County; </w:t>
      </w:r>
      <w:r>
        <w:rPr>
          <w:spacing w:val="-4"/>
          <w:sz w:val="24"/>
        </w:rPr>
        <w:t>minimize the expenditure of public money; and maintain flood insurance eligibility</w:t>
      </w:r>
      <w:r>
        <w:rPr>
          <w:spacing w:val="-8"/>
          <w:sz w:val="24"/>
        </w:rPr>
        <w:t xml:space="preserve"> </w:t>
      </w:r>
      <w:r>
        <w:rPr>
          <w:spacing w:val="-4"/>
          <w:sz w:val="24"/>
        </w:rPr>
        <w:t xml:space="preserve">while </w:t>
      </w:r>
      <w:r>
        <w:rPr>
          <w:spacing w:val="-2"/>
          <w:sz w:val="24"/>
        </w:rPr>
        <w:t>avoiding</w:t>
      </w:r>
      <w:r>
        <w:rPr>
          <w:spacing w:val="-6"/>
          <w:sz w:val="24"/>
        </w:rPr>
        <w:t xml:space="preserve"> </w:t>
      </w:r>
      <w:r>
        <w:rPr>
          <w:spacing w:val="-2"/>
          <w:sz w:val="24"/>
        </w:rPr>
        <w:t>regulations</w:t>
      </w:r>
      <w:r>
        <w:rPr>
          <w:spacing w:val="-5"/>
          <w:sz w:val="24"/>
        </w:rPr>
        <w:t xml:space="preserve"> </w:t>
      </w:r>
      <w:r>
        <w:rPr>
          <w:spacing w:val="-2"/>
          <w:sz w:val="24"/>
        </w:rPr>
        <w:t>which</w:t>
      </w:r>
      <w:r>
        <w:rPr>
          <w:spacing w:val="-6"/>
          <w:sz w:val="24"/>
        </w:rPr>
        <w:t xml:space="preserve"> </w:t>
      </w:r>
      <w:r>
        <w:rPr>
          <w:spacing w:val="-2"/>
          <w:sz w:val="24"/>
        </w:rPr>
        <w:t>are</w:t>
      </w:r>
      <w:r>
        <w:rPr>
          <w:spacing w:val="-7"/>
          <w:sz w:val="24"/>
        </w:rPr>
        <w:t xml:space="preserve"> </w:t>
      </w:r>
      <w:r>
        <w:rPr>
          <w:spacing w:val="-2"/>
          <w:sz w:val="24"/>
        </w:rPr>
        <w:t>unnecessary</w:t>
      </w:r>
      <w:r>
        <w:rPr>
          <w:spacing w:val="-10"/>
          <w:sz w:val="24"/>
        </w:rPr>
        <w:t xml:space="preserve"> </w:t>
      </w:r>
      <w:r>
        <w:rPr>
          <w:spacing w:val="-2"/>
          <w:sz w:val="24"/>
        </w:rPr>
        <w:t>restrictive</w:t>
      </w:r>
      <w:r>
        <w:rPr>
          <w:spacing w:val="-7"/>
          <w:sz w:val="24"/>
        </w:rPr>
        <w:t xml:space="preserve"> </w:t>
      </w:r>
      <w:r>
        <w:rPr>
          <w:spacing w:val="-2"/>
          <w:sz w:val="24"/>
        </w:rPr>
        <w:t>or</w:t>
      </w:r>
      <w:r>
        <w:rPr>
          <w:spacing w:val="-6"/>
          <w:sz w:val="24"/>
        </w:rPr>
        <w:t xml:space="preserve"> </w:t>
      </w:r>
      <w:r>
        <w:rPr>
          <w:spacing w:val="-2"/>
          <w:sz w:val="24"/>
        </w:rPr>
        <w:t>difficult</w:t>
      </w:r>
      <w:r>
        <w:rPr>
          <w:spacing w:val="-5"/>
          <w:sz w:val="24"/>
        </w:rPr>
        <w:t xml:space="preserve"> </w:t>
      </w:r>
      <w:r>
        <w:rPr>
          <w:spacing w:val="-2"/>
          <w:sz w:val="24"/>
        </w:rPr>
        <w:t>to</w:t>
      </w:r>
      <w:r>
        <w:rPr>
          <w:spacing w:val="-6"/>
          <w:sz w:val="24"/>
        </w:rPr>
        <w:t xml:space="preserve"> </w:t>
      </w:r>
      <w:r>
        <w:rPr>
          <w:spacing w:val="-2"/>
          <w:sz w:val="24"/>
        </w:rPr>
        <w:t>administer.</w:t>
      </w:r>
    </w:p>
    <w:p w14:paraId="78A9BA63" w14:textId="77777777" w:rsidR="00293E41" w:rsidRDefault="00293E41">
      <w:pPr>
        <w:pStyle w:val="BodyText"/>
        <w:spacing w:before="10"/>
        <w:rPr>
          <w:sz w:val="23"/>
        </w:rPr>
      </w:pPr>
    </w:p>
    <w:p w14:paraId="2260603A" w14:textId="77777777" w:rsidR="00293E41" w:rsidRDefault="004E3747">
      <w:pPr>
        <w:pStyle w:val="ListParagraph"/>
        <w:numPr>
          <w:ilvl w:val="1"/>
          <w:numId w:val="4"/>
        </w:numPr>
        <w:tabs>
          <w:tab w:val="left" w:pos="926"/>
          <w:tab w:val="left" w:pos="928"/>
        </w:tabs>
        <w:spacing w:line="242" w:lineRule="auto"/>
        <w:ind w:left="928" w:right="1459" w:hanging="721"/>
        <w:jc w:val="left"/>
        <w:rPr>
          <w:sz w:val="24"/>
        </w:rPr>
      </w:pPr>
      <w:r>
        <w:rPr>
          <w:spacing w:val="-2"/>
          <w:sz w:val="24"/>
        </w:rPr>
        <w:t>Work</w:t>
      </w:r>
      <w:r>
        <w:rPr>
          <w:spacing w:val="-11"/>
          <w:sz w:val="24"/>
        </w:rPr>
        <w:t xml:space="preserve"> </w:t>
      </w:r>
      <w:r>
        <w:rPr>
          <w:spacing w:val="-2"/>
          <w:sz w:val="24"/>
        </w:rPr>
        <w:t>together</w:t>
      </w:r>
      <w:r>
        <w:rPr>
          <w:spacing w:val="-6"/>
          <w:sz w:val="24"/>
        </w:rPr>
        <w:t xml:space="preserve"> </w:t>
      </w:r>
      <w:r>
        <w:rPr>
          <w:spacing w:val="-2"/>
          <w:sz w:val="24"/>
        </w:rPr>
        <w:t>to</w:t>
      </w:r>
      <w:r>
        <w:rPr>
          <w:spacing w:val="-6"/>
          <w:sz w:val="24"/>
        </w:rPr>
        <w:t xml:space="preserve"> </w:t>
      </w:r>
      <w:r>
        <w:rPr>
          <w:spacing w:val="-2"/>
          <w:sz w:val="24"/>
        </w:rPr>
        <w:t>provide</w:t>
      </w:r>
      <w:r>
        <w:rPr>
          <w:spacing w:val="-7"/>
          <w:sz w:val="24"/>
        </w:rPr>
        <w:t xml:space="preserve"> </w:t>
      </w:r>
      <w:r>
        <w:rPr>
          <w:spacing w:val="-2"/>
          <w:sz w:val="24"/>
        </w:rPr>
        <w:t>ongoing</w:t>
      </w:r>
      <w:r>
        <w:rPr>
          <w:spacing w:val="-8"/>
          <w:sz w:val="24"/>
        </w:rPr>
        <w:t xml:space="preserve"> </w:t>
      </w:r>
      <w:r>
        <w:rPr>
          <w:spacing w:val="-2"/>
          <w:sz w:val="24"/>
        </w:rPr>
        <w:t>public</w:t>
      </w:r>
      <w:r>
        <w:rPr>
          <w:spacing w:val="-4"/>
          <w:sz w:val="24"/>
        </w:rPr>
        <w:t xml:space="preserve"> </w:t>
      </w:r>
      <w:r>
        <w:rPr>
          <w:spacing w:val="-2"/>
          <w:sz w:val="24"/>
        </w:rPr>
        <w:t>education</w:t>
      </w:r>
      <w:r>
        <w:rPr>
          <w:spacing w:val="-3"/>
          <w:sz w:val="24"/>
        </w:rPr>
        <w:t xml:space="preserve"> </w:t>
      </w:r>
      <w:r>
        <w:rPr>
          <w:spacing w:val="-2"/>
          <w:sz w:val="24"/>
        </w:rPr>
        <w:t>about</w:t>
      </w:r>
      <w:r>
        <w:rPr>
          <w:spacing w:val="-5"/>
          <w:sz w:val="24"/>
        </w:rPr>
        <w:t xml:space="preserve"> </w:t>
      </w:r>
      <w:r>
        <w:rPr>
          <w:spacing w:val="-2"/>
          <w:sz w:val="24"/>
        </w:rPr>
        <w:t>flooding</w:t>
      </w:r>
      <w:r>
        <w:rPr>
          <w:spacing w:val="-8"/>
          <w:sz w:val="24"/>
        </w:rPr>
        <w:t xml:space="preserve"> </w:t>
      </w:r>
      <w:r>
        <w:rPr>
          <w:spacing w:val="-2"/>
          <w:sz w:val="24"/>
        </w:rPr>
        <w:t>in</w:t>
      </w:r>
      <w:r>
        <w:rPr>
          <w:spacing w:val="-6"/>
          <w:sz w:val="24"/>
        </w:rPr>
        <w:t xml:space="preserve"> </w:t>
      </w:r>
      <w:r>
        <w:rPr>
          <w:spacing w:val="-2"/>
          <w:sz w:val="24"/>
        </w:rPr>
        <w:t>a</w:t>
      </w:r>
      <w:r>
        <w:rPr>
          <w:spacing w:val="-4"/>
          <w:sz w:val="24"/>
        </w:rPr>
        <w:t xml:space="preserve"> </w:t>
      </w:r>
      <w:r>
        <w:rPr>
          <w:spacing w:val="-2"/>
          <w:sz w:val="24"/>
        </w:rPr>
        <w:t>coordinated</w:t>
      </w:r>
      <w:r>
        <w:rPr>
          <w:spacing w:val="-6"/>
          <w:sz w:val="24"/>
        </w:rPr>
        <w:t xml:space="preserve"> </w:t>
      </w:r>
      <w:r>
        <w:rPr>
          <w:spacing w:val="-2"/>
          <w:sz w:val="24"/>
        </w:rPr>
        <w:t xml:space="preserve">and </w:t>
      </w:r>
      <w:r>
        <w:rPr>
          <w:spacing w:val="-4"/>
          <w:sz w:val="24"/>
        </w:rPr>
        <w:t>consistent</w:t>
      </w:r>
      <w:r>
        <w:rPr>
          <w:spacing w:val="-7"/>
          <w:sz w:val="24"/>
        </w:rPr>
        <w:t xml:space="preserve"> </w:t>
      </w:r>
      <w:r>
        <w:rPr>
          <w:spacing w:val="-4"/>
          <w:sz w:val="24"/>
        </w:rPr>
        <w:t>program,</w:t>
      </w:r>
      <w:r>
        <w:rPr>
          <w:sz w:val="24"/>
        </w:rPr>
        <w:t xml:space="preserve"> </w:t>
      </w:r>
      <w:r>
        <w:rPr>
          <w:spacing w:val="-4"/>
          <w:sz w:val="24"/>
        </w:rPr>
        <w:t>and</w:t>
      </w:r>
      <w:r>
        <w:rPr>
          <w:spacing w:val="-7"/>
          <w:sz w:val="24"/>
        </w:rPr>
        <w:t xml:space="preserve"> </w:t>
      </w:r>
      <w:r>
        <w:rPr>
          <w:spacing w:val="-4"/>
          <w:sz w:val="24"/>
        </w:rPr>
        <w:t>adopt</w:t>
      </w:r>
      <w:r>
        <w:rPr>
          <w:spacing w:val="-7"/>
          <w:sz w:val="24"/>
        </w:rPr>
        <w:t xml:space="preserve"> </w:t>
      </w:r>
      <w:r>
        <w:rPr>
          <w:spacing w:val="-4"/>
          <w:sz w:val="24"/>
        </w:rPr>
        <w:t>a</w:t>
      </w:r>
      <w:r>
        <w:rPr>
          <w:spacing w:val="-9"/>
          <w:sz w:val="24"/>
        </w:rPr>
        <w:t xml:space="preserve"> </w:t>
      </w:r>
      <w:r>
        <w:rPr>
          <w:spacing w:val="-4"/>
          <w:sz w:val="24"/>
        </w:rPr>
        <w:t>flood</w:t>
      </w:r>
      <w:r>
        <w:rPr>
          <w:spacing w:val="-8"/>
          <w:sz w:val="24"/>
        </w:rPr>
        <w:t xml:space="preserve"> </w:t>
      </w:r>
      <w:r>
        <w:rPr>
          <w:spacing w:val="-4"/>
          <w:sz w:val="24"/>
        </w:rPr>
        <w:t>hazard</w:t>
      </w:r>
      <w:r>
        <w:rPr>
          <w:spacing w:val="-8"/>
          <w:sz w:val="24"/>
        </w:rPr>
        <w:t xml:space="preserve"> </w:t>
      </w:r>
      <w:r>
        <w:rPr>
          <w:spacing w:val="-4"/>
          <w:sz w:val="24"/>
        </w:rPr>
        <w:t>reduction</w:t>
      </w:r>
      <w:r>
        <w:rPr>
          <w:spacing w:val="-8"/>
          <w:sz w:val="24"/>
        </w:rPr>
        <w:t xml:space="preserve"> </w:t>
      </w:r>
      <w:r>
        <w:rPr>
          <w:spacing w:val="-4"/>
          <w:sz w:val="24"/>
        </w:rPr>
        <w:t>plan,</w:t>
      </w:r>
      <w:r>
        <w:rPr>
          <w:spacing w:val="-8"/>
          <w:sz w:val="24"/>
        </w:rPr>
        <w:t xml:space="preserve"> </w:t>
      </w:r>
      <w:r>
        <w:rPr>
          <w:spacing w:val="-4"/>
          <w:sz w:val="24"/>
        </w:rPr>
        <w:t>that</w:t>
      </w:r>
      <w:r>
        <w:rPr>
          <w:spacing w:val="-5"/>
          <w:sz w:val="24"/>
        </w:rPr>
        <w:t xml:space="preserve"> </w:t>
      </w:r>
      <w:r>
        <w:rPr>
          <w:spacing w:val="-4"/>
          <w:sz w:val="24"/>
        </w:rPr>
        <w:t>works</w:t>
      </w:r>
      <w:r>
        <w:rPr>
          <w:spacing w:val="-7"/>
          <w:sz w:val="24"/>
        </w:rPr>
        <w:t xml:space="preserve"> </w:t>
      </w:r>
      <w:r>
        <w:rPr>
          <w:spacing w:val="-4"/>
          <w:sz w:val="24"/>
        </w:rPr>
        <w:t>together</w:t>
      </w:r>
      <w:r>
        <w:rPr>
          <w:spacing w:val="-6"/>
          <w:sz w:val="24"/>
        </w:rPr>
        <w:t xml:space="preserve"> </w:t>
      </w:r>
      <w:r>
        <w:rPr>
          <w:spacing w:val="-4"/>
          <w:sz w:val="24"/>
        </w:rPr>
        <w:t>with</w:t>
      </w:r>
      <w:r>
        <w:rPr>
          <w:spacing w:val="-8"/>
          <w:sz w:val="24"/>
        </w:rPr>
        <w:t xml:space="preserve"> </w:t>
      </w:r>
      <w:r>
        <w:rPr>
          <w:spacing w:val="-4"/>
          <w:sz w:val="24"/>
        </w:rPr>
        <w:t xml:space="preserve">the </w:t>
      </w:r>
      <w:r>
        <w:rPr>
          <w:sz w:val="24"/>
        </w:rPr>
        <w:t>natural</w:t>
      </w:r>
      <w:r>
        <w:rPr>
          <w:spacing w:val="-10"/>
          <w:sz w:val="24"/>
        </w:rPr>
        <w:t xml:space="preserve"> </w:t>
      </w:r>
      <w:r>
        <w:rPr>
          <w:sz w:val="24"/>
        </w:rPr>
        <w:t>and</w:t>
      </w:r>
      <w:r>
        <w:rPr>
          <w:spacing w:val="-11"/>
          <w:sz w:val="24"/>
        </w:rPr>
        <w:t xml:space="preserve"> </w:t>
      </w:r>
      <w:r>
        <w:rPr>
          <w:sz w:val="24"/>
        </w:rPr>
        <w:t>beneficial</w:t>
      </w:r>
      <w:r>
        <w:rPr>
          <w:spacing w:val="-8"/>
          <w:sz w:val="24"/>
        </w:rPr>
        <w:t xml:space="preserve"> </w:t>
      </w:r>
      <w:r>
        <w:rPr>
          <w:sz w:val="24"/>
        </w:rPr>
        <w:t>functions</w:t>
      </w:r>
      <w:r>
        <w:rPr>
          <w:spacing w:val="-10"/>
          <w:sz w:val="24"/>
        </w:rPr>
        <w:t xml:space="preserve"> </w:t>
      </w:r>
      <w:r>
        <w:rPr>
          <w:sz w:val="24"/>
        </w:rPr>
        <w:t>of</w:t>
      </w:r>
      <w:r>
        <w:rPr>
          <w:spacing w:val="-11"/>
          <w:sz w:val="24"/>
        </w:rPr>
        <w:t xml:space="preserve"> </w:t>
      </w:r>
      <w:r>
        <w:rPr>
          <w:sz w:val="24"/>
        </w:rPr>
        <w:t>floodplains.</w:t>
      </w:r>
    </w:p>
    <w:p w14:paraId="66585913" w14:textId="77777777" w:rsidR="00293E41" w:rsidRDefault="00293E41">
      <w:pPr>
        <w:spacing w:line="242" w:lineRule="auto"/>
        <w:rPr>
          <w:sz w:val="24"/>
        </w:rPr>
        <w:sectPr w:rsidR="00293E41">
          <w:pgSz w:w="12240" w:h="15840"/>
          <w:pgMar w:top="1360" w:right="820" w:bottom="1080" w:left="800" w:header="0" w:footer="837" w:gutter="0"/>
          <w:cols w:space="720"/>
        </w:sectPr>
      </w:pPr>
    </w:p>
    <w:p w14:paraId="665E1D18" w14:textId="77777777" w:rsidR="00293E41" w:rsidRDefault="004E3747">
      <w:pPr>
        <w:pStyle w:val="BodyText"/>
        <w:ind w:left="1044"/>
        <w:rPr>
          <w:sz w:val="20"/>
        </w:rPr>
      </w:pPr>
      <w:r>
        <w:rPr>
          <w:noProof/>
          <w:sz w:val="20"/>
        </w:rPr>
        <w:lastRenderedPageBreak/>
        <mc:AlternateContent>
          <mc:Choice Requires="wpg">
            <w:drawing>
              <wp:inline distT="0" distB="0" distL="0" distR="0" wp14:anchorId="5841FF9A" wp14:editId="4C8A4BBE">
                <wp:extent cx="5957570" cy="2609850"/>
                <wp:effectExtent l="0" t="0" r="24130" b="1905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2609850"/>
                          <a:chOff x="0" y="0"/>
                          <a:chExt cx="5957570" cy="1257300"/>
                        </a:xfrm>
                      </wpg:grpSpPr>
                      <wps:wsp>
                        <wps:cNvPr id="84" name="Graphic 84"/>
                        <wps:cNvSpPr/>
                        <wps:spPr>
                          <a:xfrm>
                            <a:off x="13081" y="14172"/>
                            <a:ext cx="5930900" cy="1228725"/>
                          </a:xfrm>
                          <a:custGeom>
                            <a:avLst/>
                            <a:gdLst/>
                            <a:ahLst/>
                            <a:cxnLst/>
                            <a:rect l="l" t="t" r="r" b="b"/>
                            <a:pathLst>
                              <a:path w="5930900" h="1228725">
                                <a:moveTo>
                                  <a:pt x="5930900" y="0"/>
                                </a:moveTo>
                                <a:lnTo>
                                  <a:pt x="5861050" y="0"/>
                                </a:lnTo>
                                <a:lnTo>
                                  <a:pt x="5861050" y="198043"/>
                                </a:lnTo>
                                <a:lnTo>
                                  <a:pt x="5861050" y="793559"/>
                                </a:lnTo>
                                <a:lnTo>
                                  <a:pt x="69850" y="793559"/>
                                </a:lnTo>
                                <a:lnTo>
                                  <a:pt x="5861050" y="793546"/>
                                </a:lnTo>
                                <a:lnTo>
                                  <a:pt x="5861050" y="396811"/>
                                </a:lnTo>
                                <a:lnTo>
                                  <a:pt x="69850" y="396811"/>
                                </a:lnTo>
                                <a:lnTo>
                                  <a:pt x="5861050" y="396798"/>
                                </a:lnTo>
                                <a:lnTo>
                                  <a:pt x="5861050" y="198056"/>
                                </a:lnTo>
                                <a:lnTo>
                                  <a:pt x="69850" y="198056"/>
                                </a:lnTo>
                                <a:lnTo>
                                  <a:pt x="5861050" y="198043"/>
                                </a:lnTo>
                                <a:lnTo>
                                  <a:pt x="5861050" y="25"/>
                                </a:lnTo>
                                <a:lnTo>
                                  <a:pt x="69850" y="25"/>
                                </a:lnTo>
                                <a:lnTo>
                                  <a:pt x="0" y="0"/>
                                </a:lnTo>
                                <a:lnTo>
                                  <a:pt x="0" y="1228648"/>
                                </a:lnTo>
                                <a:lnTo>
                                  <a:pt x="69850" y="1228648"/>
                                </a:lnTo>
                                <a:lnTo>
                                  <a:pt x="5861050" y="1228648"/>
                                </a:lnTo>
                                <a:lnTo>
                                  <a:pt x="5930900" y="1228648"/>
                                </a:lnTo>
                                <a:lnTo>
                                  <a:pt x="5930900" y="0"/>
                                </a:lnTo>
                                <a:close/>
                              </a:path>
                            </a:pathLst>
                          </a:custGeom>
                          <a:solidFill>
                            <a:srgbClr val="C0C0C0"/>
                          </a:solidFill>
                        </wps:spPr>
                        <wps:bodyPr wrap="square" lIns="0" tIns="0" rIns="0" bIns="0" rtlCol="0">
                          <a:prstTxWarp prst="textNoShape">
                            <a:avLst/>
                          </a:prstTxWarp>
                          <a:noAutofit/>
                        </wps:bodyPr>
                      </wps:wsp>
                      <wps:wsp>
                        <wps:cNvPr id="85" name="Graphic 85"/>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86" name="Graphic 86"/>
                        <wps:cNvSpPr/>
                        <wps:spPr>
                          <a:xfrm>
                            <a:off x="13080" y="13461"/>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87" name="Graphic 87"/>
                        <wps:cNvSpPr/>
                        <wps:spPr>
                          <a:xfrm>
                            <a:off x="380" y="14224"/>
                            <a:ext cx="5956300" cy="1243330"/>
                          </a:xfrm>
                          <a:custGeom>
                            <a:avLst/>
                            <a:gdLst/>
                            <a:ahLst/>
                            <a:cxnLst/>
                            <a:rect l="l" t="t" r="r" b="b"/>
                            <a:pathLst>
                              <a:path w="5956300" h="1243330">
                                <a:moveTo>
                                  <a:pt x="6350" y="0"/>
                                </a:moveTo>
                                <a:lnTo>
                                  <a:pt x="6350" y="1242822"/>
                                </a:lnTo>
                              </a:path>
                              <a:path w="5956300" h="1243330">
                                <a:moveTo>
                                  <a:pt x="0" y="1235709"/>
                                </a:moveTo>
                                <a:lnTo>
                                  <a:pt x="5956299" y="1235709"/>
                                </a:lnTo>
                              </a:path>
                              <a:path w="5956300" h="1243330">
                                <a:moveTo>
                                  <a:pt x="5949949" y="0"/>
                                </a:moveTo>
                                <a:lnTo>
                                  <a:pt x="5949949" y="1242822"/>
                                </a:lnTo>
                              </a:path>
                            </a:pathLst>
                          </a:custGeom>
                          <a:ln w="13462">
                            <a:solidFill>
                              <a:srgbClr val="000000"/>
                            </a:solidFill>
                            <a:prstDash val="solid"/>
                          </a:ln>
                        </wps:spPr>
                        <wps:bodyPr wrap="square" lIns="0" tIns="0" rIns="0" bIns="0" rtlCol="0">
                          <a:prstTxWarp prst="textNoShape">
                            <a:avLst/>
                          </a:prstTxWarp>
                          <a:noAutofit/>
                        </wps:bodyPr>
                      </wps:wsp>
                      <wps:wsp>
                        <wps:cNvPr id="88" name="Textbox 88"/>
                        <wps:cNvSpPr txBox="1"/>
                        <wps:spPr>
                          <a:xfrm>
                            <a:off x="87045" y="337015"/>
                            <a:ext cx="194310" cy="168910"/>
                          </a:xfrm>
                          <a:prstGeom prst="rect">
                            <a:avLst/>
                          </a:prstGeom>
                        </wps:spPr>
                        <wps:txbx>
                          <w:txbxContent>
                            <w:p w14:paraId="662F396F" w14:textId="77777777" w:rsidR="00293E41" w:rsidRDefault="004E3747">
                              <w:pPr>
                                <w:spacing w:line="266" w:lineRule="exact"/>
                                <w:rPr>
                                  <w:b/>
                                  <w:sz w:val="24"/>
                                </w:rPr>
                              </w:pPr>
                              <w:r>
                                <w:rPr>
                                  <w:b/>
                                  <w:spacing w:val="-5"/>
                                  <w:sz w:val="24"/>
                                </w:rPr>
                                <w:t>11.</w:t>
                              </w:r>
                            </w:p>
                          </w:txbxContent>
                        </wps:txbx>
                        <wps:bodyPr wrap="square" lIns="0" tIns="0" rIns="0" bIns="0" rtlCol="0">
                          <a:noAutofit/>
                        </wps:bodyPr>
                      </wps:wsp>
                      <wps:wsp>
                        <wps:cNvPr id="89" name="Textbox 89"/>
                        <wps:cNvSpPr txBox="1"/>
                        <wps:spPr>
                          <a:xfrm>
                            <a:off x="525906" y="337015"/>
                            <a:ext cx="2469515" cy="168910"/>
                          </a:xfrm>
                          <a:prstGeom prst="rect">
                            <a:avLst/>
                          </a:prstGeom>
                        </wps:spPr>
                        <wps:txbx>
                          <w:txbxContent>
                            <w:p w14:paraId="79FCE901" w14:textId="77777777" w:rsidR="00293E41" w:rsidRDefault="004E3747">
                              <w:pPr>
                                <w:spacing w:line="266" w:lineRule="exact"/>
                                <w:rPr>
                                  <w:b/>
                                  <w:sz w:val="24"/>
                                </w:rPr>
                              </w:pPr>
                              <w:r>
                                <w:rPr>
                                  <w:b/>
                                  <w:spacing w:val="-4"/>
                                  <w:sz w:val="24"/>
                                </w:rPr>
                                <w:t>Citizen</w:t>
                              </w:r>
                              <w:r>
                                <w:rPr>
                                  <w:b/>
                                  <w:spacing w:val="-6"/>
                                  <w:sz w:val="24"/>
                                </w:rPr>
                                <w:t xml:space="preserve"> </w:t>
                              </w:r>
                              <w:r>
                                <w:rPr>
                                  <w:b/>
                                  <w:spacing w:val="-4"/>
                                  <w:sz w:val="24"/>
                                </w:rPr>
                                <w:t>Participation</w:t>
                              </w:r>
                              <w:r>
                                <w:rPr>
                                  <w:b/>
                                  <w:spacing w:val="-9"/>
                                  <w:sz w:val="24"/>
                                </w:rPr>
                                <w:t xml:space="preserve"> </w:t>
                              </w:r>
                              <w:r>
                                <w:rPr>
                                  <w:b/>
                                  <w:spacing w:val="-4"/>
                                  <w:sz w:val="24"/>
                                </w:rPr>
                                <w:t>and</w:t>
                              </w:r>
                              <w:r>
                                <w:rPr>
                                  <w:b/>
                                  <w:spacing w:val="-9"/>
                                  <w:sz w:val="24"/>
                                </w:rPr>
                                <w:t xml:space="preserve"> </w:t>
                              </w:r>
                              <w:r>
                                <w:rPr>
                                  <w:b/>
                                  <w:spacing w:val="-4"/>
                                  <w:sz w:val="24"/>
                                </w:rPr>
                                <w:t>Coordination</w:t>
                              </w:r>
                            </w:p>
                          </w:txbxContent>
                        </wps:txbx>
                        <wps:bodyPr wrap="square" lIns="0" tIns="0" rIns="0" bIns="0" rtlCol="0">
                          <a:noAutofit/>
                        </wps:bodyPr>
                      </wps:wsp>
                      <wps:wsp>
                        <wps:cNvPr id="90" name="Textbox 90"/>
                        <wps:cNvSpPr txBox="1"/>
                        <wps:spPr>
                          <a:xfrm>
                            <a:off x="525906" y="692107"/>
                            <a:ext cx="4634865" cy="346075"/>
                          </a:xfrm>
                          <a:prstGeom prst="rect">
                            <a:avLst/>
                          </a:prstGeom>
                        </wps:spPr>
                        <wps:txbx>
                          <w:txbxContent>
                            <w:p w14:paraId="39814749" w14:textId="67E150B9" w:rsidR="00293E41" w:rsidRDefault="004E3747">
                              <w:pPr>
                                <w:spacing w:line="242" w:lineRule="auto"/>
                                <w:rPr>
                                  <w:b/>
                                  <w:sz w:val="24"/>
                                </w:rPr>
                              </w:pPr>
                              <w:r>
                                <w:rPr>
                                  <w:b/>
                                  <w:spacing w:val="-2"/>
                                  <w:sz w:val="24"/>
                                </w:rPr>
                                <w:t>Encourage</w:t>
                              </w:r>
                              <w:r>
                                <w:rPr>
                                  <w:b/>
                                  <w:spacing w:val="-13"/>
                                  <w:sz w:val="24"/>
                                </w:rPr>
                                <w:t xml:space="preserve"> </w:t>
                              </w:r>
                              <w:r>
                                <w:rPr>
                                  <w:b/>
                                  <w:spacing w:val="-2"/>
                                  <w:sz w:val="24"/>
                                </w:rPr>
                                <w:t>the</w:t>
                              </w:r>
                              <w:r>
                                <w:rPr>
                                  <w:b/>
                                  <w:spacing w:val="-13"/>
                                  <w:sz w:val="24"/>
                                </w:rPr>
                                <w:t xml:space="preserve"> </w:t>
                              </w:r>
                              <w:r>
                                <w:rPr>
                                  <w:b/>
                                  <w:spacing w:val="-2"/>
                                  <w:sz w:val="24"/>
                                </w:rPr>
                                <w:t>involvement</w:t>
                              </w:r>
                              <w:r>
                                <w:rPr>
                                  <w:b/>
                                  <w:spacing w:val="-13"/>
                                  <w:sz w:val="24"/>
                                </w:rPr>
                                <w:t xml:space="preserve"> </w:t>
                              </w:r>
                              <w:r>
                                <w:rPr>
                                  <w:b/>
                                  <w:spacing w:val="-2"/>
                                  <w:sz w:val="24"/>
                                </w:rPr>
                                <w:t>of</w:t>
                              </w:r>
                              <w:r>
                                <w:rPr>
                                  <w:b/>
                                  <w:spacing w:val="-13"/>
                                  <w:sz w:val="24"/>
                                </w:rPr>
                                <w:t xml:space="preserve"> </w:t>
                              </w:r>
                              <w:r>
                                <w:rPr>
                                  <w:b/>
                                  <w:spacing w:val="-2"/>
                                  <w:sz w:val="24"/>
                                </w:rPr>
                                <w:t>citizens</w:t>
                              </w:r>
                              <w:r>
                                <w:rPr>
                                  <w:b/>
                                  <w:spacing w:val="-13"/>
                                  <w:sz w:val="24"/>
                                </w:rPr>
                                <w:t xml:space="preserve"> </w:t>
                              </w:r>
                              <w:r>
                                <w:rPr>
                                  <w:b/>
                                  <w:spacing w:val="-2"/>
                                  <w:sz w:val="24"/>
                                </w:rPr>
                                <w:t>in</w:t>
                              </w:r>
                              <w:r>
                                <w:rPr>
                                  <w:b/>
                                  <w:spacing w:val="-13"/>
                                  <w:sz w:val="24"/>
                                </w:rPr>
                                <w:t xml:space="preserve"> </w:t>
                              </w:r>
                              <w:r>
                                <w:rPr>
                                  <w:b/>
                                  <w:spacing w:val="-2"/>
                                  <w:sz w:val="24"/>
                                </w:rPr>
                                <w:t>the</w:t>
                              </w:r>
                              <w:r>
                                <w:rPr>
                                  <w:b/>
                                  <w:spacing w:val="-13"/>
                                  <w:sz w:val="24"/>
                                </w:rPr>
                                <w:t xml:space="preserve"> </w:t>
                              </w:r>
                              <w:r>
                                <w:rPr>
                                  <w:b/>
                                  <w:spacing w:val="-2"/>
                                  <w:sz w:val="24"/>
                                </w:rPr>
                                <w:t>planning</w:t>
                              </w:r>
                              <w:r>
                                <w:rPr>
                                  <w:b/>
                                  <w:spacing w:val="-13"/>
                                  <w:sz w:val="24"/>
                                </w:rPr>
                                <w:t xml:space="preserve"> </w:t>
                              </w:r>
                              <w:r>
                                <w:rPr>
                                  <w:b/>
                                  <w:spacing w:val="-2"/>
                                  <w:sz w:val="24"/>
                                </w:rPr>
                                <w:t>process</w:t>
                              </w:r>
                              <w:ins w:id="277" w:author="Brad Johnson" w:date="2024-03-14T17:24:00Z">
                                <w:r w:rsidR="00175580">
                                  <w:rPr>
                                    <w:b/>
                                    <w:spacing w:val="-2"/>
                                    <w:sz w:val="24"/>
                                  </w:rPr>
                                  <w:t>, including the participation of vulnerable populations and overburdened communities,</w:t>
                                </w:r>
                              </w:ins>
                              <w:r>
                                <w:rPr>
                                  <w:b/>
                                  <w:spacing w:val="-13"/>
                                  <w:sz w:val="24"/>
                                </w:rPr>
                                <w:t xml:space="preserve"> </w:t>
                              </w:r>
                              <w:r>
                                <w:rPr>
                                  <w:b/>
                                  <w:spacing w:val="-2"/>
                                  <w:sz w:val="24"/>
                                </w:rPr>
                                <w:t>and</w:t>
                              </w:r>
                              <w:r>
                                <w:rPr>
                                  <w:b/>
                                  <w:spacing w:val="-12"/>
                                  <w:sz w:val="24"/>
                                </w:rPr>
                                <w:t xml:space="preserve"> </w:t>
                              </w:r>
                              <w:r>
                                <w:rPr>
                                  <w:b/>
                                  <w:spacing w:val="-2"/>
                                  <w:sz w:val="24"/>
                                </w:rPr>
                                <w:t xml:space="preserve">ensure </w:t>
                              </w:r>
                              <w:r>
                                <w:rPr>
                                  <w:b/>
                                  <w:spacing w:val="-4"/>
                                  <w:sz w:val="24"/>
                                </w:rPr>
                                <w:t>coordination</w:t>
                              </w:r>
                              <w:r>
                                <w:rPr>
                                  <w:b/>
                                  <w:spacing w:val="-9"/>
                                  <w:sz w:val="24"/>
                                </w:rPr>
                                <w:t xml:space="preserve"> </w:t>
                              </w:r>
                              <w:r>
                                <w:rPr>
                                  <w:b/>
                                  <w:spacing w:val="-4"/>
                                  <w:sz w:val="24"/>
                                </w:rPr>
                                <w:t>between</w:t>
                              </w:r>
                              <w:r>
                                <w:rPr>
                                  <w:b/>
                                  <w:spacing w:val="-10"/>
                                  <w:sz w:val="24"/>
                                </w:rPr>
                                <w:t xml:space="preserve"> </w:t>
                              </w:r>
                              <w:r>
                                <w:rPr>
                                  <w:b/>
                                  <w:spacing w:val="-4"/>
                                  <w:sz w:val="24"/>
                                </w:rPr>
                                <w:t>communities</w:t>
                              </w:r>
                              <w:r>
                                <w:rPr>
                                  <w:b/>
                                  <w:spacing w:val="-10"/>
                                  <w:sz w:val="24"/>
                                </w:rPr>
                                <w:t xml:space="preserve"> </w:t>
                              </w:r>
                              <w:r>
                                <w:rPr>
                                  <w:b/>
                                  <w:spacing w:val="-4"/>
                                  <w:sz w:val="24"/>
                                </w:rPr>
                                <w:t>and</w:t>
                              </w:r>
                              <w:r>
                                <w:rPr>
                                  <w:b/>
                                  <w:spacing w:val="-9"/>
                                  <w:sz w:val="24"/>
                                </w:rPr>
                                <w:t xml:space="preserve"> </w:t>
                              </w:r>
                              <w:r>
                                <w:rPr>
                                  <w:b/>
                                  <w:spacing w:val="-4"/>
                                  <w:sz w:val="24"/>
                                </w:rPr>
                                <w:t>jurisdictions</w:t>
                              </w:r>
                              <w:r>
                                <w:rPr>
                                  <w:b/>
                                  <w:spacing w:val="-10"/>
                                  <w:sz w:val="24"/>
                                </w:rPr>
                                <w:t xml:space="preserve"> </w:t>
                              </w:r>
                              <w:r>
                                <w:rPr>
                                  <w:b/>
                                  <w:spacing w:val="-4"/>
                                  <w:sz w:val="24"/>
                                </w:rPr>
                                <w:t>to</w:t>
                              </w:r>
                              <w:r>
                                <w:rPr>
                                  <w:b/>
                                  <w:spacing w:val="-11"/>
                                  <w:sz w:val="24"/>
                                </w:rPr>
                                <w:t xml:space="preserve"> </w:t>
                              </w:r>
                              <w:r>
                                <w:rPr>
                                  <w:b/>
                                  <w:spacing w:val="-4"/>
                                  <w:sz w:val="24"/>
                                </w:rPr>
                                <w:t>reconcile</w:t>
                              </w:r>
                              <w:r>
                                <w:rPr>
                                  <w:b/>
                                  <w:spacing w:val="-11"/>
                                  <w:sz w:val="24"/>
                                </w:rPr>
                                <w:t xml:space="preserve"> </w:t>
                              </w:r>
                              <w:r>
                                <w:rPr>
                                  <w:b/>
                                  <w:spacing w:val="-4"/>
                                  <w:sz w:val="24"/>
                                </w:rPr>
                                <w:t>conflicts.</w:t>
                              </w:r>
                            </w:p>
                          </w:txbxContent>
                        </wps:txbx>
                        <wps:bodyPr wrap="square" lIns="0" tIns="0" rIns="0" bIns="0" rtlCol="0">
                          <a:noAutofit/>
                        </wps:bodyPr>
                      </wps:wsp>
                    </wpg:wgp>
                  </a:graphicData>
                </a:graphic>
              </wp:inline>
            </w:drawing>
          </mc:Choice>
          <mc:Fallback>
            <w:pict>
              <v:group w14:anchorId="5841FF9A" id="Group 83" o:spid="_x0000_s1106" style="width:469.1pt;height:205.5pt;mso-position-horizontal-relative:char;mso-position-vertical-relative:line" coordsize="5957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">
                <v:shape id="Graphic 84" o:spid="_x0000_s1107" style="position:absolute;left:130;top:141;width:59309;height:12287;visibility:visible;mso-wrap-style:square;v-text-anchor:top" coordsize="5930900,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" path="m5930900,r-69850,l5861050,198043r,595516l69850,793559r5791200,-13l5861050,396811r-5791200,l5861050,396798r,-198742l69850,198056r5791200,-13l5861050,25,69850,25,,,,1228648r69850,l5861050,1228648r69850,l5930900,xe" fillcolor="silver" stroked="f">
                  <v:path arrowok="t"/>
                </v:shape>
                <v:shape id="Graphic 85" o:spid="_x0000_s1108"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" path="m,l5956299,e" filled="f" strokeweight="1.12pt">
                  <v:path arrowok="t"/>
                </v:shape>
                <v:shape id="Graphic 86" o:spid="_x0000_s1109" style="position:absolute;left:130;top:134;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" path="m,l5930899,e" filled="f" strokecolor="silver" strokeweight=".16pt">
                  <v:path arrowok="t"/>
                </v:shape>
                <v:shape id="Graphic 87" o:spid="_x0000_s1110" style="position:absolute;left:3;top:142;width:59563;height:12433;visibility:visible;mso-wrap-style:square;v-text-anchor:top" coordsize="5956300,1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" path="m6350,r,1242822em,1235709r5956299,em5949949,r,1242822e" filled="f" strokeweight="1.06pt">
                  <v:path arrowok="t"/>
                </v:shape>
                <v:shape id="Textbox 88" o:spid="_x0000_s1111" type="#_x0000_t202" style="position:absolute;left:870;top:3370;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62F396F" w14:textId="77777777" w:rsidR="00293E41" w:rsidRDefault="004E3747">
                        <w:pPr>
                          <w:spacing w:line="266" w:lineRule="exact"/>
                          <w:rPr>
                            <w:b/>
                            <w:sz w:val="24"/>
                          </w:rPr>
                        </w:pPr>
                        <w:r>
                          <w:rPr>
                            <w:b/>
                            <w:spacing w:val="-5"/>
                            <w:sz w:val="24"/>
                          </w:rPr>
                          <w:t>11.</w:t>
                        </w:r>
                      </w:p>
                    </w:txbxContent>
                  </v:textbox>
                </v:shape>
                <v:shape id="Textbox 89" o:spid="_x0000_s1112" type="#_x0000_t202" style="position:absolute;left:5259;top:3370;width:2469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9FCE901" w14:textId="77777777" w:rsidR="00293E41" w:rsidRDefault="004E3747">
                        <w:pPr>
                          <w:spacing w:line="266" w:lineRule="exact"/>
                          <w:rPr>
                            <w:b/>
                            <w:sz w:val="24"/>
                          </w:rPr>
                        </w:pPr>
                        <w:r>
                          <w:rPr>
                            <w:b/>
                            <w:spacing w:val="-4"/>
                            <w:sz w:val="24"/>
                          </w:rPr>
                          <w:t>Citizen</w:t>
                        </w:r>
                        <w:r>
                          <w:rPr>
                            <w:b/>
                            <w:spacing w:val="-6"/>
                            <w:sz w:val="24"/>
                          </w:rPr>
                          <w:t xml:space="preserve"> </w:t>
                        </w:r>
                        <w:r>
                          <w:rPr>
                            <w:b/>
                            <w:spacing w:val="-4"/>
                            <w:sz w:val="24"/>
                          </w:rPr>
                          <w:t>Participation</w:t>
                        </w:r>
                        <w:r>
                          <w:rPr>
                            <w:b/>
                            <w:spacing w:val="-9"/>
                            <w:sz w:val="24"/>
                          </w:rPr>
                          <w:t xml:space="preserve"> </w:t>
                        </w:r>
                        <w:r>
                          <w:rPr>
                            <w:b/>
                            <w:spacing w:val="-4"/>
                            <w:sz w:val="24"/>
                          </w:rPr>
                          <w:t>and</w:t>
                        </w:r>
                        <w:r>
                          <w:rPr>
                            <w:b/>
                            <w:spacing w:val="-9"/>
                            <w:sz w:val="24"/>
                          </w:rPr>
                          <w:t xml:space="preserve"> </w:t>
                        </w:r>
                        <w:r>
                          <w:rPr>
                            <w:b/>
                            <w:spacing w:val="-4"/>
                            <w:sz w:val="24"/>
                          </w:rPr>
                          <w:t>Coordination</w:t>
                        </w:r>
                      </w:p>
                    </w:txbxContent>
                  </v:textbox>
                </v:shape>
                <v:shape id="Textbox 90" o:spid="_x0000_s1113" type="#_x0000_t202" style="position:absolute;left:5259;top:6921;width:4634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9814749" w14:textId="67E150B9" w:rsidR="00293E41" w:rsidRDefault="004E3747">
                        <w:pPr>
                          <w:spacing w:line="242" w:lineRule="auto"/>
                          <w:rPr>
                            <w:b/>
                            <w:sz w:val="24"/>
                          </w:rPr>
                        </w:pPr>
                        <w:r>
                          <w:rPr>
                            <w:b/>
                            <w:spacing w:val="-2"/>
                            <w:sz w:val="24"/>
                          </w:rPr>
                          <w:t>Encourage</w:t>
                        </w:r>
                        <w:r>
                          <w:rPr>
                            <w:b/>
                            <w:spacing w:val="-13"/>
                            <w:sz w:val="24"/>
                          </w:rPr>
                          <w:t xml:space="preserve"> </w:t>
                        </w:r>
                        <w:r>
                          <w:rPr>
                            <w:b/>
                            <w:spacing w:val="-2"/>
                            <w:sz w:val="24"/>
                          </w:rPr>
                          <w:t>the</w:t>
                        </w:r>
                        <w:r>
                          <w:rPr>
                            <w:b/>
                            <w:spacing w:val="-13"/>
                            <w:sz w:val="24"/>
                          </w:rPr>
                          <w:t xml:space="preserve"> </w:t>
                        </w:r>
                        <w:r>
                          <w:rPr>
                            <w:b/>
                            <w:spacing w:val="-2"/>
                            <w:sz w:val="24"/>
                          </w:rPr>
                          <w:t>involvement</w:t>
                        </w:r>
                        <w:r>
                          <w:rPr>
                            <w:b/>
                            <w:spacing w:val="-13"/>
                            <w:sz w:val="24"/>
                          </w:rPr>
                          <w:t xml:space="preserve"> </w:t>
                        </w:r>
                        <w:r>
                          <w:rPr>
                            <w:b/>
                            <w:spacing w:val="-2"/>
                            <w:sz w:val="24"/>
                          </w:rPr>
                          <w:t>of</w:t>
                        </w:r>
                        <w:r>
                          <w:rPr>
                            <w:b/>
                            <w:spacing w:val="-13"/>
                            <w:sz w:val="24"/>
                          </w:rPr>
                          <w:t xml:space="preserve"> </w:t>
                        </w:r>
                        <w:r>
                          <w:rPr>
                            <w:b/>
                            <w:spacing w:val="-2"/>
                            <w:sz w:val="24"/>
                          </w:rPr>
                          <w:t>citizens</w:t>
                        </w:r>
                        <w:r>
                          <w:rPr>
                            <w:b/>
                            <w:spacing w:val="-13"/>
                            <w:sz w:val="24"/>
                          </w:rPr>
                          <w:t xml:space="preserve"> </w:t>
                        </w:r>
                        <w:r>
                          <w:rPr>
                            <w:b/>
                            <w:spacing w:val="-2"/>
                            <w:sz w:val="24"/>
                          </w:rPr>
                          <w:t>in</w:t>
                        </w:r>
                        <w:r>
                          <w:rPr>
                            <w:b/>
                            <w:spacing w:val="-13"/>
                            <w:sz w:val="24"/>
                          </w:rPr>
                          <w:t xml:space="preserve"> </w:t>
                        </w:r>
                        <w:r>
                          <w:rPr>
                            <w:b/>
                            <w:spacing w:val="-2"/>
                            <w:sz w:val="24"/>
                          </w:rPr>
                          <w:t>the</w:t>
                        </w:r>
                        <w:r>
                          <w:rPr>
                            <w:b/>
                            <w:spacing w:val="-13"/>
                            <w:sz w:val="24"/>
                          </w:rPr>
                          <w:t xml:space="preserve"> </w:t>
                        </w:r>
                        <w:r>
                          <w:rPr>
                            <w:b/>
                            <w:spacing w:val="-2"/>
                            <w:sz w:val="24"/>
                          </w:rPr>
                          <w:t>planning</w:t>
                        </w:r>
                        <w:r>
                          <w:rPr>
                            <w:b/>
                            <w:spacing w:val="-13"/>
                            <w:sz w:val="24"/>
                          </w:rPr>
                          <w:t xml:space="preserve"> </w:t>
                        </w:r>
                        <w:r>
                          <w:rPr>
                            <w:b/>
                            <w:spacing w:val="-2"/>
                            <w:sz w:val="24"/>
                          </w:rPr>
                          <w:t>process</w:t>
                        </w:r>
                        <w:ins w:id="280" w:author="Brad Johnson" w:date="2024-03-14T17:24:00Z">
                          <w:r w:rsidR="00175580">
                            <w:rPr>
                              <w:b/>
                              <w:spacing w:val="-2"/>
                              <w:sz w:val="24"/>
                            </w:rPr>
                            <w:t>, including the participation of vulnerable populations and overburdened communities,</w:t>
                          </w:r>
                        </w:ins>
                        <w:r>
                          <w:rPr>
                            <w:b/>
                            <w:spacing w:val="-13"/>
                            <w:sz w:val="24"/>
                          </w:rPr>
                          <w:t xml:space="preserve"> </w:t>
                        </w:r>
                        <w:r>
                          <w:rPr>
                            <w:b/>
                            <w:spacing w:val="-2"/>
                            <w:sz w:val="24"/>
                          </w:rPr>
                          <w:t>and</w:t>
                        </w:r>
                        <w:r>
                          <w:rPr>
                            <w:b/>
                            <w:spacing w:val="-12"/>
                            <w:sz w:val="24"/>
                          </w:rPr>
                          <w:t xml:space="preserve"> </w:t>
                        </w:r>
                        <w:r>
                          <w:rPr>
                            <w:b/>
                            <w:spacing w:val="-2"/>
                            <w:sz w:val="24"/>
                          </w:rPr>
                          <w:t xml:space="preserve">ensure </w:t>
                        </w:r>
                        <w:r>
                          <w:rPr>
                            <w:b/>
                            <w:spacing w:val="-4"/>
                            <w:sz w:val="24"/>
                          </w:rPr>
                          <w:t>coordination</w:t>
                        </w:r>
                        <w:r>
                          <w:rPr>
                            <w:b/>
                            <w:spacing w:val="-9"/>
                            <w:sz w:val="24"/>
                          </w:rPr>
                          <w:t xml:space="preserve"> </w:t>
                        </w:r>
                        <w:r>
                          <w:rPr>
                            <w:b/>
                            <w:spacing w:val="-4"/>
                            <w:sz w:val="24"/>
                          </w:rPr>
                          <w:t>between</w:t>
                        </w:r>
                        <w:r>
                          <w:rPr>
                            <w:b/>
                            <w:spacing w:val="-10"/>
                            <w:sz w:val="24"/>
                          </w:rPr>
                          <w:t xml:space="preserve"> </w:t>
                        </w:r>
                        <w:r>
                          <w:rPr>
                            <w:b/>
                            <w:spacing w:val="-4"/>
                            <w:sz w:val="24"/>
                          </w:rPr>
                          <w:t>communities</w:t>
                        </w:r>
                        <w:r>
                          <w:rPr>
                            <w:b/>
                            <w:spacing w:val="-10"/>
                            <w:sz w:val="24"/>
                          </w:rPr>
                          <w:t xml:space="preserve"> </w:t>
                        </w:r>
                        <w:r>
                          <w:rPr>
                            <w:b/>
                            <w:spacing w:val="-4"/>
                            <w:sz w:val="24"/>
                          </w:rPr>
                          <w:t>and</w:t>
                        </w:r>
                        <w:r>
                          <w:rPr>
                            <w:b/>
                            <w:spacing w:val="-9"/>
                            <w:sz w:val="24"/>
                          </w:rPr>
                          <w:t xml:space="preserve"> </w:t>
                        </w:r>
                        <w:r>
                          <w:rPr>
                            <w:b/>
                            <w:spacing w:val="-4"/>
                            <w:sz w:val="24"/>
                          </w:rPr>
                          <w:t>jurisdictions</w:t>
                        </w:r>
                        <w:r>
                          <w:rPr>
                            <w:b/>
                            <w:spacing w:val="-10"/>
                            <w:sz w:val="24"/>
                          </w:rPr>
                          <w:t xml:space="preserve"> </w:t>
                        </w:r>
                        <w:r>
                          <w:rPr>
                            <w:b/>
                            <w:spacing w:val="-4"/>
                            <w:sz w:val="24"/>
                          </w:rPr>
                          <w:t>to</w:t>
                        </w:r>
                        <w:r>
                          <w:rPr>
                            <w:b/>
                            <w:spacing w:val="-11"/>
                            <w:sz w:val="24"/>
                          </w:rPr>
                          <w:t xml:space="preserve"> </w:t>
                        </w:r>
                        <w:r>
                          <w:rPr>
                            <w:b/>
                            <w:spacing w:val="-4"/>
                            <w:sz w:val="24"/>
                          </w:rPr>
                          <w:t>reconcile</w:t>
                        </w:r>
                        <w:r>
                          <w:rPr>
                            <w:b/>
                            <w:spacing w:val="-11"/>
                            <w:sz w:val="24"/>
                          </w:rPr>
                          <w:t xml:space="preserve"> </w:t>
                        </w:r>
                        <w:r>
                          <w:rPr>
                            <w:b/>
                            <w:spacing w:val="-4"/>
                            <w:sz w:val="24"/>
                          </w:rPr>
                          <w:t>conflicts.</w:t>
                        </w:r>
                      </w:p>
                    </w:txbxContent>
                  </v:textbox>
                </v:shape>
                <w10:anchorlock/>
              </v:group>
            </w:pict>
          </mc:Fallback>
        </mc:AlternateContent>
      </w:r>
    </w:p>
    <w:p w14:paraId="438F10D6" w14:textId="77777777" w:rsidR="00293E41" w:rsidRDefault="00293E41">
      <w:pPr>
        <w:pStyle w:val="BodyText"/>
        <w:spacing w:before="5"/>
        <w:rPr>
          <w:sz w:val="14"/>
        </w:rPr>
      </w:pPr>
    </w:p>
    <w:p w14:paraId="6285C9E4" w14:textId="5A485724" w:rsidR="00293E41" w:rsidRDefault="004E3747">
      <w:pPr>
        <w:pStyle w:val="ListParagraph"/>
        <w:numPr>
          <w:ilvl w:val="1"/>
          <w:numId w:val="3"/>
        </w:numPr>
        <w:tabs>
          <w:tab w:val="left" w:pos="1792"/>
        </w:tabs>
        <w:spacing w:before="90" w:line="242" w:lineRule="auto"/>
        <w:ind w:right="316"/>
        <w:rPr>
          <w:sz w:val="24"/>
        </w:rPr>
      </w:pPr>
      <w:commentRangeStart w:id="278"/>
      <w:r>
        <w:rPr>
          <w:spacing w:val="-4"/>
          <w:sz w:val="24"/>
        </w:rPr>
        <w:t>M</w:t>
      </w:r>
      <w:commentRangeEnd w:id="278"/>
      <w:r w:rsidR="00175580">
        <w:rPr>
          <w:rStyle w:val="CommentReference"/>
        </w:rPr>
        <w:commentReference w:id="278"/>
      </w:r>
      <w:r>
        <w:rPr>
          <w:spacing w:val="-4"/>
          <w:sz w:val="24"/>
        </w:rPr>
        <w:t>aintain</w:t>
      </w:r>
      <w:r>
        <w:rPr>
          <w:spacing w:val="-7"/>
          <w:sz w:val="24"/>
        </w:rPr>
        <w:t xml:space="preserve"> </w:t>
      </w:r>
      <w:r>
        <w:rPr>
          <w:spacing w:val="-4"/>
          <w:sz w:val="24"/>
        </w:rPr>
        <w:t>procedures</w:t>
      </w:r>
      <w:r>
        <w:rPr>
          <w:spacing w:val="-6"/>
          <w:sz w:val="24"/>
        </w:rPr>
        <w:t xml:space="preserve"> </w:t>
      </w:r>
      <w:r>
        <w:rPr>
          <w:spacing w:val="-4"/>
          <w:sz w:val="24"/>
        </w:rPr>
        <w:t>to</w:t>
      </w:r>
      <w:r>
        <w:rPr>
          <w:spacing w:val="-7"/>
          <w:sz w:val="24"/>
        </w:rPr>
        <w:t xml:space="preserve"> </w:t>
      </w:r>
      <w:r>
        <w:rPr>
          <w:spacing w:val="-4"/>
          <w:sz w:val="24"/>
        </w:rPr>
        <w:t>provide</w:t>
      </w:r>
      <w:r>
        <w:rPr>
          <w:spacing w:val="-8"/>
          <w:sz w:val="24"/>
        </w:rPr>
        <w:t xml:space="preserve"> </w:t>
      </w:r>
      <w:r>
        <w:rPr>
          <w:spacing w:val="-4"/>
          <w:sz w:val="24"/>
        </w:rPr>
        <w:t>for</w:t>
      </w:r>
      <w:r>
        <w:rPr>
          <w:spacing w:val="-7"/>
          <w:sz w:val="24"/>
        </w:rPr>
        <w:t xml:space="preserve"> </w:t>
      </w:r>
      <w:r>
        <w:rPr>
          <w:spacing w:val="-4"/>
          <w:sz w:val="24"/>
        </w:rPr>
        <w:t>the</w:t>
      </w:r>
      <w:r>
        <w:rPr>
          <w:spacing w:val="-8"/>
          <w:sz w:val="24"/>
        </w:rPr>
        <w:t xml:space="preserve"> </w:t>
      </w:r>
      <w:r>
        <w:rPr>
          <w:spacing w:val="-4"/>
          <w:sz w:val="24"/>
        </w:rPr>
        <w:t>broad</w:t>
      </w:r>
      <w:r>
        <w:rPr>
          <w:spacing w:val="-7"/>
          <w:sz w:val="24"/>
        </w:rPr>
        <w:t xml:space="preserve"> </w:t>
      </w:r>
      <w:r>
        <w:rPr>
          <w:spacing w:val="-4"/>
          <w:sz w:val="24"/>
        </w:rPr>
        <w:t>dissemination</w:t>
      </w:r>
      <w:r>
        <w:rPr>
          <w:spacing w:val="-7"/>
          <w:sz w:val="24"/>
        </w:rPr>
        <w:t xml:space="preserve"> </w:t>
      </w:r>
      <w:r>
        <w:rPr>
          <w:spacing w:val="-4"/>
          <w:sz w:val="24"/>
        </w:rPr>
        <w:t>of</w:t>
      </w:r>
      <w:r>
        <w:rPr>
          <w:spacing w:val="-7"/>
          <w:sz w:val="24"/>
        </w:rPr>
        <w:t xml:space="preserve"> </w:t>
      </w:r>
      <w:r>
        <w:rPr>
          <w:spacing w:val="-4"/>
          <w:sz w:val="24"/>
        </w:rPr>
        <w:t>proposals</w:t>
      </w:r>
      <w:r>
        <w:rPr>
          <w:spacing w:val="-6"/>
          <w:sz w:val="24"/>
        </w:rPr>
        <w:t xml:space="preserve"> </w:t>
      </w:r>
      <w:r>
        <w:rPr>
          <w:spacing w:val="-4"/>
          <w:sz w:val="24"/>
        </w:rPr>
        <w:t>and alternatives</w:t>
      </w:r>
      <w:r>
        <w:rPr>
          <w:spacing w:val="-6"/>
          <w:sz w:val="24"/>
        </w:rPr>
        <w:t xml:space="preserve"> </w:t>
      </w:r>
      <w:r>
        <w:rPr>
          <w:spacing w:val="-4"/>
          <w:sz w:val="24"/>
        </w:rPr>
        <w:t>for public</w:t>
      </w:r>
      <w:r>
        <w:rPr>
          <w:spacing w:val="-10"/>
          <w:sz w:val="24"/>
        </w:rPr>
        <w:t xml:space="preserve"> </w:t>
      </w:r>
      <w:r>
        <w:rPr>
          <w:spacing w:val="-4"/>
          <w:sz w:val="24"/>
        </w:rPr>
        <w:t>inspection;</w:t>
      </w:r>
      <w:r>
        <w:rPr>
          <w:spacing w:val="-8"/>
          <w:sz w:val="24"/>
        </w:rPr>
        <w:t xml:space="preserve"> </w:t>
      </w:r>
      <w:r>
        <w:rPr>
          <w:spacing w:val="-4"/>
          <w:sz w:val="24"/>
        </w:rPr>
        <w:t>opportunities</w:t>
      </w:r>
      <w:r>
        <w:rPr>
          <w:spacing w:val="-6"/>
          <w:sz w:val="24"/>
        </w:rPr>
        <w:t xml:space="preserve"> </w:t>
      </w:r>
      <w:r>
        <w:rPr>
          <w:spacing w:val="-4"/>
          <w:sz w:val="24"/>
        </w:rPr>
        <w:t>for</w:t>
      </w:r>
      <w:r>
        <w:rPr>
          <w:spacing w:val="-9"/>
          <w:sz w:val="24"/>
        </w:rPr>
        <w:t xml:space="preserve"> </w:t>
      </w:r>
      <w:r>
        <w:rPr>
          <w:spacing w:val="-4"/>
          <w:sz w:val="24"/>
        </w:rPr>
        <w:t>written</w:t>
      </w:r>
      <w:r>
        <w:rPr>
          <w:spacing w:val="-6"/>
          <w:sz w:val="24"/>
        </w:rPr>
        <w:t xml:space="preserve"> </w:t>
      </w:r>
      <w:r>
        <w:rPr>
          <w:spacing w:val="-4"/>
          <w:sz w:val="24"/>
        </w:rPr>
        <w:t>comments;</w:t>
      </w:r>
      <w:r>
        <w:rPr>
          <w:spacing w:val="-8"/>
          <w:sz w:val="24"/>
        </w:rPr>
        <w:t xml:space="preserve"> </w:t>
      </w:r>
      <w:r>
        <w:rPr>
          <w:spacing w:val="-4"/>
          <w:sz w:val="24"/>
        </w:rPr>
        <w:t>public</w:t>
      </w:r>
      <w:r>
        <w:rPr>
          <w:spacing w:val="-10"/>
          <w:sz w:val="24"/>
        </w:rPr>
        <w:t xml:space="preserve"> </w:t>
      </w:r>
      <w:r>
        <w:rPr>
          <w:spacing w:val="-4"/>
          <w:sz w:val="24"/>
        </w:rPr>
        <w:t>hearings</w:t>
      </w:r>
      <w:r>
        <w:rPr>
          <w:spacing w:val="-8"/>
          <w:sz w:val="24"/>
        </w:rPr>
        <w:t xml:space="preserve"> </w:t>
      </w:r>
      <w:r>
        <w:rPr>
          <w:spacing w:val="-4"/>
          <w:sz w:val="24"/>
        </w:rPr>
        <w:t>after</w:t>
      </w:r>
      <w:r>
        <w:rPr>
          <w:spacing w:val="-7"/>
          <w:sz w:val="24"/>
        </w:rPr>
        <w:t xml:space="preserve"> </w:t>
      </w:r>
      <w:r>
        <w:rPr>
          <w:spacing w:val="-4"/>
          <w:sz w:val="24"/>
        </w:rPr>
        <w:t>effective</w:t>
      </w:r>
      <w:r>
        <w:rPr>
          <w:spacing w:val="-7"/>
          <w:sz w:val="24"/>
        </w:rPr>
        <w:t xml:space="preserve"> </w:t>
      </w:r>
      <w:r>
        <w:rPr>
          <w:spacing w:val="-4"/>
          <w:sz w:val="24"/>
        </w:rPr>
        <w:t xml:space="preserve">notice; </w:t>
      </w:r>
      <w:r>
        <w:rPr>
          <w:spacing w:val="-2"/>
          <w:sz w:val="24"/>
        </w:rPr>
        <w:t>open</w:t>
      </w:r>
      <w:r>
        <w:rPr>
          <w:spacing w:val="-10"/>
          <w:sz w:val="24"/>
        </w:rPr>
        <w:t xml:space="preserve"> </w:t>
      </w:r>
      <w:r>
        <w:rPr>
          <w:spacing w:val="-2"/>
          <w:sz w:val="24"/>
        </w:rPr>
        <w:t>discussions;</w:t>
      </w:r>
      <w:r>
        <w:rPr>
          <w:spacing w:val="-12"/>
          <w:sz w:val="24"/>
        </w:rPr>
        <w:t xml:space="preserve"> </w:t>
      </w:r>
      <w:r>
        <w:rPr>
          <w:spacing w:val="-2"/>
          <w:sz w:val="24"/>
        </w:rPr>
        <w:t>communication</w:t>
      </w:r>
      <w:r>
        <w:rPr>
          <w:spacing w:val="-10"/>
          <w:sz w:val="24"/>
        </w:rPr>
        <w:t xml:space="preserve"> </w:t>
      </w:r>
      <w:r>
        <w:rPr>
          <w:spacing w:val="-2"/>
          <w:sz w:val="24"/>
        </w:rPr>
        <w:t>programs</w:t>
      </w:r>
      <w:r>
        <w:rPr>
          <w:spacing w:val="-10"/>
          <w:sz w:val="24"/>
        </w:rPr>
        <w:t xml:space="preserve"> </w:t>
      </w:r>
      <w:r>
        <w:rPr>
          <w:spacing w:val="-2"/>
          <w:sz w:val="24"/>
        </w:rPr>
        <w:t>and</w:t>
      </w:r>
      <w:r>
        <w:rPr>
          <w:spacing w:val="-13"/>
          <w:sz w:val="24"/>
        </w:rPr>
        <w:t xml:space="preserve"> </w:t>
      </w:r>
      <w:r>
        <w:rPr>
          <w:spacing w:val="-2"/>
          <w:sz w:val="24"/>
        </w:rPr>
        <w:t>information</w:t>
      </w:r>
      <w:r>
        <w:rPr>
          <w:spacing w:val="-13"/>
          <w:sz w:val="24"/>
        </w:rPr>
        <w:t xml:space="preserve"> </w:t>
      </w:r>
      <w:r>
        <w:rPr>
          <w:spacing w:val="-2"/>
          <w:sz w:val="24"/>
        </w:rPr>
        <w:t>services;</w:t>
      </w:r>
      <w:r>
        <w:rPr>
          <w:spacing w:val="-12"/>
          <w:sz w:val="24"/>
        </w:rPr>
        <w:t xml:space="preserve"> </w:t>
      </w:r>
      <w:r>
        <w:rPr>
          <w:spacing w:val="-2"/>
          <w:sz w:val="24"/>
        </w:rPr>
        <w:t>consideration</w:t>
      </w:r>
      <w:r>
        <w:rPr>
          <w:spacing w:val="-13"/>
          <w:sz w:val="24"/>
        </w:rPr>
        <w:t xml:space="preserve"> </w:t>
      </w:r>
      <w:r>
        <w:rPr>
          <w:spacing w:val="-2"/>
          <w:sz w:val="24"/>
        </w:rPr>
        <w:t>of</w:t>
      </w:r>
      <w:r>
        <w:rPr>
          <w:spacing w:val="-11"/>
          <w:sz w:val="24"/>
        </w:rPr>
        <w:t xml:space="preserve"> </w:t>
      </w:r>
      <w:r>
        <w:rPr>
          <w:spacing w:val="-2"/>
          <w:sz w:val="24"/>
        </w:rPr>
        <w:t xml:space="preserve">and </w:t>
      </w:r>
      <w:r>
        <w:rPr>
          <w:sz w:val="24"/>
        </w:rPr>
        <w:t>response</w:t>
      </w:r>
      <w:r>
        <w:rPr>
          <w:spacing w:val="-15"/>
          <w:sz w:val="24"/>
        </w:rPr>
        <w:t xml:space="preserve"> </w:t>
      </w:r>
      <w:r>
        <w:rPr>
          <w:sz w:val="24"/>
        </w:rPr>
        <w:t>to</w:t>
      </w:r>
      <w:r>
        <w:rPr>
          <w:spacing w:val="-15"/>
          <w:sz w:val="24"/>
        </w:rPr>
        <w:t xml:space="preserve"> </w:t>
      </w:r>
      <w:r>
        <w:rPr>
          <w:sz w:val="24"/>
        </w:rPr>
        <w:t>public</w:t>
      </w:r>
      <w:r>
        <w:rPr>
          <w:spacing w:val="-15"/>
          <w:sz w:val="24"/>
        </w:rPr>
        <w:t xml:space="preserve"> </w:t>
      </w:r>
      <w:r>
        <w:rPr>
          <w:sz w:val="24"/>
        </w:rPr>
        <w:t>comments;</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notification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public</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 xml:space="preserve">adoption, </w:t>
      </w:r>
      <w:proofErr w:type="gramStart"/>
      <w:r>
        <w:rPr>
          <w:spacing w:val="-2"/>
          <w:sz w:val="24"/>
        </w:rPr>
        <w:t>implementation</w:t>
      </w:r>
      <w:proofErr w:type="gramEnd"/>
      <w:r>
        <w:rPr>
          <w:spacing w:val="-2"/>
          <w:sz w:val="24"/>
        </w:rPr>
        <w:t xml:space="preserve"> and</w:t>
      </w:r>
      <w:r>
        <w:rPr>
          <w:spacing w:val="-3"/>
          <w:sz w:val="24"/>
        </w:rPr>
        <w:t xml:space="preserve"> </w:t>
      </w:r>
      <w:r>
        <w:rPr>
          <w:spacing w:val="-2"/>
          <w:sz w:val="24"/>
        </w:rPr>
        <w:t>evaluation</w:t>
      </w:r>
      <w:r>
        <w:rPr>
          <w:spacing w:val="-3"/>
          <w:sz w:val="24"/>
        </w:rPr>
        <w:t xml:space="preserve"> </w:t>
      </w:r>
      <w:r>
        <w:rPr>
          <w:spacing w:val="-2"/>
          <w:sz w:val="24"/>
        </w:rPr>
        <w:t>of</w:t>
      </w:r>
      <w:r>
        <w:rPr>
          <w:spacing w:val="-3"/>
          <w:sz w:val="24"/>
        </w:rPr>
        <w:t xml:space="preserve"> </w:t>
      </w:r>
      <w:r>
        <w:rPr>
          <w:spacing w:val="-2"/>
          <w:sz w:val="24"/>
        </w:rPr>
        <w:t>locally</w:t>
      </w:r>
      <w:r>
        <w:rPr>
          <w:spacing w:val="-7"/>
          <w:sz w:val="24"/>
        </w:rPr>
        <w:t xml:space="preserve"> </w:t>
      </w:r>
      <w:r>
        <w:rPr>
          <w:spacing w:val="-2"/>
          <w:sz w:val="24"/>
        </w:rPr>
        <w:t>adopted</w:t>
      </w:r>
      <w:r>
        <w:rPr>
          <w:spacing w:val="-3"/>
          <w:sz w:val="24"/>
        </w:rPr>
        <w:t xml:space="preserve"> </w:t>
      </w:r>
      <w:r>
        <w:rPr>
          <w:spacing w:val="-2"/>
          <w:sz w:val="24"/>
        </w:rPr>
        <w:t>comprehensive</w:t>
      </w:r>
      <w:r>
        <w:rPr>
          <w:spacing w:val="-6"/>
          <w:sz w:val="24"/>
        </w:rPr>
        <w:t xml:space="preserve"> </w:t>
      </w:r>
      <w:r>
        <w:rPr>
          <w:spacing w:val="-2"/>
          <w:sz w:val="24"/>
        </w:rPr>
        <w:t>plans.</w:t>
      </w:r>
    </w:p>
    <w:p w14:paraId="419F1C1A" w14:textId="77777777" w:rsidR="00293E41" w:rsidRDefault="00293E41">
      <w:pPr>
        <w:pStyle w:val="BodyText"/>
        <w:spacing w:before="6"/>
      </w:pPr>
    </w:p>
    <w:p w14:paraId="1005D6FB" w14:textId="32B219A0" w:rsidR="00293E41" w:rsidRDefault="004E3747">
      <w:pPr>
        <w:pStyle w:val="ListParagraph"/>
        <w:numPr>
          <w:ilvl w:val="1"/>
          <w:numId w:val="3"/>
        </w:numPr>
        <w:tabs>
          <w:tab w:val="left" w:pos="1792"/>
        </w:tabs>
        <w:spacing w:line="242" w:lineRule="auto"/>
        <w:ind w:right="382"/>
        <w:jc w:val="both"/>
        <w:rPr>
          <w:sz w:val="24"/>
        </w:rPr>
      </w:pPr>
      <w:r>
        <w:rPr>
          <w:sz w:val="24"/>
        </w:rPr>
        <w:t>Continue</w:t>
      </w:r>
      <w:r>
        <w:rPr>
          <w:spacing w:val="-15"/>
          <w:sz w:val="24"/>
        </w:rPr>
        <w:t xml:space="preserve"> </w:t>
      </w:r>
      <w:r>
        <w:rPr>
          <w:sz w:val="24"/>
        </w:rPr>
        <w:t>to</w:t>
      </w:r>
      <w:r>
        <w:rPr>
          <w:spacing w:val="-15"/>
          <w:sz w:val="24"/>
        </w:rPr>
        <w:t xml:space="preserve"> </w:t>
      </w:r>
      <w:r>
        <w:rPr>
          <w:sz w:val="24"/>
        </w:rPr>
        <w:t>encourage</w:t>
      </w:r>
      <w:r>
        <w:rPr>
          <w:spacing w:val="-15"/>
          <w:sz w:val="24"/>
        </w:rPr>
        <w:t xml:space="preserve"> </w:t>
      </w:r>
      <w:r>
        <w:rPr>
          <w:sz w:val="24"/>
        </w:rPr>
        <w:t>public</w:t>
      </w:r>
      <w:r>
        <w:rPr>
          <w:spacing w:val="-15"/>
          <w:sz w:val="24"/>
        </w:rPr>
        <w:t xml:space="preserve"> </w:t>
      </w:r>
      <w:r>
        <w:rPr>
          <w:sz w:val="24"/>
        </w:rPr>
        <w:t>awareness</w:t>
      </w:r>
      <w:r>
        <w:rPr>
          <w:spacing w:val="-15"/>
          <w:sz w:val="24"/>
        </w:rPr>
        <w:t xml:space="preserve"> </w:t>
      </w:r>
      <w:r>
        <w:rPr>
          <w:sz w:val="24"/>
        </w:rPr>
        <w:t>of</w:t>
      </w:r>
      <w:r>
        <w:rPr>
          <w:spacing w:val="-15"/>
          <w:sz w:val="24"/>
        </w:rPr>
        <w:t xml:space="preserve"> </w:t>
      </w:r>
      <w:r>
        <w:rPr>
          <w:sz w:val="24"/>
        </w:rPr>
        <w:t>Comprehensive</w:t>
      </w:r>
      <w:r>
        <w:rPr>
          <w:spacing w:val="-15"/>
          <w:sz w:val="24"/>
        </w:rPr>
        <w:t xml:space="preserve"> </w:t>
      </w:r>
      <w:r>
        <w:rPr>
          <w:sz w:val="24"/>
        </w:rPr>
        <w:t>Plans</w:t>
      </w:r>
      <w:r>
        <w:rPr>
          <w:spacing w:val="-15"/>
          <w:sz w:val="24"/>
        </w:rPr>
        <w:t xml:space="preserve"> </w:t>
      </w:r>
      <w:r>
        <w:rPr>
          <w:sz w:val="24"/>
        </w:rPr>
        <w:t>by</w:t>
      </w:r>
      <w:r>
        <w:rPr>
          <w:spacing w:val="-15"/>
          <w:sz w:val="24"/>
        </w:rPr>
        <w:t xml:space="preserve"> </w:t>
      </w:r>
      <w:r>
        <w:rPr>
          <w:sz w:val="24"/>
        </w:rPr>
        <w:t>providing</w:t>
      </w:r>
      <w:r>
        <w:rPr>
          <w:spacing w:val="-15"/>
          <w:sz w:val="24"/>
        </w:rPr>
        <w:t xml:space="preserve"> </w:t>
      </w:r>
      <w:r>
        <w:rPr>
          <w:sz w:val="24"/>
        </w:rPr>
        <w:t>for</w:t>
      </w:r>
      <w:r>
        <w:rPr>
          <w:spacing w:val="-15"/>
          <w:sz w:val="24"/>
        </w:rPr>
        <w:t xml:space="preserve"> </w:t>
      </w:r>
      <w:r>
        <w:rPr>
          <w:sz w:val="24"/>
        </w:rPr>
        <w:t xml:space="preserve">public </w:t>
      </w:r>
      <w:r>
        <w:rPr>
          <w:spacing w:val="-6"/>
          <w:sz w:val="24"/>
        </w:rPr>
        <w:t>participation opportunities and public education programs</w:t>
      </w:r>
      <w:ins w:id="279" w:author="Sarah A. Ruether" w:date="2024-04-10T13:27:00Z">
        <w:r w:rsidR="001D4306">
          <w:rPr>
            <w:spacing w:val="-6"/>
            <w:sz w:val="24"/>
          </w:rPr>
          <w:t xml:space="preserve"> </w:t>
        </w:r>
        <w:r w:rsidR="001D4306" w:rsidRPr="00CE3D97">
          <w:rPr>
            <w:spacing w:val="-6"/>
            <w:sz w:val="24"/>
            <w:highlight w:val="yellow"/>
            <w:rPrChange w:id="280" w:author="Sarah A. Ruether" w:date="2024-04-10T13:29:00Z">
              <w:rPr>
                <w:spacing w:val="-6"/>
                <w:sz w:val="24"/>
              </w:rPr>
            </w:rPrChange>
          </w:rPr>
          <w:t>that include</w:t>
        </w:r>
      </w:ins>
      <w:ins w:id="281" w:author="Sarah A. Ruether" w:date="2024-04-10T13:28:00Z">
        <w:r w:rsidR="00CE3D97" w:rsidRPr="00CE3D97">
          <w:rPr>
            <w:spacing w:val="-6"/>
            <w:sz w:val="24"/>
            <w:highlight w:val="yellow"/>
            <w:rPrChange w:id="282" w:author="Sarah A. Ruether" w:date="2024-04-10T13:29:00Z">
              <w:rPr>
                <w:spacing w:val="-6"/>
                <w:sz w:val="24"/>
              </w:rPr>
            </w:rPrChange>
          </w:rPr>
          <w:t xml:space="preserve"> ways to solicit </w:t>
        </w:r>
      </w:ins>
      <w:ins w:id="283" w:author="Sarah A. Ruether" w:date="2024-04-10T13:27:00Z">
        <w:r w:rsidR="001D4306" w:rsidRPr="00CE3D97">
          <w:rPr>
            <w:spacing w:val="-6"/>
            <w:sz w:val="24"/>
            <w:highlight w:val="yellow"/>
            <w:rPrChange w:id="284" w:author="Sarah A. Ruether" w:date="2024-04-10T13:29:00Z">
              <w:rPr>
                <w:spacing w:val="-6"/>
                <w:sz w:val="24"/>
              </w:rPr>
            </w:rPrChange>
          </w:rPr>
          <w:t xml:space="preserve">participation </w:t>
        </w:r>
      </w:ins>
      <w:ins w:id="285" w:author="Sarah A. Ruether" w:date="2024-04-10T13:28:00Z">
        <w:r w:rsidR="00CE3D97" w:rsidRPr="00CE3D97">
          <w:rPr>
            <w:spacing w:val="-6"/>
            <w:sz w:val="24"/>
            <w:highlight w:val="yellow"/>
            <w:rPrChange w:id="286" w:author="Sarah A. Ruether" w:date="2024-04-10T13:29:00Z">
              <w:rPr>
                <w:spacing w:val="-6"/>
                <w:sz w:val="24"/>
              </w:rPr>
            </w:rPrChange>
          </w:rPr>
          <w:t>from</w:t>
        </w:r>
      </w:ins>
      <w:ins w:id="287" w:author="Sarah A. Ruether" w:date="2024-04-10T13:27:00Z">
        <w:r w:rsidR="001D4306" w:rsidRPr="00CE3D97">
          <w:rPr>
            <w:spacing w:val="-6"/>
            <w:sz w:val="24"/>
            <w:highlight w:val="yellow"/>
            <w:rPrChange w:id="288" w:author="Sarah A. Ruether" w:date="2024-04-10T13:29:00Z">
              <w:rPr>
                <w:spacing w:val="-6"/>
                <w:sz w:val="24"/>
              </w:rPr>
            </w:rPrChange>
          </w:rPr>
          <w:t xml:space="preserve"> vulnerable populations and overburdened communities</w:t>
        </w:r>
      </w:ins>
      <w:r>
        <w:rPr>
          <w:spacing w:val="-6"/>
          <w:sz w:val="24"/>
        </w:rPr>
        <w:t xml:space="preserve"> designed to promote a widespread </w:t>
      </w:r>
      <w:r>
        <w:rPr>
          <w:sz w:val="24"/>
        </w:rPr>
        <w:t>understanding</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Plans’</w:t>
      </w:r>
      <w:r>
        <w:rPr>
          <w:spacing w:val="-6"/>
          <w:sz w:val="24"/>
        </w:rPr>
        <w:t xml:space="preserve"> </w:t>
      </w:r>
      <w:r>
        <w:rPr>
          <w:sz w:val="24"/>
        </w:rPr>
        <w:t>purpose</w:t>
      </w:r>
      <w:r>
        <w:rPr>
          <w:spacing w:val="-7"/>
          <w:sz w:val="24"/>
        </w:rPr>
        <w:t xml:space="preserve"> </w:t>
      </w:r>
      <w:r>
        <w:rPr>
          <w:sz w:val="24"/>
        </w:rPr>
        <w:t>and</w:t>
      </w:r>
      <w:r>
        <w:rPr>
          <w:spacing w:val="-6"/>
          <w:sz w:val="24"/>
        </w:rPr>
        <w:t xml:space="preserve"> </w:t>
      </w:r>
      <w:commentRangeStart w:id="289"/>
      <w:r>
        <w:rPr>
          <w:sz w:val="24"/>
        </w:rPr>
        <w:t>intent</w:t>
      </w:r>
      <w:commentRangeEnd w:id="289"/>
      <w:r w:rsidR="00CE3D97">
        <w:rPr>
          <w:rStyle w:val="CommentReference"/>
        </w:rPr>
        <w:commentReference w:id="289"/>
      </w:r>
      <w:r>
        <w:rPr>
          <w:sz w:val="24"/>
        </w:rPr>
        <w:t>.</w:t>
      </w:r>
    </w:p>
    <w:p w14:paraId="4B15243D" w14:textId="77777777" w:rsidR="00293E41" w:rsidRDefault="00293E41">
      <w:pPr>
        <w:pStyle w:val="BodyText"/>
        <w:spacing w:before="6"/>
      </w:pPr>
    </w:p>
    <w:p w14:paraId="051C15D3" w14:textId="77777777" w:rsidR="00293E41" w:rsidRDefault="004E3747">
      <w:pPr>
        <w:pStyle w:val="ListParagraph"/>
        <w:numPr>
          <w:ilvl w:val="1"/>
          <w:numId w:val="3"/>
        </w:numPr>
        <w:tabs>
          <w:tab w:val="left" w:pos="1792"/>
        </w:tabs>
        <w:spacing w:line="242" w:lineRule="auto"/>
        <w:ind w:right="441"/>
        <w:jc w:val="both"/>
        <w:rPr>
          <w:sz w:val="24"/>
        </w:rPr>
      </w:pPr>
      <w:r>
        <w:rPr>
          <w:spacing w:val="-4"/>
          <w:sz w:val="24"/>
        </w:rPr>
        <w:t>For</w:t>
      </w:r>
      <w:r>
        <w:rPr>
          <w:spacing w:val="-6"/>
          <w:sz w:val="24"/>
        </w:rPr>
        <w:t xml:space="preserve"> </w:t>
      </w:r>
      <w:r>
        <w:rPr>
          <w:spacing w:val="-4"/>
          <w:sz w:val="24"/>
        </w:rPr>
        <w:t>land use proposals,</w:t>
      </w:r>
      <w:r>
        <w:rPr>
          <w:spacing w:val="-5"/>
          <w:sz w:val="24"/>
        </w:rPr>
        <w:t xml:space="preserve"> </w:t>
      </w:r>
      <w:r>
        <w:rPr>
          <w:spacing w:val="-4"/>
          <w:sz w:val="24"/>
        </w:rPr>
        <w:t>including</w:t>
      </w:r>
      <w:r>
        <w:rPr>
          <w:spacing w:val="-5"/>
          <w:sz w:val="24"/>
        </w:rPr>
        <w:t xml:space="preserve"> </w:t>
      </w:r>
      <w:r>
        <w:rPr>
          <w:spacing w:val="-4"/>
          <w:sz w:val="24"/>
        </w:rPr>
        <w:t>those within</w:t>
      </w:r>
      <w:r>
        <w:rPr>
          <w:spacing w:val="-5"/>
          <w:sz w:val="24"/>
        </w:rPr>
        <w:t xml:space="preserve"> </w:t>
      </w:r>
      <w:r>
        <w:rPr>
          <w:spacing w:val="-4"/>
          <w:sz w:val="24"/>
        </w:rPr>
        <w:t xml:space="preserve">the marine environment, all applicants shall </w:t>
      </w:r>
      <w:r>
        <w:rPr>
          <w:spacing w:val="-2"/>
          <w:sz w:val="24"/>
        </w:rPr>
        <w:t>bear</w:t>
      </w:r>
      <w:r>
        <w:rPr>
          <w:spacing w:val="-13"/>
          <w:sz w:val="24"/>
        </w:rPr>
        <w:t xml:space="preserve"> </w:t>
      </w:r>
      <w:r>
        <w:rPr>
          <w:spacing w:val="-2"/>
          <w:sz w:val="24"/>
        </w:rPr>
        <w:t>the</w:t>
      </w:r>
      <w:r>
        <w:rPr>
          <w:spacing w:val="-13"/>
          <w:sz w:val="24"/>
        </w:rPr>
        <w:t xml:space="preserve"> </w:t>
      </w:r>
      <w:r>
        <w:rPr>
          <w:spacing w:val="-2"/>
          <w:sz w:val="24"/>
        </w:rPr>
        <w:t>costs</w:t>
      </w:r>
      <w:r>
        <w:rPr>
          <w:spacing w:val="-13"/>
          <w:sz w:val="24"/>
        </w:rPr>
        <w:t xml:space="preserve"> </w:t>
      </w:r>
      <w:r>
        <w:rPr>
          <w:spacing w:val="-2"/>
          <w:sz w:val="24"/>
        </w:rPr>
        <w:t>for</w:t>
      </w:r>
      <w:r>
        <w:rPr>
          <w:spacing w:val="-13"/>
          <w:sz w:val="24"/>
        </w:rPr>
        <w:t xml:space="preserve"> </w:t>
      </w:r>
      <w:r>
        <w:rPr>
          <w:spacing w:val="-2"/>
          <w:sz w:val="24"/>
        </w:rPr>
        <w:t>public</w:t>
      </w:r>
      <w:r>
        <w:rPr>
          <w:spacing w:val="-13"/>
          <w:sz w:val="24"/>
        </w:rPr>
        <w:t xml:space="preserve"> </w:t>
      </w:r>
      <w:r>
        <w:rPr>
          <w:spacing w:val="-2"/>
          <w:sz w:val="24"/>
        </w:rPr>
        <w:t>notification,</w:t>
      </w:r>
      <w:r>
        <w:rPr>
          <w:spacing w:val="-13"/>
          <w:sz w:val="24"/>
        </w:rPr>
        <w:t xml:space="preserve"> </w:t>
      </w:r>
      <w:r>
        <w:rPr>
          <w:spacing w:val="-2"/>
          <w:sz w:val="24"/>
        </w:rPr>
        <w:t>by</w:t>
      </w:r>
      <w:r>
        <w:rPr>
          <w:spacing w:val="-13"/>
          <w:sz w:val="24"/>
        </w:rPr>
        <w:t xml:space="preserve"> </w:t>
      </w:r>
      <w:r>
        <w:rPr>
          <w:spacing w:val="-2"/>
          <w:sz w:val="24"/>
        </w:rPr>
        <w:t>mail,</w:t>
      </w:r>
      <w:r>
        <w:rPr>
          <w:spacing w:val="-13"/>
          <w:sz w:val="24"/>
        </w:rPr>
        <w:t xml:space="preserve"> </w:t>
      </w:r>
      <w:r>
        <w:rPr>
          <w:spacing w:val="-2"/>
          <w:sz w:val="24"/>
        </w:rPr>
        <w:t>and</w:t>
      </w:r>
      <w:r>
        <w:rPr>
          <w:spacing w:val="-13"/>
          <w:sz w:val="24"/>
        </w:rPr>
        <w:t xml:space="preserve"> </w:t>
      </w:r>
      <w:r>
        <w:rPr>
          <w:spacing w:val="-2"/>
          <w:sz w:val="24"/>
        </w:rPr>
        <w:t>by</w:t>
      </w:r>
      <w:r>
        <w:rPr>
          <w:spacing w:val="-13"/>
          <w:sz w:val="24"/>
        </w:rPr>
        <w:t xml:space="preserve"> </w:t>
      </w:r>
      <w:r>
        <w:rPr>
          <w:spacing w:val="-2"/>
          <w:sz w:val="24"/>
        </w:rPr>
        <w:t>posting</w:t>
      </w:r>
      <w:r>
        <w:rPr>
          <w:spacing w:val="-13"/>
          <w:sz w:val="24"/>
        </w:rPr>
        <w:t xml:space="preserve"> </w:t>
      </w:r>
      <w:r>
        <w:rPr>
          <w:spacing w:val="-2"/>
          <w:sz w:val="24"/>
        </w:rPr>
        <w:t>of</w:t>
      </w:r>
      <w:r>
        <w:rPr>
          <w:spacing w:val="-13"/>
          <w:sz w:val="24"/>
        </w:rPr>
        <w:t xml:space="preserve"> </w:t>
      </w:r>
      <w:r>
        <w:rPr>
          <w:spacing w:val="-2"/>
          <w:sz w:val="24"/>
        </w:rPr>
        <w:t>signs.</w:t>
      </w:r>
      <w:r>
        <w:rPr>
          <w:spacing w:val="39"/>
          <w:sz w:val="24"/>
        </w:rPr>
        <w:t xml:space="preserve"> </w:t>
      </w:r>
      <w:r>
        <w:rPr>
          <w:spacing w:val="-2"/>
          <w:sz w:val="24"/>
        </w:rPr>
        <w:t>Affected</w:t>
      </w:r>
      <w:r>
        <w:rPr>
          <w:spacing w:val="-13"/>
          <w:sz w:val="24"/>
        </w:rPr>
        <w:t xml:space="preserve"> </w:t>
      </w:r>
      <w:r>
        <w:rPr>
          <w:spacing w:val="-2"/>
          <w:sz w:val="24"/>
        </w:rPr>
        <w:t xml:space="preserve">neighbors </w:t>
      </w:r>
      <w:r>
        <w:rPr>
          <w:sz w:val="24"/>
        </w:rPr>
        <w:t>and</w:t>
      </w:r>
      <w:r>
        <w:rPr>
          <w:spacing w:val="-15"/>
          <w:sz w:val="24"/>
        </w:rPr>
        <w:t xml:space="preserve"> </w:t>
      </w:r>
      <w:r>
        <w:rPr>
          <w:sz w:val="24"/>
        </w:rPr>
        <w:t>surrounding</w:t>
      </w:r>
      <w:r>
        <w:rPr>
          <w:spacing w:val="-15"/>
          <w:sz w:val="24"/>
        </w:rPr>
        <w:t xml:space="preserve"> </w:t>
      </w:r>
      <w:r>
        <w:rPr>
          <w:sz w:val="24"/>
        </w:rPr>
        <w:t>shoreline</w:t>
      </w:r>
      <w:r>
        <w:rPr>
          <w:spacing w:val="-15"/>
          <w:sz w:val="24"/>
        </w:rPr>
        <w:t xml:space="preserve"> </w:t>
      </w:r>
      <w:r>
        <w:rPr>
          <w:sz w:val="24"/>
        </w:rPr>
        <w:t>owners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notified</w:t>
      </w:r>
      <w:r>
        <w:rPr>
          <w:spacing w:val="-15"/>
          <w:sz w:val="24"/>
        </w:rPr>
        <w:t xml:space="preserve"> </w:t>
      </w:r>
      <w:r>
        <w:rPr>
          <w:sz w:val="24"/>
        </w:rPr>
        <w:t>as</w:t>
      </w:r>
      <w:r>
        <w:rPr>
          <w:spacing w:val="-15"/>
          <w:sz w:val="24"/>
        </w:rPr>
        <w:t xml:space="preserve"> </w:t>
      </w:r>
      <w:r>
        <w:rPr>
          <w:sz w:val="24"/>
        </w:rPr>
        <w:t>prescribed</w:t>
      </w:r>
      <w:r>
        <w:rPr>
          <w:spacing w:val="-15"/>
          <w:sz w:val="24"/>
        </w:rPr>
        <w:t xml:space="preserve"> </w:t>
      </w:r>
      <w:r>
        <w:rPr>
          <w:sz w:val="24"/>
        </w:rPr>
        <w:t>by</w:t>
      </w:r>
      <w:r>
        <w:rPr>
          <w:spacing w:val="-15"/>
          <w:sz w:val="24"/>
        </w:rPr>
        <w:t xml:space="preserve"> </w:t>
      </w:r>
      <w:r>
        <w:rPr>
          <w:sz w:val="24"/>
        </w:rPr>
        <w:t>ordinance.</w:t>
      </w:r>
    </w:p>
    <w:p w14:paraId="217DF514" w14:textId="77777777" w:rsidR="00293E41" w:rsidRDefault="00293E41">
      <w:pPr>
        <w:pStyle w:val="BodyText"/>
        <w:spacing w:before="6"/>
      </w:pPr>
    </w:p>
    <w:p w14:paraId="782FC74B" w14:textId="77777777" w:rsidR="00293E41" w:rsidRDefault="004E3747">
      <w:pPr>
        <w:pStyle w:val="ListParagraph"/>
        <w:numPr>
          <w:ilvl w:val="1"/>
          <w:numId w:val="3"/>
        </w:numPr>
        <w:tabs>
          <w:tab w:val="left" w:pos="1792"/>
        </w:tabs>
        <w:spacing w:line="244" w:lineRule="auto"/>
        <w:ind w:right="1974"/>
        <w:rPr>
          <w:sz w:val="24"/>
        </w:rPr>
      </w:pPr>
      <w:r>
        <w:rPr>
          <w:spacing w:val="-4"/>
          <w:sz w:val="24"/>
        </w:rPr>
        <w:t>Provide</w:t>
      </w:r>
      <w:r>
        <w:rPr>
          <w:spacing w:val="-11"/>
          <w:sz w:val="24"/>
        </w:rPr>
        <w:t xml:space="preserve"> </w:t>
      </w:r>
      <w:r>
        <w:rPr>
          <w:spacing w:val="-4"/>
          <w:sz w:val="24"/>
        </w:rPr>
        <w:t>regular</w:t>
      </w:r>
      <w:r>
        <w:rPr>
          <w:spacing w:val="-7"/>
          <w:sz w:val="24"/>
        </w:rPr>
        <w:t xml:space="preserve"> </w:t>
      </w:r>
      <w:r>
        <w:rPr>
          <w:spacing w:val="-4"/>
          <w:sz w:val="24"/>
        </w:rPr>
        <w:t>and</w:t>
      </w:r>
      <w:r>
        <w:rPr>
          <w:spacing w:val="-9"/>
          <w:sz w:val="24"/>
        </w:rPr>
        <w:t xml:space="preserve"> </w:t>
      </w:r>
      <w:r>
        <w:rPr>
          <w:spacing w:val="-4"/>
          <w:sz w:val="24"/>
        </w:rPr>
        <w:t>ongoing</w:t>
      </w:r>
      <w:r>
        <w:rPr>
          <w:spacing w:val="-11"/>
          <w:sz w:val="24"/>
        </w:rPr>
        <w:t xml:space="preserve"> </w:t>
      </w:r>
      <w:r>
        <w:rPr>
          <w:spacing w:val="-4"/>
          <w:sz w:val="24"/>
        </w:rPr>
        <w:t>opportunities</w:t>
      </w:r>
      <w:r>
        <w:rPr>
          <w:spacing w:val="-8"/>
          <w:sz w:val="24"/>
        </w:rPr>
        <w:t xml:space="preserve"> </w:t>
      </w:r>
      <w:r>
        <w:rPr>
          <w:spacing w:val="-4"/>
          <w:sz w:val="24"/>
        </w:rPr>
        <w:t>for</w:t>
      </w:r>
      <w:r>
        <w:rPr>
          <w:spacing w:val="-9"/>
          <w:sz w:val="24"/>
        </w:rPr>
        <w:t xml:space="preserve"> </w:t>
      </w:r>
      <w:r>
        <w:rPr>
          <w:spacing w:val="-4"/>
          <w:sz w:val="24"/>
        </w:rPr>
        <w:t>public</w:t>
      </w:r>
      <w:r>
        <w:rPr>
          <w:spacing w:val="-10"/>
          <w:sz w:val="24"/>
        </w:rPr>
        <w:t xml:space="preserve"> </w:t>
      </w:r>
      <w:r>
        <w:rPr>
          <w:spacing w:val="-4"/>
          <w:sz w:val="24"/>
        </w:rPr>
        <w:t>review</w:t>
      </w:r>
      <w:r>
        <w:rPr>
          <w:spacing w:val="-9"/>
          <w:sz w:val="24"/>
        </w:rPr>
        <w:t xml:space="preserve"> </w:t>
      </w:r>
      <w:r>
        <w:rPr>
          <w:spacing w:val="-4"/>
          <w:sz w:val="24"/>
        </w:rPr>
        <w:t>and</w:t>
      </w:r>
      <w:r>
        <w:rPr>
          <w:spacing w:val="-9"/>
          <w:sz w:val="24"/>
        </w:rPr>
        <w:t xml:space="preserve"> </w:t>
      </w:r>
      <w:r>
        <w:rPr>
          <w:spacing w:val="-4"/>
          <w:sz w:val="24"/>
        </w:rPr>
        <w:t xml:space="preserve">comment </w:t>
      </w:r>
      <w:r>
        <w:rPr>
          <w:sz w:val="24"/>
        </w:rPr>
        <w:t>throughout</w:t>
      </w:r>
      <w:r>
        <w:rPr>
          <w:spacing w:val="-15"/>
          <w:sz w:val="24"/>
        </w:rPr>
        <w:t xml:space="preserve"> </w:t>
      </w:r>
      <w:r>
        <w:rPr>
          <w:sz w:val="24"/>
        </w:rPr>
        <w:t>the</w:t>
      </w:r>
      <w:r>
        <w:rPr>
          <w:spacing w:val="-15"/>
          <w:sz w:val="24"/>
        </w:rPr>
        <w:t xml:space="preserve"> </w:t>
      </w:r>
      <w:r>
        <w:rPr>
          <w:sz w:val="24"/>
        </w:rPr>
        <w:t>development</w:t>
      </w:r>
      <w:r>
        <w:rPr>
          <w:spacing w:val="-15"/>
          <w:sz w:val="24"/>
        </w:rPr>
        <w:t xml:space="preserve"> </w:t>
      </w:r>
      <w:r>
        <w:rPr>
          <w:sz w:val="24"/>
        </w:rPr>
        <w:t>process</w:t>
      </w:r>
      <w:r>
        <w:rPr>
          <w:spacing w:val="-15"/>
          <w:sz w:val="24"/>
        </w:rPr>
        <w:t xml:space="preserve"> </w:t>
      </w:r>
      <w:r>
        <w:rPr>
          <w:sz w:val="24"/>
        </w:rPr>
        <w:t>of</w:t>
      </w:r>
      <w:r>
        <w:rPr>
          <w:spacing w:val="-15"/>
          <w:sz w:val="24"/>
        </w:rPr>
        <w:t xml:space="preserve"> </w:t>
      </w:r>
      <w:r>
        <w:rPr>
          <w:sz w:val="24"/>
        </w:rPr>
        <w:t>Comprehensive</w:t>
      </w:r>
      <w:r>
        <w:rPr>
          <w:spacing w:val="-15"/>
          <w:sz w:val="24"/>
        </w:rPr>
        <w:t xml:space="preserve"> </w:t>
      </w:r>
      <w:r>
        <w:rPr>
          <w:sz w:val="24"/>
        </w:rPr>
        <w:t>Plans.</w:t>
      </w:r>
    </w:p>
    <w:p w14:paraId="5BFD8FF1" w14:textId="77777777" w:rsidR="00293E41" w:rsidRDefault="00293E41">
      <w:pPr>
        <w:pStyle w:val="BodyText"/>
        <w:spacing w:before="2"/>
      </w:pPr>
    </w:p>
    <w:p w14:paraId="2987E898" w14:textId="77777777" w:rsidR="00293E41" w:rsidRDefault="004E3747">
      <w:pPr>
        <w:pStyle w:val="ListParagraph"/>
        <w:numPr>
          <w:ilvl w:val="1"/>
          <w:numId w:val="3"/>
        </w:numPr>
        <w:tabs>
          <w:tab w:val="left" w:pos="1791"/>
          <w:tab w:val="left" w:pos="1821"/>
        </w:tabs>
        <w:spacing w:line="242" w:lineRule="auto"/>
        <w:ind w:left="1821" w:right="508"/>
        <w:jc w:val="both"/>
        <w:rPr>
          <w:sz w:val="24"/>
        </w:rPr>
      </w:pPr>
      <w:r>
        <w:rPr>
          <w:sz w:val="24"/>
        </w:rPr>
        <w:t xml:space="preserve">Encourage citizen participation throughout the planning process as mandated by </w:t>
      </w:r>
      <w:r>
        <w:rPr>
          <w:spacing w:val="-4"/>
          <w:sz w:val="24"/>
        </w:rPr>
        <w:t>Washington</w:t>
      </w:r>
      <w:r>
        <w:rPr>
          <w:spacing w:val="-15"/>
          <w:sz w:val="24"/>
        </w:rPr>
        <w:t xml:space="preserve"> </w:t>
      </w:r>
      <w:r>
        <w:rPr>
          <w:spacing w:val="-4"/>
          <w:sz w:val="24"/>
        </w:rPr>
        <w:t>state</w:t>
      </w:r>
      <w:r>
        <w:rPr>
          <w:spacing w:val="-11"/>
          <w:sz w:val="24"/>
        </w:rPr>
        <w:t xml:space="preserve"> </w:t>
      </w:r>
      <w:r>
        <w:rPr>
          <w:spacing w:val="-4"/>
          <w:sz w:val="24"/>
        </w:rPr>
        <w:t>statute</w:t>
      </w:r>
      <w:r>
        <w:rPr>
          <w:spacing w:val="-10"/>
          <w:sz w:val="24"/>
        </w:rPr>
        <w:t xml:space="preserve"> </w:t>
      </w:r>
      <w:r>
        <w:rPr>
          <w:spacing w:val="-4"/>
          <w:sz w:val="24"/>
        </w:rPr>
        <w:t>and</w:t>
      </w:r>
      <w:r>
        <w:rPr>
          <w:spacing w:val="-10"/>
          <w:sz w:val="24"/>
        </w:rPr>
        <w:t xml:space="preserve"> </w:t>
      </w:r>
      <w:r>
        <w:rPr>
          <w:spacing w:val="-4"/>
          <w:sz w:val="24"/>
        </w:rPr>
        <w:t>codes</w:t>
      </w:r>
      <w:r>
        <w:rPr>
          <w:spacing w:val="-9"/>
          <w:sz w:val="24"/>
        </w:rPr>
        <w:t xml:space="preserve"> </w:t>
      </w:r>
      <w:r>
        <w:rPr>
          <w:spacing w:val="-4"/>
          <w:sz w:val="24"/>
        </w:rPr>
        <w:t>for</w:t>
      </w:r>
      <w:r>
        <w:rPr>
          <w:spacing w:val="-8"/>
          <w:sz w:val="24"/>
        </w:rPr>
        <w:t xml:space="preserve"> </w:t>
      </w:r>
      <w:r>
        <w:rPr>
          <w:spacing w:val="-4"/>
          <w:sz w:val="24"/>
        </w:rPr>
        <w:t>environmental,</w:t>
      </w:r>
      <w:r>
        <w:rPr>
          <w:spacing w:val="-10"/>
          <w:sz w:val="24"/>
        </w:rPr>
        <w:t xml:space="preserve"> </w:t>
      </w:r>
      <w:r>
        <w:rPr>
          <w:spacing w:val="-4"/>
          <w:sz w:val="24"/>
        </w:rPr>
        <w:t>land</w:t>
      </w:r>
      <w:r>
        <w:rPr>
          <w:spacing w:val="-7"/>
          <w:sz w:val="24"/>
        </w:rPr>
        <w:t xml:space="preserve"> </w:t>
      </w:r>
      <w:r>
        <w:rPr>
          <w:spacing w:val="-4"/>
          <w:sz w:val="24"/>
        </w:rPr>
        <w:t>use,</w:t>
      </w:r>
      <w:r>
        <w:rPr>
          <w:spacing w:val="-10"/>
          <w:sz w:val="24"/>
        </w:rPr>
        <w:t xml:space="preserve"> </w:t>
      </w:r>
      <w:r>
        <w:rPr>
          <w:spacing w:val="-4"/>
          <w:sz w:val="24"/>
        </w:rPr>
        <w:t>and</w:t>
      </w:r>
      <w:r>
        <w:rPr>
          <w:spacing w:val="-10"/>
          <w:sz w:val="24"/>
        </w:rPr>
        <w:t xml:space="preserve"> </w:t>
      </w:r>
      <w:r>
        <w:rPr>
          <w:spacing w:val="-4"/>
          <w:sz w:val="24"/>
        </w:rPr>
        <w:t>development</w:t>
      </w:r>
      <w:r>
        <w:rPr>
          <w:spacing w:val="-7"/>
          <w:sz w:val="24"/>
        </w:rPr>
        <w:t xml:space="preserve"> </w:t>
      </w:r>
      <w:r>
        <w:rPr>
          <w:spacing w:val="-4"/>
          <w:sz w:val="24"/>
        </w:rPr>
        <w:t>permits.</w:t>
      </w:r>
    </w:p>
    <w:p w14:paraId="5DF2D31A" w14:textId="77777777" w:rsidR="00293E41" w:rsidRDefault="00293E41">
      <w:pPr>
        <w:pStyle w:val="BodyText"/>
        <w:spacing w:before="4"/>
      </w:pPr>
    </w:p>
    <w:p w14:paraId="47997C03" w14:textId="77777777" w:rsidR="00293E41" w:rsidRDefault="004E3747">
      <w:pPr>
        <w:pStyle w:val="ListParagraph"/>
        <w:numPr>
          <w:ilvl w:val="1"/>
          <w:numId w:val="3"/>
        </w:numPr>
        <w:tabs>
          <w:tab w:val="left" w:pos="1792"/>
          <w:tab w:val="left" w:pos="1821"/>
        </w:tabs>
        <w:spacing w:line="242" w:lineRule="auto"/>
        <w:ind w:left="1821" w:right="1266"/>
        <w:rPr>
          <w:sz w:val="24"/>
        </w:rPr>
      </w:pPr>
      <w:r>
        <w:rPr>
          <w:sz w:val="24"/>
        </w:rPr>
        <w:t>Utilize</w:t>
      </w:r>
      <w:r>
        <w:rPr>
          <w:spacing w:val="-15"/>
          <w:sz w:val="24"/>
        </w:rPr>
        <w:t xml:space="preserve"> </w:t>
      </w:r>
      <w:r>
        <w:rPr>
          <w:sz w:val="24"/>
        </w:rPr>
        <w:t>broad</w:t>
      </w:r>
      <w:r>
        <w:rPr>
          <w:spacing w:val="-15"/>
          <w:sz w:val="24"/>
        </w:rPr>
        <w:t xml:space="preserve"> </w:t>
      </w:r>
      <w:r>
        <w:rPr>
          <w:sz w:val="24"/>
        </w:rPr>
        <w:t>based</w:t>
      </w:r>
      <w:r>
        <w:rPr>
          <w:spacing w:val="-15"/>
          <w:sz w:val="24"/>
        </w:rPr>
        <w:t xml:space="preserve"> </w:t>
      </w:r>
      <w:r>
        <w:rPr>
          <w:sz w:val="24"/>
        </w:rPr>
        <w:t>Citizen</w:t>
      </w:r>
      <w:r>
        <w:rPr>
          <w:spacing w:val="-15"/>
          <w:sz w:val="24"/>
        </w:rPr>
        <w:t xml:space="preserve"> </w:t>
      </w:r>
      <w:r>
        <w:rPr>
          <w:sz w:val="24"/>
        </w:rPr>
        <w:t>Advisory</w:t>
      </w:r>
      <w:r>
        <w:rPr>
          <w:spacing w:val="-15"/>
          <w:sz w:val="24"/>
        </w:rPr>
        <w:t xml:space="preserve"> </w:t>
      </w:r>
      <w:r>
        <w:rPr>
          <w:sz w:val="24"/>
        </w:rPr>
        <w:t>Committees</w:t>
      </w:r>
      <w:r>
        <w:rPr>
          <w:spacing w:val="-15"/>
          <w:sz w:val="24"/>
        </w:rPr>
        <w:t xml:space="preserve"> </w:t>
      </w:r>
      <w:r>
        <w:rPr>
          <w:sz w:val="24"/>
        </w:rPr>
        <w:t>to</w:t>
      </w:r>
      <w:r>
        <w:rPr>
          <w:spacing w:val="-15"/>
          <w:sz w:val="24"/>
        </w:rPr>
        <w:t xml:space="preserve"> </w:t>
      </w:r>
      <w:r>
        <w:rPr>
          <w:sz w:val="24"/>
        </w:rPr>
        <w:t>participate</w:t>
      </w:r>
      <w:r>
        <w:rPr>
          <w:spacing w:val="-15"/>
          <w:sz w:val="24"/>
        </w:rPr>
        <w:t xml:space="preserve"> </w:t>
      </w:r>
      <w:r>
        <w:rPr>
          <w:sz w:val="24"/>
        </w:rPr>
        <w:t>and</w:t>
      </w:r>
      <w:r>
        <w:rPr>
          <w:spacing w:val="-15"/>
          <w:sz w:val="24"/>
        </w:rPr>
        <w:t xml:space="preserve"> </w:t>
      </w:r>
      <w:r>
        <w:rPr>
          <w:sz w:val="24"/>
        </w:rPr>
        <w:t>assist</w:t>
      </w:r>
      <w:r>
        <w:rPr>
          <w:spacing w:val="-15"/>
          <w:sz w:val="24"/>
        </w:rPr>
        <w:t xml:space="preserve"> </w:t>
      </w:r>
      <w:r>
        <w:rPr>
          <w:sz w:val="24"/>
        </w:rPr>
        <w:t>in</w:t>
      </w:r>
      <w:r>
        <w:rPr>
          <w:spacing w:val="-15"/>
          <w:sz w:val="24"/>
        </w:rPr>
        <w:t xml:space="preserve"> </w:t>
      </w:r>
      <w:r>
        <w:rPr>
          <w:sz w:val="24"/>
        </w:rPr>
        <w:t xml:space="preserve">the </w:t>
      </w:r>
      <w:r>
        <w:rPr>
          <w:spacing w:val="-4"/>
          <w:sz w:val="24"/>
        </w:rPr>
        <w:t>Element development of</w:t>
      </w:r>
      <w:r>
        <w:rPr>
          <w:spacing w:val="-5"/>
          <w:sz w:val="24"/>
        </w:rPr>
        <w:t xml:space="preserve"> </w:t>
      </w:r>
      <w:r>
        <w:rPr>
          <w:spacing w:val="-4"/>
          <w:sz w:val="24"/>
        </w:rPr>
        <w:t>the</w:t>
      </w:r>
      <w:r>
        <w:rPr>
          <w:spacing w:val="-6"/>
          <w:sz w:val="24"/>
        </w:rPr>
        <w:t xml:space="preserve"> </w:t>
      </w:r>
      <w:r>
        <w:rPr>
          <w:spacing w:val="-4"/>
          <w:sz w:val="24"/>
        </w:rPr>
        <w:t>Comprehensive</w:t>
      </w:r>
      <w:r>
        <w:rPr>
          <w:spacing w:val="-6"/>
          <w:sz w:val="24"/>
        </w:rPr>
        <w:t xml:space="preserve"> </w:t>
      </w:r>
      <w:r>
        <w:rPr>
          <w:spacing w:val="-4"/>
          <w:sz w:val="24"/>
        </w:rPr>
        <w:t>Plans, sub-area</w:t>
      </w:r>
      <w:r>
        <w:rPr>
          <w:spacing w:val="-6"/>
          <w:sz w:val="24"/>
        </w:rPr>
        <w:t xml:space="preserve"> </w:t>
      </w:r>
      <w:r>
        <w:rPr>
          <w:spacing w:val="-4"/>
          <w:sz w:val="24"/>
        </w:rPr>
        <w:t>plans and</w:t>
      </w:r>
      <w:r>
        <w:rPr>
          <w:spacing w:val="-5"/>
          <w:sz w:val="24"/>
        </w:rPr>
        <w:t xml:space="preserve"> </w:t>
      </w:r>
      <w:r>
        <w:rPr>
          <w:spacing w:val="-4"/>
          <w:sz w:val="24"/>
        </w:rPr>
        <w:t xml:space="preserve">functional </w:t>
      </w:r>
      <w:r>
        <w:rPr>
          <w:spacing w:val="-2"/>
          <w:sz w:val="24"/>
        </w:rPr>
        <w:t>plans.</w:t>
      </w:r>
    </w:p>
    <w:p w14:paraId="66376AAF" w14:textId="77777777" w:rsidR="00293E41" w:rsidRDefault="00293E41">
      <w:pPr>
        <w:spacing w:line="242" w:lineRule="auto"/>
        <w:rPr>
          <w:sz w:val="24"/>
        </w:rPr>
        <w:sectPr w:rsidR="00293E41">
          <w:pgSz w:w="12240" w:h="15840"/>
          <w:pgMar w:top="1500" w:right="820" w:bottom="1080" w:left="800" w:header="0" w:footer="837" w:gutter="0"/>
          <w:cols w:space="720"/>
        </w:sectPr>
      </w:pPr>
    </w:p>
    <w:p w14:paraId="7704B57B" w14:textId="77777777" w:rsidR="00293E41" w:rsidRDefault="004E3747">
      <w:pPr>
        <w:pStyle w:val="BodyText"/>
        <w:ind w:left="189"/>
        <w:rPr>
          <w:sz w:val="20"/>
        </w:rPr>
      </w:pPr>
      <w:r>
        <w:rPr>
          <w:noProof/>
          <w:sz w:val="20"/>
        </w:rPr>
        <w:lastRenderedPageBreak/>
        <mc:AlternateContent>
          <mc:Choice Requires="wpg">
            <w:drawing>
              <wp:inline distT="0" distB="0" distL="0" distR="0" wp14:anchorId="1282E04E" wp14:editId="41E3DD70">
                <wp:extent cx="5957570" cy="1725930"/>
                <wp:effectExtent l="9525" t="0" r="5079" b="7619"/>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725930"/>
                          <a:chOff x="0" y="0"/>
                          <a:chExt cx="5957570" cy="1725930"/>
                        </a:xfrm>
                      </wpg:grpSpPr>
                      <wps:wsp>
                        <wps:cNvPr id="92" name="Graphic 92"/>
                        <wps:cNvSpPr/>
                        <wps:spPr>
                          <a:xfrm>
                            <a:off x="13081" y="14477"/>
                            <a:ext cx="5930900" cy="1697355"/>
                          </a:xfrm>
                          <a:custGeom>
                            <a:avLst/>
                            <a:gdLst/>
                            <a:ahLst/>
                            <a:cxnLst/>
                            <a:rect l="l" t="t" r="r" b="b"/>
                            <a:pathLst>
                              <a:path w="5930900" h="1697355">
                                <a:moveTo>
                                  <a:pt x="5930887" y="0"/>
                                </a:moveTo>
                                <a:lnTo>
                                  <a:pt x="5861037" y="0"/>
                                </a:lnTo>
                                <a:lnTo>
                                  <a:pt x="5861037" y="1035558"/>
                                </a:lnTo>
                                <a:lnTo>
                                  <a:pt x="69850" y="1035672"/>
                                </a:lnTo>
                                <a:lnTo>
                                  <a:pt x="5861037" y="1035558"/>
                                </a:lnTo>
                                <a:lnTo>
                                  <a:pt x="5861037" y="114"/>
                                </a:lnTo>
                                <a:lnTo>
                                  <a:pt x="69850" y="114"/>
                                </a:lnTo>
                                <a:lnTo>
                                  <a:pt x="0" y="0"/>
                                </a:lnTo>
                                <a:lnTo>
                                  <a:pt x="0" y="1697101"/>
                                </a:lnTo>
                                <a:lnTo>
                                  <a:pt x="69850" y="1697101"/>
                                </a:lnTo>
                                <a:lnTo>
                                  <a:pt x="5861037" y="1697101"/>
                                </a:lnTo>
                                <a:lnTo>
                                  <a:pt x="5930887" y="1697101"/>
                                </a:lnTo>
                                <a:lnTo>
                                  <a:pt x="5930887" y="0"/>
                                </a:lnTo>
                                <a:close/>
                              </a:path>
                            </a:pathLst>
                          </a:custGeom>
                          <a:solidFill>
                            <a:srgbClr val="C0C0C0"/>
                          </a:solidFill>
                        </wps:spPr>
                        <wps:bodyPr wrap="square" lIns="0" tIns="0" rIns="0" bIns="0" rtlCol="0">
                          <a:prstTxWarp prst="textNoShape">
                            <a:avLst/>
                          </a:prstTxWarp>
                          <a:noAutofit/>
                        </wps:bodyPr>
                      </wps:wsp>
                      <wps:wsp>
                        <wps:cNvPr id="93" name="Graphic 9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94" name="Graphic 94"/>
                        <wps:cNvSpPr/>
                        <wps:spPr>
                          <a:xfrm>
                            <a:off x="13080" y="13843"/>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95" name="Graphic 95"/>
                        <wps:cNvSpPr/>
                        <wps:spPr>
                          <a:xfrm>
                            <a:off x="380" y="14477"/>
                            <a:ext cx="5956300" cy="1711325"/>
                          </a:xfrm>
                          <a:custGeom>
                            <a:avLst/>
                            <a:gdLst/>
                            <a:ahLst/>
                            <a:cxnLst/>
                            <a:rect l="l" t="t" r="r" b="b"/>
                            <a:pathLst>
                              <a:path w="5956300" h="1711325">
                                <a:moveTo>
                                  <a:pt x="6350" y="0"/>
                                </a:moveTo>
                                <a:lnTo>
                                  <a:pt x="6350" y="1711198"/>
                                </a:lnTo>
                              </a:path>
                              <a:path w="5956300" h="1711325">
                                <a:moveTo>
                                  <a:pt x="0" y="1703831"/>
                                </a:moveTo>
                                <a:lnTo>
                                  <a:pt x="5956299" y="1703831"/>
                                </a:lnTo>
                              </a:path>
                              <a:path w="5956300" h="1711325">
                                <a:moveTo>
                                  <a:pt x="5949949" y="0"/>
                                </a:moveTo>
                                <a:lnTo>
                                  <a:pt x="5949949" y="1711198"/>
                                </a:lnTo>
                              </a:path>
                            </a:pathLst>
                          </a:custGeom>
                          <a:ln w="13462">
                            <a:solidFill>
                              <a:srgbClr val="000000"/>
                            </a:solidFill>
                            <a:prstDash val="solid"/>
                          </a:ln>
                        </wps:spPr>
                        <wps:bodyPr wrap="square" lIns="0" tIns="0" rIns="0" bIns="0" rtlCol="0">
                          <a:prstTxWarp prst="textNoShape">
                            <a:avLst/>
                          </a:prstTxWarp>
                          <a:noAutofit/>
                        </wps:bodyPr>
                      </wps:wsp>
                      <wps:wsp>
                        <wps:cNvPr id="96" name="Textbox 96"/>
                        <wps:cNvSpPr txBox="1"/>
                        <wps:spPr>
                          <a:xfrm>
                            <a:off x="81026" y="441536"/>
                            <a:ext cx="194310" cy="168910"/>
                          </a:xfrm>
                          <a:prstGeom prst="rect">
                            <a:avLst/>
                          </a:prstGeom>
                        </wps:spPr>
                        <wps:txbx>
                          <w:txbxContent>
                            <w:p w14:paraId="0A1FCDB0" w14:textId="77777777" w:rsidR="00293E41" w:rsidRDefault="004E3747">
                              <w:pPr>
                                <w:spacing w:line="266" w:lineRule="exact"/>
                                <w:rPr>
                                  <w:b/>
                                  <w:sz w:val="24"/>
                                </w:rPr>
                              </w:pPr>
                              <w:r>
                                <w:rPr>
                                  <w:b/>
                                  <w:spacing w:val="-5"/>
                                  <w:sz w:val="24"/>
                                </w:rPr>
                                <w:t>12.</w:t>
                              </w:r>
                            </w:p>
                          </w:txbxContent>
                        </wps:txbx>
                        <wps:bodyPr wrap="square" lIns="0" tIns="0" rIns="0" bIns="0" rtlCol="0">
                          <a:noAutofit/>
                        </wps:bodyPr>
                      </wps:wsp>
                      <wps:wsp>
                        <wps:cNvPr id="97" name="Textbox 97"/>
                        <wps:cNvSpPr txBox="1"/>
                        <wps:spPr>
                          <a:xfrm>
                            <a:off x="518718" y="441536"/>
                            <a:ext cx="1830705" cy="168910"/>
                          </a:xfrm>
                          <a:prstGeom prst="rect">
                            <a:avLst/>
                          </a:prstGeom>
                        </wps:spPr>
                        <wps:txbx>
                          <w:txbxContent>
                            <w:p w14:paraId="23216AD3" w14:textId="77777777" w:rsidR="00293E41" w:rsidRDefault="004E3747">
                              <w:pPr>
                                <w:spacing w:line="266" w:lineRule="exact"/>
                                <w:rPr>
                                  <w:b/>
                                  <w:sz w:val="24"/>
                                </w:rPr>
                              </w:pPr>
                              <w:r>
                                <w:rPr>
                                  <w:b/>
                                  <w:spacing w:val="-4"/>
                                  <w:sz w:val="24"/>
                                </w:rPr>
                                <w:t>Public</w:t>
                              </w:r>
                              <w:r>
                                <w:rPr>
                                  <w:b/>
                                  <w:spacing w:val="-6"/>
                                  <w:sz w:val="24"/>
                                </w:rPr>
                                <w:t xml:space="preserve"> </w:t>
                              </w:r>
                              <w:r>
                                <w:rPr>
                                  <w:b/>
                                  <w:spacing w:val="-4"/>
                                  <w:sz w:val="24"/>
                                </w:rPr>
                                <w:t>Facilities</w:t>
                              </w:r>
                              <w:r>
                                <w:rPr>
                                  <w:b/>
                                  <w:spacing w:val="-7"/>
                                  <w:sz w:val="24"/>
                                </w:rPr>
                                <w:t xml:space="preserve"> </w:t>
                              </w:r>
                              <w:r>
                                <w:rPr>
                                  <w:b/>
                                  <w:spacing w:val="-4"/>
                                  <w:sz w:val="24"/>
                                </w:rPr>
                                <w:t>and</w:t>
                              </w:r>
                              <w:r>
                                <w:rPr>
                                  <w:b/>
                                  <w:spacing w:val="-6"/>
                                  <w:sz w:val="24"/>
                                </w:rPr>
                                <w:t xml:space="preserve"> </w:t>
                              </w:r>
                              <w:r>
                                <w:rPr>
                                  <w:b/>
                                  <w:spacing w:val="-4"/>
                                  <w:sz w:val="24"/>
                                </w:rPr>
                                <w:t>Services</w:t>
                              </w:r>
                            </w:p>
                          </w:txbxContent>
                        </wps:txbx>
                        <wps:bodyPr wrap="square" lIns="0" tIns="0" rIns="0" bIns="0" rtlCol="0">
                          <a:noAutofit/>
                        </wps:bodyPr>
                      </wps:wsp>
                      <wps:wsp>
                        <wps:cNvPr id="98" name="Textbox 98"/>
                        <wps:cNvSpPr txBox="1"/>
                        <wps:spPr>
                          <a:xfrm>
                            <a:off x="518718" y="796628"/>
                            <a:ext cx="5184140" cy="701040"/>
                          </a:xfrm>
                          <a:prstGeom prst="rect">
                            <a:avLst/>
                          </a:prstGeom>
                        </wps:spPr>
                        <wps:txbx>
                          <w:txbxContent>
                            <w:p w14:paraId="65824B66" w14:textId="77777777" w:rsidR="00293E41" w:rsidRDefault="004E3747">
                              <w:pPr>
                                <w:spacing w:line="242" w:lineRule="auto"/>
                                <w:rPr>
                                  <w:b/>
                                  <w:sz w:val="24"/>
                                </w:rPr>
                              </w:pPr>
                              <w:r>
                                <w:rPr>
                                  <w:b/>
                                  <w:sz w:val="24"/>
                                </w:rPr>
                                <w:t>Ensure</w:t>
                              </w:r>
                              <w:r>
                                <w:rPr>
                                  <w:b/>
                                  <w:spacing w:val="-15"/>
                                  <w:sz w:val="24"/>
                                </w:rPr>
                                <w:t xml:space="preserve"> </w:t>
                              </w:r>
                              <w:r>
                                <w:rPr>
                                  <w:b/>
                                  <w:sz w:val="24"/>
                                </w:rPr>
                                <w:t>that</w:t>
                              </w:r>
                              <w:r>
                                <w:rPr>
                                  <w:b/>
                                  <w:spacing w:val="-15"/>
                                  <w:sz w:val="24"/>
                                </w:rPr>
                                <w:t xml:space="preserve"> </w:t>
                              </w:r>
                              <w:r>
                                <w:rPr>
                                  <w:b/>
                                  <w:sz w:val="24"/>
                                </w:rPr>
                                <w:t>those</w:t>
                              </w:r>
                              <w:r>
                                <w:rPr>
                                  <w:b/>
                                  <w:spacing w:val="-15"/>
                                  <w:sz w:val="24"/>
                                </w:rPr>
                                <w:t xml:space="preserve"> </w:t>
                              </w:r>
                              <w:r>
                                <w:rPr>
                                  <w:b/>
                                  <w:sz w:val="24"/>
                                </w:rPr>
                                <w:t>public</w:t>
                              </w:r>
                              <w:r>
                                <w:rPr>
                                  <w:b/>
                                  <w:spacing w:val="-14"/>
                                  <w:sz w:val="24"/>
                                </w:rPr>
                                <w:t xml:space="preserve"> </w:t>
                              </w:r>
                              <w:r>
                                <w:rPr>
                                  <w:b/>
                                  <w:sz w:val="24"/>
                                </w:rPr>
                                <w:t>facilities</w:t>
                              </w:r>
                              <w:r>
                                <w:rPr>
                                  <w:b/>
                                  <w:spacing w:val="-15"/>
                                  <w:sz w:val="24"/>
                                </w:rPr>
                                <w:t xml:space="preserve"> </w:t>
                              </w:r>
                              <w:r>
                                <w:rPr>
                                  <w:b/>
                                  <w:sz w:val="24"/>
                                </w:rPr>
                                <w:t>and</w:t>
                              </w:r>
                              <w:r>
                                <w:rPr>
                                  <w:b/>
                                  <w:spacing w:val="-15"/>
                                  <w:sz w:val="24"/>
                                </w:rPr>
                                <w:t xml:space="preserve"> </w:t>
                              </w:r>
                              <w:r>
                                <w:rPr>
                                  <w:b/>
                                  <w:sz w:val="24"/>
                                </w:rPr>
                                <w:t>services</w:t>
                              </w:r>
                              <w:r>
                                <w:rPr>
                                  <w:b/>
                                  <w:spacing w:val="-15"/>
                                  <w:sz w:val="24"/>
                                </w:rPr>
                                <w:t xml:space="preserve"> </w:t>
                              </w:r>
                              <w:r>
                                <w:rPr>
                                  <w:b/>
                                  <w:sz w:val="24"/>
                                </w:rPr>
                                <w:t>necessary</w:t>
                              </w:r>
                              <w:r>
                                <w:rPr>
                                  <w:b/>
                                  <w:spacing w:val="-15"/>
                                  <w:sz w:val="24"/>
                                </w:rPr>
                                <w:t xml:space="preserve"> </w:t>
                              </w:r>
                              <w:r>
                                <w:rPr>
                                  <w:b/>
                                  <w:sz w:val="24"/>
                                </w:rPr>
                                <w:t>to</w:t>
                              </w:r>
                              <w:r>
                                <w:rPr>
                                  <w:b/>
                                  <w:spacing w:val="-15"/>
                                  <w:sz w:val="24"/>
                                </w:rPr>
                                <w:t xml:space="preserve"> </w:t>
                              </w:r>
                              <w:r>
                                <w:rPr>
                                  <w:b/>
                                  <w:sz w:val="24"/>
                                </w:rPr>
                                <w:t>support</w:t>
                              </w:r>
                              <w:r>
                                <w:rPr>
                                  <w:b/>
                                  <w:spacing w:val="-15"/>
                                  <w:sz w:val="24"/>
                                </w:rPr>
                                <w:t xml:space="preserve"> </w:t>
                              </w:r>
                              <w:r>
                                <w:rPr>
                                  <w:b/>
                                  <w:sz w:val="24"/>
                                </w:rPr>
                                <w:t xml:space="preserve">development </w:t>
                              </w:r>
                              <w:r>
                                <w:rPr>
                                  <w:b/>
                                  <w:spacing w:val="-4"/>
                                  <w:sz w:val="24"/>
                                </w:rPr>
                                <w:t>shall</w:t>
                              </w:r>
                              <w:r>
                                <w:rPr>
                                  <w:b/>
                                  <w:spacing w:val="-6"/>
                                  <w:sz w:val="24"/>
                                </w:rPr>
                                <w:t xml:space="preserve"> </w:t>
                              </w:r>
                              <w:r>
                                <w:rPr>
                                  <w:b/>
                                  <w:spacing w:val="-4"/>
                                  <w:sz w:val="24"/>
                                </w:rPr>
                                <w:t>be</w:t>
                              </w:r>
                              <w:r>
                                <w:rPr>
                                  <w:b/>
                                  <w:spacing w:val="-8"/>
                                  <w:sz w:val="24"/>
                                </w:rPr>
                                <w:t xml:space="preserve"> </w:t>
                              </w:r>
                              <w:r>
                                <w:rPr>
                                  <w:b/>
                                  <w:spacing w:val="-4"/>
                                  <w:sz w:val="24"/>
                                </w:rPr>
                                <w:t>adequate</w:t>
                              </w:r>
                              <w:r>
                                <w:rPr>
                                  <w:b/>
                                  <w:spacing w:val="-5"/>
                                  <w:sz w:val="24"/>
                                </w:rPr>
                                <w:t xml:space="preserve"> </w:t>
                              </w:r>
                              <w:r>
                                <w:rPr>
                                  <w:b/>
                                  <w:spacing w:val="-4"/>
                                  <w:sz w:val="24"/>
                                </w:rPr>
                                <w:t>to</w:t>
                              </w:r>
                              <w:r>
                                <w:rPr>
                                  <w:b/>
                                  <w:spacing w:val="-7"/>
                                  <w:sz w:val="24"/>
                                </w:rPr>
                                <w:t xml:space="preserve"> </w:t>
                              </w:r>
                              <w:r>
                                <w:rPr>
                                  <w:b/>
                                  <w:spacing w:val="-4"/>
                                  <w:sz w:val="24"/>
                                </w:rPr>
                                <w:t>serve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at</w:t>
                              </w:r>
                              <w:r>
                                <w:rPr>
                                  <w:b/>
                                  <w:spacing w:val="-7"/>
                                  <w:sz w:val="24"/>
                                </w:rPr>
                                <w:t xml:space="preserve"> </w:t>
                              </w:r>
                              <w:r>
                                <w:rPr>
                                  <w:b/>
                                  <w:spacing w:val="-4"/>
                                  <w:sz w:val="24"/>
                                </w:rPr>
                                <w:t>the</w:t>
                              </w:r>
                              <w:r>
                                <w:rPr>
                                  <w:b/>
                                  <w:spacing w:val="-5"/>
                                  <w:sz w:val="24"/>
                                </w:rPr>
                                <w:t xml:space="preserve"> </w:t>
                              </w:r>
                              <w:r>
                                <w:rPr>
                                  <w:b/>
                                  <w:spacing w:val="-4"/>
                                  <w:sz w:val="24"/>
                                </w:rPr>
                                <w:t>time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is</w:t>
                              </w:r>
                              <w:r>
                                <w:rPr>
                                  <w:b/>
                                  <w:spacing w:val="-6"/>
                                  <w:sz w:val="24"/>
                                </w:rPr>
                                <w:t xml:space="preserve"> </w:t>
                              </w:r>
                              <w:r>
                                <w:rPr>
                                  <w:b/>
                                  <w:spacing w:val="-4"/>
                                  <w:sz w:val="24"/>
                                </w:rPr>
                                <w:t xml:space="preserve">available </w:t>
                              </w:r>
                              <w:r>
                                <w:rPr>
                                  <w:b/>
                                  <w:sz w:val="24"/>
                                </w:rPr>
                                <w:t>for occupancy and use without decreasing current service levels below locally established minimum standards.</w:t>
                              </w:r>
                            </w:p>
                          </w:txbxContent>
                        </wps:txbx>
                        <wps:bodyPr wrap="square" lIns="0" tIns="0" rIns="0" bIns="0" rtlCol="0">
                          <a:noAutofit/>
                        </wps:bodyPr>
                      </wps:wsp>
                    </wpg:wgp>
                  </a:graphicData>
                </a:graphic>
              </wp:inline>
            </w:drawing>
          </mc:Choice>
          <mc:Fallback>
            <w:pict>
              <v:group w14:anchorId="1282E04E" id="Group 91" o:spid="_x0000_s1114" style="width:469.1pt;height:135.9pt;mso-position-horizontal-relative:char;mso-position-vertical-relative:line" coordsize="59575,1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">
                <v:shape id="Graphic 92" o:spid="_x0000_s1115" style="position:absolute;left:130;top:144;width:59309;height:16974;visibility:visible;mso-wrap-style:square;v-text-anchor:top" coordsize="5930900,169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" path="m5930887,r-69850,l5861037,1035558r-5791187,114l5861037,1035558r,-1035444l69850,114,,,,1697101r69850,l5861037,1697101r69850,l5930887,xe" fillcolor="silver" stroked="f">
                  <v:path arrowok="t"/>
                </v:shape>
                <v:shape id="Graphic 93" o:spid="_x0000_s1116"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" path="m,l5956299,e" filled="f" strokeweight="1.12pt">
                  <v:path arrowok="t"/>
                </v:shape>
                <v:shape id="Graphic 94" o:spid="_x0000_s1117" style="position:absolute;left:130;top:138;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" path="m,l5930899,e" filled="f" strokecolor="silver" strokeweight=".16pt">
                  <v:path arrowok="t"/>
                </v:shape>
                <v:shape id="Graphic 95" o:spid="_x0000_s1118" style="position:absolute;left:3;top:144;width:59563;height:17114;visibility:visible;mso-wrap-style:square;v-text-anchor:top" coordsize="5956300,17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" path="m6350,r,1711198em,1703831r5956299,em5949949,r,1711198e" filled="f" strokeweight="1.06pt">
                  <v:path arrowok="t"/>
                </v:shape>
                <v:shape id="Textbox 96" o:spid="_x0000_s1119" type="#_x0000_t202" style="position:absolute;left:810;top:4415;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A1FCDB0" w14:textId="77777777" w:rsidR="00293E41" w:rsidRDefault="004E3747">
                        <w:pPr>
                          <w:spacing w:line="266" w:lineRule="exact"/>
                          <w:rPr>
                            <w:b/>
                            <w:sz w:val="24"/>
                          </w:rPr>
                        </w:pPr>
                        <w:r>
                          <w:rPr>
                            <w:b/>
                            <w:spacing w:val="-5"/>
                            <w:sz w:val="24"/>
                          </w:rPr>
                          <w:t>12.</w:t>
                        </w:r>
                      </w:p>
                    </w:txbxContent>
                  </v:textbox>
                </v:shape>
                <v:shape id="Textbox 97" o:spid="_x0000_s1120" type="#_x0000_t202" style="position:absolute;left:5187;top:4415;width:1830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3216AD3" w14:textId="77777777" w:rsidR="00293E41" w:rsidRDefault="004E3747">
                        <w:pPr>
                          <w:spacing w:line="266" w:lineRule="exact"/>
                          <w:rPr>
                            <w:b/>
                            <w:sz w:val="24"/>
                          </w:rPr>
                        </w:pPr>
                        <w:r>
                          <w:rPr>
                            <w:b/>
                            <w:spacing w:val="-4"/>
                            <w:sz w:val="24"/>
                          </w:rPr>
                          <w:t>Public</w:t>
                        </w:r>
                        <w:r>
                          <w:rPr>
                            <w:b/>
                            <w:spacing w:val="-6"/>
                            <w:sz w:val="24"/>
                          </w:rPr>
                          <w:t xml:space="preserve"> </w:t>
                        </w:r>
                        <w:r>
                          <w:rPr>
                            <w:b/>
                            <w:spacing w:val="-4"/>
                            <w:sz w:val="24"/>
                          </w:rPr>
                          <w:t>Facilities</w:t>
                        </w:r>
                        <w:r>
                          <w:rPr>
                            <w:b/>
                            <w:spacing w:val="-7"/>
                            <w:sz w:val="24"/>
                          </w:rPr>
                          <w:t xml:space="preserve"> </w:t>
                        </w:r>
                        <w:r>
                          <w:rPr>
                            <w:b/>
                            <w:spacing w:val="-4"/>
                            <w:sz w:val="24"/>
                          </w:rPr>
                          <w:t>and</w:t>
                        </w:r>
                        <w:r>
                          <w:rPr>
                            <w:b/>
                            <w:spacing w:val="-6"/>
                            <w:sz w:val="24"/>
                          </w:rPr>
                          <w:t xml:space="preserve"> </w:t>
                        </w:r>
                        <w:r>
                          <w:rPr>
                            <w:b/>
                            <w:spacing w:val="-4"/>
                            <w:sz w:val="24"/>
                          </w:rPr>
                          <w:t>Services</w:t>
                        </w:r>
                      </w:p>
                    </w:txbxContent>
                  </v:textbox>
                </v:shape>
                <v:shape id="Textbox 98" o:spid="_x0000_s1121" type="#_x0000_t202" style="position:absolute;left:5187;top:7966;width:51841;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5824B66" w14:textId="77777777" w:rsidR="00293E41" w:rsidRDefault="004E3747">
                        <w:pPr>
                          <w:spacing w:line="242" w:lineRule="auto"/>
                          <w:rPr>
                            <w:b/>
                            <w:sz w:val="24"/>
                          </w:rPr>
                        </w:pPr>
                        <w:r>
                          <w:rPr>
                            <w:b/>
                            <w:sz w:val="24"/>
                          </w:rPr>
                          <w:t>Ensure</w:t>
                        </w:r>
                        <w:r>
                          <w:rPr>
                            <w:b/>
                            <w:spacing w:val="-15"/>
                            <w:sz w:val="24"/>
                          </w:rPr>
                          <w:t xml:space="preserve"> </w:t>
                        </w:r>
                        <w:r>
                          <w:rPr>
                            <w:b/>
                            <w:sz w:val="24"/>
                          </w:rPr>
                          <w:t>that</w:t>
                        </w:r>
                        <w:r>
                          <w:rPr>
                            <w:b/>
                            <w:spacing w:val="-15"/>
                            <w:sz w:val="24"/>
                          </w:rPr>
                          <w:t xml:space="preserve"> </w:t>
                        </w:r>
                        <w:r>
                          <w:rPr>
                            <w:b/>
                            <w:sz w:val="24"/>
                          </w:rPr>
                          <w:t>those</w:t>
                        </w:r>
                        <w:r>
                          <w:rPr>
                            <w:b/>
                            <w:spacing w:val="-15"/>
                            <w:sz w:val="24"/>
                          </w:rPr>
                          <w:t xml:space="preserve"> </w:t>
                        </w:r>
                        <w:r>
                          <w:rPr>
                            <w:b/>
                            <w:sz w:val="24"/>
                          </w:rPr>
                          <w:t>public</w:t>
                        </w:r>
                        <w:r>
                          <w:rPr>
                            <w:b/>
                            <w:spacing w:val="-14"/>
                            <w:sz w:val="24"/>
                          </w:rPr>
                          <w:t xml:space="preserve"> </w:t>
                        </w:r>
                        <w:r>
                          <w:rPr>
                            <w:b/>
                            <w:sz w:val="24"/>
                          </w:rPr>
                          <w:t>facilities</w:t>
                        </w:r>
                        <w:r>
                          <w:rPr>
                            <w:b/>
                            <w:spacing w:val="-15"/>
                            <w:sz w:val="24"/>
                          </w:rPr>
                          <w:t xml:space="preserve"> </w:t>
                        </w:r>
                        <w:r>
                          <w:rPr>
                            <w:b/>
                            <w:sz w:val="24"/>
                          </w:rPr>
                          <w:t>and</w:t>
                        </w:r>
                        <w:r>
                          <w:rPr>
                            <w:b/>
                            <w:spacing w:val="-15"/>
                            <w:sz w:val="24"/>
                          </w:rPr>
                          <w:t xml:space="preserve"> </w:t>
                        </w:r>
                        <w:r>
                          <w:rPr>
                            <w:b/>
                            <w:sz w:val="24"/>
                          </w:rPr>
                          <w:t>services</w:t>
                        </w:r>
                        <w:r>
                          <w:rPr>
                            <w:b/>
                            <w:spacing w:val="-15"/>
                            <w:sz w:val="24"/>
                          </w:rPr>
                          <w:t xml:space="preserve"> </w:t>
                        </w:r>
                        <w:r>
                          <w:rPr>
                            <w:b/>
                            <w:sz w:val="24"/>
                          </w:rPr>
                          <w:t>necessary</w:t>
                        </w:r>
                        <w:r>
                          <w:rPr>
                            <w:b/>
                            <w:spacing w:val="-15"/>
                            <w:sz w:val="24"/>
                          </w:rPr>
                          <w:t xml:space="preserve"> </w:t>
                        </w:r>
                        <w:r>
                          <w:rPr>
                            <w:b/>
                            <w:sz w:val="24"/>
                          </w:rPr>
                          <w:t>to</w:t>
                        </w:r>
                        <w:r>
                          <w:rPr>
                            <w:b/>
                            <w:spacing w:val="-15"/>
                            <w:sz w:val="24"/>
                          </w:rPr>
                          <w:t xml:space="preserve"> </w:t>
                        </w:r>
                        <w:r>
                          <w:rPr>
                            <w:b/>
                            <w:sz w:val="24"/>
                          </w:rPr>
                          <w:t>support</w:t>
                        </w:r>
                        <w:r>
                          <w:rPr>
                            <w:b/>
                            <w:spacing w:val="-15"/>
                            <w:sz w:val="24"/>
                          </w:rPr>
                          <w:t xml:space="preserve"> </w:t>
                        </w:r>
                        <w:r>
                          <w:rPr>
                            <w:b/>
                            <w:sz w:val="24"/>
                          </w:rPr>
                          <w:t xml:space="preserve">development </w:t>
                        </w:r>
                        <w:r>
                          <w:rPr>
                            <w:b/>
                            <w:spacing w:val="-4"/>
                            <w:sz w:val="24"/>
                          </w:rPr>
                          <w:t>shall</w:t>
                        </w:r>
                        <w:r>
                          <w:rPr>
                            <w:b/>
                            <w:spacing w:val="-6"/>
                            <w:sz w:val="24"/>
                          </w:rPr>
                          <w:t xml:space="preserve"> </w:t>
                        </w:r>
                        <w:r>
                          <w:rPr>
                            <w:b/>
                            <w:spacing w:val="-4"/>
                            <w:sz w:val="24"/>
                          </w:rPr>
                          <w:t>be</w:t>
                        </w:r>
                        <w:r>
                          <w:rPr>
                            <w:b/>
                            <w:spacing w:val="-8"/>
                            <w:sz w:val="24"/>
                          </w:rPr>
                          <w:t xml:space="preserve"> </w:t>
                        </w:r>
                        <w:r>
                          <w:rPr>
                            <w:b/>
                            <w:spacing w:val="-4"/>
                            <w:sz w:val="24"/>
                          </w:rPr>
                          <w:t>adequate</w:t>
                        </w:r>
                        <w:r>
                          <w:rPr>
                            <w:b/>
                            <w:spacing w:val="-5"/>
                            <w:sz w:val="24"/>
                          </w:rPr>
                          <w:t xml:space="preserve"> </w:t>
                        </w:r>
                        <w:r>
                          <w:rPr>
                            <w:b/>
                            <w:spacing w:val="-4"/>
                            <w:sz w:val="24"/>
                          </w:rPr>
                          <w:t>to</w:t>
                        </w:r>
                        <w:r>
                          <w:rPr>
                            <w:b/>
                            <w:spacing w:val="-7"/>
                            <w:sz w:val="24"/>
                          </w:rPr>
                          <w:t xml:space="preserve"> </w:t>
                        </w:r>
                        <w:r>
                          <w:rPr>
                            <w:b/>
                            <w:spacing w:val="-4"/>
                            <w:sz w:val="24"/>
                          </w:rPr>
                          <w:t>serve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at</w:t>
                        </w:r>
                        <w:r>
                          <w:rPr>
                            <w:b/>
                            <w:spacing w:val="-7"/>
                            <w:sz w:val="24"/>
                          </w:rPr>
                          <w:t xml:space="preserve"> </w:t>
                        </w:r>
                        <w:r>
                          <w:rPr>
                            <w:b/>
                            <w:spacing w:val="-4"/>
                            <w:sz w:val="24"/>
                          </w:rPr>
                          <w:t>the</w:t>
                        </w:r>
                        <w:r>
                          <w:rPr>
                            <w:b/>
                            <w:spacing w:val="-5"/>
                            <w:sz w:val="24"/>
                          </w:rPr>
                          <w:t xml:space="preserve"> </w:t>
                        </w:r>
                        <w:r>
                          <w:rPr>
                            <w:b/>
                            <w:spacing w:val="-4"/>
                            <w:sz w:val="24"/>
                          </w:rPr>
                          <w:t>time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is</w:t>
                        </w:r>
                        <w:r>
                          <w:rPr>
                            <w:b/>
                            <w:spacing w:val="-6"/>
                            <w:sz w:val="24"/>
                          </w:rPr>
                          <w:t xml:space="preserve"> </w:t>
                        </w:r>
                        <w:r>
                          <w:rPr>
                            <w:b/>
                            <w:spacing w:val="-4"/>
                            <w:sz w:val="24"/>
                          </w:rPr>
                          <w:t xml:space="preserve">available </w:t>
                        </w:r>
                        <w:r>
                          <w:rPr>
                            <w:b/>
                            <w:sz w:val="24"/>
                          </w:rPr>
                          <w:t>for occupancy and use without decreasing current service levels below locally established minimum standards.</w:t>
                        </w:r>
                      </w:p>
                    </w:txbxContent>
                  </v:textbox>
                </v:shape>
                <w10:anchorlock/>
              </v:group>
            </w:pict>
          </mc:Fallback>
        </mc:AlternateContent>
      </w:r>
    </w:p>
    <w:p w14:paraId="0AB31DD5" w14:textId="77777777" w:rsidR="00293E41" w:rsidRDefault="00293E41">
      <w:pPr>
        <w:pStyle w:val="BodyText"/>
        <w:rPr>
          <w:sz w:val="20"/>
        </w:rPr>
      </w:pPr>
    </w:p>
    <w:p w14:paraId="148C2875" w14:textId="77777777" w:rsidR="00293E41" w:rsidRDefault="00293E41">
      <w:pPr>
        <w:pStyle w:val="BodyText"/>
        <w:spacing w:before="4"/>
        <w:rPr>
          <w:sz w:val="17"/>
        </w:rPr>
      </w:pPr>
    </w:p>
    <w:p w14:paraId="5FF8CD32" w14:textId="77777777" w:rsidR="00293E41" w:rsidRDefault="004E3747">
      <w:pPr>
        <w:pStyle w:val="ListParagraph"/>
        <w:numPr>
          <w:ilvl w:val="1"/>
          <w:numId w:val="2"/>
        </w:numPr>
        <w:tabs>
          <w:tab w:val="left" w:pos="928"/>
        </w:tabs>
        <w:spacing w:before="90" w:line="244" w:lineRule="auto"/>
        <w:ind w:right="2013"/>
        <w:jc w:val="left"/>
        <w:rPr>
          <w:sz w:val="24"/>
        </w:rPr>
      </w:pPr>
      <w:r>
        <w:rPr>
          <w:spacing w:val="-4"/>
          <w:sz w:val="24"/>
        </w:rPr>
        <w:t>Public</w:t>
      </w:r>
      <w:r>
        <w:rPr>
          <w:spacing w:val="-5"/>
          <w:sz w:val="24"/>
        </w:rPr>
        <w:t xml:space="preserve"> </w:t>
      </w:r>
      <w:r>
        <w:rPr>
          <w:spacing w:val="-4"/>
          <w:sz w:val="24"/>
        </w:rPr>
        <w:t>facilities</w:t>
      </w:r>
      <w:r>
        <w:rPr>
          <w:spacing w:val="-6"/>
          <w:sz w:val="24"/>
        </w:rPr>
        <w:t xml:space="preserve"> </w:t>
      </w:r>
      <w:r>
        <w:rPr>
          <w:spacing w:val="-4"/>
          <w:sz w:val="24"/>
        </w:rPr>
        <w:t>and</w:t>
      </w:r>
      <w:r>
        <w:rPr>
          <w:spacing w:val="-7"/>
          <w:sz w:val="24"/>
        </w:rPr>
        <w:t xml:space="preserve"> </w:t>
      </w:r>
      <w:r>
        <w:rPr>
          <w:spacing w:val="-4"/>
          <w:sz w:val="24"/>
        </w:rPr>
        <w:t>services</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integrated</w:t>
      </w:r>
      <w:r>
        <w:rPr>
          <w:spacing w:val="-7"/>
          <w:sz w:val="24"/>
        </w:rPr>
        <w:t xml:space="preserve"> </w:t>
      </w:r>
      <w:r>
        <w:rPr>
          <w:spacing w:val="-4"/>
          <w:sz w:val="24"/>
        </w:rPr>
        <w:t>and consistent with</w:t>
      </w:r>
      <w:r>
        <w:rPr>
          <w:spacing w:val="-7"/>
          <w:sz w:val="24"/>
        </w:rPr>
        <w:t xml:space="preserve"> </w:t>
      </w:r>
      <w:r>
        <w:rPr>
          <w:spacing w:val="-4"/>
          <w:sz w:val="24"/>
        </w:rPr>
        <w:t>locally</w:t>
      </w:r>
      <w:r>
        <w:rPr>
          <w:spacing w:val="-9"/>
          <w:sz w:val="24"/>
        </w:rPr>
        <w:t xml:space="preserve"> </w:t>
      </w:r>
      <w:r>
        <w:rPr>
          <w:spacing w:val="-4"/>
          <w:sz w:val="24"/>
        </w:rPr>
        <w:t xml:space="preserve">adopted </w:t>
      </w:r>
      <w:r>
        <w:rPr>
          <w:sz w:val="24"/>
        </w:rPr>
        <w:t>comprehensive</w:t>
      </w:r>
      <w:r>
        <w:rPr>
          <w:spacing w:val="-15"/>
          <w:sz w:val="24"/>
        </w:rPr>
        <w:t xml:space="preserve"> </w:t>
      </w:r>
      <w:r>
        <w:rPr>
          <w:sz w:val="24"/>
        </w:rPr>
        <w:t>plans</w:t>
      </w:r>
      <w:r>
        <w:rPr>
          <w:spacing w:val="-13"/>
          <w:sz w:val="24"/>
        </w:rPr>
        <w:t xml:space="preserve"> </w:t>
      </w:r>
      <w:r>
        <w:rPr>
          <w:sz w:val="24"/>
        </w:rPr>
        <w:t>and</w:t>
      </w:r>
      <w:r>
        <w:rPr>
          <w:spacing w:val="-15"/>
          <w:sz w:val="24"/>
        </w:rPr>
        <w:t xml:space="preserve"> </w:t>
      </w:r>
      <w:r>
        <w:rPr>
          <w:sz w:val="24"/>
        </w:rPr>
        <w:t>implementing</w:t>
      </w:r>
      <w:r>
        <w:rPr>
          <w:spacing w:val="-15"/>
          <w:sz w:val="24"/>
        </w:rPr>
        <w:t xml:space="preserve"> </w:t>
      </w:r>
      <w:r>
        <w:rPr>
          <w:sz w:val="24"/>
        </w:rPr>
        <w:t>regulations.</w:t>
      </w:r>
    </w:p>
    <w:p w14:paraId="66E4D5F2" w14:textId="77777777" w:rsidR="00293E41" w:rsidRDefault="00293E41">
      <w:pPr>
        <w:pStyle w:val="BodyText"/>
        <w:spacing w:before="2"/>
      </w:pPr>
    </w:p>
    <w:p w14:paraId="73F09C7F" w14:textId="77777777" w:rsidR="00293E41" w:rsidRDefault="004E3747">
      <w:pPr>
        <w:pStyle w:val="ListParagraph"/>
        <w:numPr>
          <w:ilvl w:val="1"/>
          <w:numId w:val="2"/>
        </w:numPr>
        <w:tabs>
          <w:tab w:val="left" w:pos="928"/>
        </w:tabs>
        <w:spacing w:line="242" w:lineRule="auto"/>
        <w:ind w:right="1117"/>
        <w:jc w:val="left"/>
        <w:rPr>
          <w:sz w:val="24"/>
        </w:rPr>
      </w:pPr>
      <w:r>
        <w:rPr>
          <w:spacing w:val="-2"/>
          <w:sz w:val="24"/>
        </w:rPr>
        <w:t>All</w:t>
      </w:r>
      <w:r>
        <w:rPr>
          <w:spacing w:val="-6"/>
          <w:sz w:val="24"/>
        </w:rPr>
        <w:t xml:space="preserve"> </w:t>
      </w:r>
      <w:r>
        <w:rPr>
          <w:spacing w:val="-2"/>
          <w:sz w:val="24"/>
        </w:rPr>
        <w:t>communities</w:t>
      </w:r>
      <w:r>
        <w:rPr>
          <w:spacing w:val="-6"/>
          <w:sz w:val="24"/>
        </w:rPr>
        <w:t xml:space="preserve"> </w:t>
      </w:r>
      <w:r>
        <w:rPr>
          <w:spacing w:val="-2"/>
          <w:sz w:val="24"/>
        </w:rPr>
        <w:t>within</w:t>
      </w:r>
      <w:r>
        <w:rPr>
          <w:spacing w:val="-3"/>
          <w:sz w:val="24"/>
        </w:rPr>
        <w:t xml:space="preserve"> </w:t>
      </w:r>
      <w:r>
        <w:rPr>
          <w:spacing w:val="-2"/>
          <w:sz w:val="24"/>
        </w:rPr>
        <w:t>a</w:t>
      </w:r>
      <w:r>
        <w:rPr>
          <w:spacing w:val="-5"/>
          <w:sz w:val="24"/>
        </w:rPr>
        <w:t xml:space="preserve"> </w:t>
      </w:r>
      <w:r>
        <w:rPr>
          <w:spacing w:val="-2"/>
          <w:sz w:val="24"/>
        </w:rPr>
        <w:t>region</w:t>
      </w:r>
      <w:r>
        <w:rPr>
          <w:spacing w:val="-7"/>
          <w:sz w:val="24"/>
        </w:rPr>
        <w:t xml:space="preserve"> </w:t>
      </w:r>
      <w:r>
        <w:rPr>
          <w:spacing w:val="-2"/>
          <w:sz w:val="24"/>
        </w:rPr>
        <w:t>shall</w:t>
      </w:r>
      <w:r>
        <w:rPr>
          <w:spacing w:val="-6"/>
          <w:sz w:val="24"/>
        </w:rPr>
        <w:t xml:space="preserve"> </w:t>
      </w:r>
      <w:r>
        <w:rPr>
          <w:spacing w:val="-2"/>
          <w:sz w:val="24"/>
        </w:rPr>
        <w:t>fairly</w:t>
      </w:r>
      <w:r>
        <w:rPr>
          <w:spacing w:val="-11"/>
          <w:sz w:val="24"/>
        </w:rPr>
        <w:t xml:space="preserve"> </w:t>
      </w:r>
      <w:r>
        <w:rPr>
          <w:spacing w:val="-2"/>
          <w:sz w:val="24"/>
        </w:rPr>
        <w:t>share</w:t>
      </w:r>
      <w:r>
        <w:rPr>
          <w:spacing w:val="-8"/>
          <w:sz w:val="24"/>
        </w:rPr>
        <w:t xml:space="preserve"> </w:t>
      </w:r>
      <w:r>
        <w:rPr>
          <w:spacing w:val="-2"/>
          <w:sz w:val="24"/>
        </w:rPr>
        <w:t>the</w:t>
      </w:r>
      <w:r>
        <w:rPr>
          <w:spacing w:val="-8"/>
          <w:sz w:val="24"/>
        </w:rPr>
        <w:t xml:space="preserve"> </w:t>
      </w:r>
      <w:r>
        <w:rPr>
          <w:spacing w:val="-2"/>
          <w:sz w:val="24"/>
        </w:rPr>
        <w:t>burden</w:t>
      </w:r>
      <w:r>
        <w:rPr>
          <w:spacing w:val="-7"/>
          <w:sz w:val="24"/>
        </w:rPr>
        <w:t xml:space="preserve"> </w:t>
      </w:r>
      <w:r>
        <w:rPr>
          <w:spacing w:val="-2"/>
          <w:sz w:val="24"/>
        </w:rPr>
        <w:t>of</w:t>
      </w:r>
      <w:r>
        <w:rPr>
          <w:spacing w:val="-7"/>
          <w:sz w:val="24"/>
        </w:rPr>
        <w:t xml:space="preserve"> </w:t>
      </w:r>
      <w:r>
        <w:rPr>
          <w:spacing w:val="-2"/>
          <w:sz w:val="24"/>
        </w:rPr>
        <w:t>regional</w:t>
      </w:r>
      <w:r>
        <w:rPr>
          <w:spacing w:val="-6"/>
          <w:sz w:val="24"/>
        </w:rPr>
        <w:t xml:space="preserve"> </w:t>
      </w:r>
      <w:r>
        <w:rPr>
          <w:spacing w:val="-2"/>
          <w:sz w:val="24"/>
        </w:rPr>
        <w:t>public</w:t>
      </w:r>
      <w:r>
        <w:rPr>
          <w:spacing w:val="-7"/>
          <w:sz w:val="24"/>
        </w:rPr>
        <w:t xml:space="preserve"> </w:t>
      </w:r>
      <w:r>
        <w:rPr>
          <w:spacing w:val="-2"/>
          <w:sz w:val="24"/>
        </w:rPr>
        <w:t xml:space="preserve">facilities. </w:t>
      </w:r>
      <w:r>
        <w:rPr>
          <w:spacing w:val="-4"/>
          <w:sz w:val="24"/>
        </w:rPr>
        <w:t>(The</w:t>
      </w:r>
      <w:r>
        <w:rPr>
          <w:spacing w:val="-9"/>
          <w:sz w:val="24"/>
        </w:rPr>
        <w:t xml:space="preserve"> </w:t>
      </w:r>
      <w:r>
        <w:rPr>
          <w:spacing w:val="-4"/>
          <w:sz w:val="24"/>
        </w:rPr>
        <w:t>GMA</w:t>
      </w:r>
      <w:r>
        <w:rPr>
          <w:spacing w:val="-8"/>
          <w:sz w:val="24"/>
        </w:rPr>
        <w:t xml:space="preserve"> </w:t>
      </w:r>
      <w:r>
        <w:rPr>
          <w:spacing w:val="-4"/>
          <w:sz w:val="24"/>
        </w:rPr>
        <w:t>defines</w:t>
      </w:r>
      <w:r>
        <w:rPr>
          <w:spacing w:val="-7"/>
          <w:sz w:val="24"/>
        </w:rPr>
        <w:t xml:space="preserve"> </w:t>
      </w:r>
      <w:r>
        <w:rPr>
          <w:spacing w:val="-4"/>
          <w:sz w:val="24"/>
        </w:rPr>
        <w:t>regional</w:t>
      </w:r>
      <w:r>
        <w:rPr>
          <w:spacing w:val="-7"/>
          <w:sz w:val="24"/>
        </w:rPr>
        <w:t xml:space="preserve"> </w:t>
      </w:r>
      <w:r>
        <w:rPr>
          <w:spacing w:val="-4"/>
          <w:sz w:val="24"/>
        </w:rPr>
        <w:t>public</w:t>
      </w:r>
      <w:r>
        <w:rPr>
          <w:spacing w:val="-9"/>
          <w:sz w:val="24"/>
        </w:rPr>
        <w:t xml:space="preserve"> </w:t>
      </w:r>
      <w:r>
        <w:rPr>
          <w:spacing w:val="-4"/>
          <w:sz w:val="24"/>
        </w:rPr>
        <w:t>facilities</w:t>
      </w:r>
      <w:r>
        <w:rPr>
          <w:spacing w:val="-5"/>
          <w:sz w:val="24"/>
        </w:rPr>
        <w:t xml:space="preserve"> </w:t>
      </w:r>
      <w:r>
        <w:rPr>
          <w:spacing w:val="-4"/>
          <w:sz w:val="24"/>
        </w:rPr>
        <w:t>as</w:t>
      </w:r>
      <w:r>
        <w:rPr>
          <w:spacing w:val="-7"/>
          <w:sz w:val="24"/>
        </w:rPr>
        <w:t xml:space="preserve"> </w:t>
      </w:r>
      <w:r>
        <w:rPr>
          <w:spacing w:val="-4"/>
          <w:sz w:val="24"/>
        </w:rPr>
        <w:t>streets,</w:t>
      </w:r>
      <w:r>
        <w:rPr>
          <w:spacing w:val="-8"/>
          <w:sz w:val="24"/>
        </w:rPr>
        <w:t xml:space="preserve"> </w:t>
      </w:r>
      <w:r>
        <w:rPr>
          <w:spacing w:val="-4"/>
          <w:sz w:val="24"/>
        </w:rPr>
        <w:t>roads,</w:t>
      </w:r>
      <w:r>
        <w:rPr>
          <w:spacing w:val="-8"/>
          <w:sz w:val="24"/>
        </w:rPr>
        <w:t xml:space="preserve"> </w:t>
      </w:r>
      <w:r>
        <w:rPr>
          <w:spacing w:val="-4"/>
          <w:sz w:val="24"/>
        </w:rPr>
        <w:t>highways,</w:t>
      </w:r>
      <w:r>
        <w:rPr>
          <w:spacing w:val="-8"/>
          <w:sz w:val="24"/>
        </w:rPr>
        <w:t xml:space="preserve"> </w:t>
      </w:r>
      <w:r>
        <w:rPr>
          <w:spacing w:val="-4"/>
          <w:sz w:val="24"/>
        </w:rPr>
        <w:t>sidewalks,</w:t>
      </w:r>
      <w:r>
        <w:rPr>
          <w:spacing w:val="-8"/>
          <w:sz w:val="24"/>
        </w:rPr>
        <w:t xml:space="preserve"> </w:t>
      </w:r>
      <w:r>
        <w:rPr>
          <w:spacing w:val="-4"/>
          <w:sz w:val="24"/>
        </w:rPr>
        <w:t>street</w:t>
      </w:r>
      <w:r>
        <w:rPr>
          <w:spacing w:val="-7"/>
          <w:sz w:val="24"/>
        </w:rPr>
        <w:t xml:space="preserve"> </w:t>
      </w:r>
      <w:r>
        <w:rPr>
          <w:spacing w:val="-4"/>
          <w:sz w:val="24"/>
        </w:rPr>
        <w:t xml:space="preserve">and </w:t>
      </w:r>
      <w:r>
        <w:rPr>
          <w:spacing w:val="-2"/>
          <w:sz w:val="24"/>
        </w:rPr>
        <w:t>road</w:t>
      </w:r>
      <w:r>
        <w:rPr>
          <w:spacing w:val="-7"/>
          <w:sz w:val="24"/>
        </w:rPr>
        <w:t xml:space="preserve"> </w:t>
      </w:r>
      <w:r>
        <w:rPr>
          <w:spacing w:val="-2"/>
          <w:sz w:val="24"/>
        </w:rPr>
        <w:t>lighting</w:t>
      </w:r>
      <w:r>
        <w:rPr>
          <w:spacing w:val="-9"/>
          <w:sz w:val="24"/>
        </w:rPr>
        <w:t xml:space="preserve"> </w:t>
      </w:r>
      <w:r>
        <w:rPr>
          <w:spacing w:val="-2"/>
          <w:sz w:val="24"/>
        </w:rPr>
        <w:t>systems,</w:t>
      </w:r>
      <w:r>
        <w:rPr>
          <w:spacing w:val="-7"/>
          <w:sz w:val="24"/>
        </w:rPr>
        <w:t xml:space="preserve"> </w:t>
      </w:r>
      <w:r>
        <w:rPr>
          <w:spacing w:val="-2"/>
          <w:sz w:val="24"/>
        </w:rPr>
        <w:t>traffic</w:t>
      </w:r>
      <w:r>
        <w:rPr>
          <w:spacing w:val="-8"/>
          <w:sz w:val="24"/>
        </w:rPr>
        <w:t xml:space="preserve"> </w:t>
      </w:r>
      <w:r>
        <w:rPr>
          <w:spacing w:val="-2"/>
          <w:sz w:val="24"/>
        </w:rPr>
        <w:t>signals,</w:t>
      </w:r>
      <w:r>
        <w:rPr>
          <w:spacing w:val="-7"/>
          <w:sz w:val="24"/>
        </w:rPr>
        <w:t xml:space="preserve"> </w:t>
      </w:r>
      <w:r>
        <w:rPr>
          <w:spacing w:val="-2"/>
          <w:sz w:val="24"/>
        </w:rPr>
        <w:t>domestic</w:t>
      </w:r>
      <w:r>
        <w:rPr>
          <w:spacing w:val="-8"/>
          <w:sz w:val="24"/>
        </w:rPr>
        <w:t xml:space="preserve"> </w:t>
      </w:r>
      <w:r>
        <w:rPr>
          <w:spacing w:val="-2"/>
          <w:sz w:val="24"/>
        </w:rPr>
        <w:t>water</w:t>
      </w:r>
      <w:r>
        <w:rPr>
          <w:spacing w:val="-5"/>
          <w:sz w:val="24"/>
        </w:rPr>
        <w:t xml:space="preserve"> </w:t>
      </w:r>
      <w:r>
        <w:rPr>
          <w:spacing w:val="-2"/>
          <w:sz w:val="24"/>
        </w:rPr>
        <w:t>systems,</w:t>
      </w:r>
      <w:r>
        <w:rPr>
          <w:spacing w:val="-7"/>
          <w:sz w:val="24"/>
        </w:rPr>
        <w:t xml:space="preserve"> </w:t>
      </w:r>
      <w:r>
        <w:rPr>
          <w:spacing w:val="-2"/>
          <w:sz w:val="24"/>
        </w:rPr>
        <w:t>storm</w:t>
      </w:r>
      <w:r>
        <w:rPr>
          <w:spacing w:val="-9"/>
          <w:sz w:val="24"/>
        </w:rPr>
        <w:t xml:space="preserve"> </w:t>
      </w:r>
      <w:r>
        <w:rPr>
          <w:spacing w:val="-2"/>
          <w:sz w:val="24"/>
        </w:rPr>
        <w:t>and</w:t>
      </w:r>
      <w:r>
        <w:rPr>
          <w:spacing w:val="-7"/>
          <w:sz w:val="24"/>
        </w:rPr>
        <w:t xml:space="preserve"> </w:t>
      </w:r>
      <w:r>
        <w:rPr>
          <w:spacing w:val="-2"/>
          <w:sz w:val="24"/>
        </w:rPr>
        <w:t>sanitary</w:t>
      </w:r>
      <w:r>
        <w:rPr>
          <w:spacing w:val="-11"/>
          <w:sz w:val="24"/>
        </w:rPr>
        <w:t xml:space="preserve"> </w:t>
      </w:r>
      <w:r>
        <w:rPr>
          <w:spacing w:val="-2"/>
          <w:sz w:val="24"/>
        </w:rPr>
        <w:t xml:space="preserve">sewer </w:t>
      </w:r>
      <w:r>
        <w:rPr>
          <w:sz w:val="24"/>
        </w:rPr>
        <w:t>systems,</w:t>
      </w:r>
      <w:r>
        <w:rPr>
          <w:spacing w:val="-13"/>
          <w:sz w:val="24"/>
        </w:rPr>
        <w:t xml:space="preserve"> </w:t>
      </w:r>
      <w:r>
        <w:rPr>
          <w:sz w:val="24"/>
        </w:rPr>
        <w:t>parks,</w:t>
      </w:r>
      <w:r>
        <w:rPr>
          <w:spacing w:val="-15"/>
          <w:sz w:val="24"/>
        </w:rPr>
        <w:t xml:space="preserve"> </w:t>
      </w:r>
      <w:r>
        <w:rPr>
          <w:sz w:val="24"/>
        </w:rPr>
        <w:t>recreational</w:t>
      </w:r>
      <w:r>
        <w:rPr>
          <w:spacing w:val="-14"/>
          <w:sz w:val="24"/>
        </w:rPr>
        <w:t xml:space="preserve"> </w:t>
      </w:r>
      <w:proofErr w:type="gramStart"/>
      <w:r>
        <w:rPr>
          <w:sz w:val="24"/>
        </w:rPr>
        <w:t>facilities</w:t>
      </w:r>
      <w:proofErr w:type="gramEnd"/>
      <w:r>
        <w:rPr>
          <w:spacing w:val="-13"/>
          <w:sz w:val="24"/>
        </w:rPr>
        <w:t xml:space="preserve"> </w:t>
      </w:r>
      <w:r>
        <w:rPr>
          <w:sz w:val="24"/>
        </w:rPr>
        <w:t>and</w:t>
      </w:r>
      <w:r>
        <w:rPr>
          <w:spacing w:val="-15"/>
          <w:sz w:val="24"/>
        </w:rPr>
        <w:t xml:space="preserve"> </w:t>
      </w:r>
      <w:r>
        <w:rPr>
          <w:sz w:val="24"/>
        </w:rPr>
        <w:t>schools.)</w:t>
      </w:r>
    </w:p>
    <w:p w14:paraId="70B0B071" w14:textId="77777777" w:rsidR="00293E41" w:rsidRDefault="00293E41">
      <w:pPr>
        <w:pStyle w:val="BodyText"/>
        <w:spacing w:before="6"/>
      </w:pPr>
    </w:p>
    <w:p w14:paraId="456DC614" w14:textId="77777777" w:rsidR="00293E41" w:rsidRDefault="004E3747">
      <w:pPr>
        <w:pStyle w:val="ListParagraph"/>
        <w:numPr>
          <w:ilvl w:val="1"/>
          <w:numId w:val="2"/>
        </w:numPr>
        <w:tabs>
          <w:tab w:val="left" w:pos="928"/>
        </w:tabs>
        <w:spacing w:line="242" w:lineRule="auto"/>
        <w:ind w:right="1123"/>
        <w:jc w:val="left"/>
        <w:rPr>
          <w:sz w:val="24"/>
        </w:rPr>
      </w:pPr>
      <w:r>
        <w:rPr>
          <w:sz w:val="24"/>
        </w:rPr>
        <w:t>A</w:t>
      </w:r>
      <w:r>
        <w:rPr>
          <w:spacing w:val="-15"/>
          <w:sz w:val="24"/>
        </w:rPr>
        <w:t xml:space="preserve"> </w:t>
      </w:r>
      <w:r>
        <w:rPr>
          <w:sz w:val="24"/>
        </w:rPr>
        <w:t>process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developed</w:t>
      </w:r>
      <w:r>
        <w:rPr>
          <w:spacing w:val="-15"/>
          <w:sz w:val="24"/>
        </w:rPr>
        <w:t xml:space="preserve"> </w:t>
      </w:r>
      <w:r>
        <w:rPr>
          <w:sz w:val="24"/>
        </w:rPr>
        <w:t>for</w:t>
      </w:r>
      <w:r>
        <w:rPr>
          <w:spacing w:val="-15"/>
          <w:sz w:val="24"/>
        </w:rPr>
        <w:t xml:space="preserve"> </w:t>
      </w:r>
      <w:r>
        <w:rPr>
          <w:sz w:val="24"/>
        </w:rPr>
        <w:t>identifying</w:t>
      </w:r>
      <w:r>
        <w:rPr>
          <w:spacing w:val="-15"/>
          <w:sz w:val="24"/>
        </w:rPr>
        <w:t xml:space="preserve"> </w:t>
      </w:r>
      <w:r>
        <w:rPr>
          <w:sz w:val="24"/>
        </w:rPr>
        <w:t>and</w:t>
      </w:r>
      <w:r>
        <w:rPr>
          <w:spacing w:val="-15"/>
          <w:sz w:val="24"/>
        </w:rPr>
        <w:t xml:space="preserve"> </w:t>
      </w:r>
      <w:r>
        <w:rPr>
          <w:sz w:val="24"/>
        </w:rPr>
        <w:t>siting</w:t>
      </w:r>
      <w:r>
        <w:rPr>
          <w:spacing w:val="-15"/>
          <w:sz w:val="24"/>
        </w:rPr>
        <w:t xml:space="preserve"> </w:t>
      </w:r>
      <w:r>
        <w:rPr>
          <w:sz w:val="24"/>
        </w:rPr>
        <w:t>essential</w:t>
      </w:r>
      <w:r>
        <w:rPr>
          <w:spacing w:val="-15"/>
          <w:sz w:val="24"/>
        </w:rPr>
        <w:t xml:space="preserve"> </w:t>
      </w:r>
      <w:r>
        <w:rPr>
          <w:sz w:val="24"/>
        </w:rPr>
        <w:t>public</w:t>
      </w:r>
      <w:r>
        <w:rPr>
          <w:spacing w:val="-15"/>
          <w:sz w:val="24"/>
        </w:rPr>
        <w:t xml:space="preserve"> </w:t>
      </w:r>
      <w:r>
        <w:rPr>
          <w:sz w:val="24"/>
        </w:rPr>
        <w:t>facilities. Comprehensive</w:t>
      </w:r>
      <w:r>
        <w:rPr>
          <w:spacing w:val="-15"/>
          <w:sz w:val="24"/>
        </w:rPr>
        <w:t xml:space="preserve"> </w:t>
      </w:r>
      <w:r>
        <w:rPr>
          <w:sz w:val="24"/>
        </w:rPr>
        <w:t>Plans</w:t>
      </w:r>
      <w:r>
        <w:rPr>
          <w:spacing w:val="-15"/>
          <w:sz w:val="24"/>
        </w:rPr>
        <w:t xml:space="preserve"> </w:t>
      </w:r>
      <w:r>
        <w:rPr>
          <w:sz w:val="24"/>
        </w:rPr>
        <w:t>may</w:t>
      </w:r>
      <w:r>
        <w:rPr>
          <w:spacing w:val="-15"/>
          <w:sz w:val="24"/>
        </w:rPr>
        <w:t xml:space="preserve"> </w:t>
      </w:r>
      <w:r>
        <w:rPr>
          <w:sz w:val="24"/>
        </w:rPr>
        <w:t>not</w:t>
      </w:r>
      <w:r>
        <w:rPr>
          <w:spacing w:val="-15"/>
          <w:sz w:val="24"/>
        </w:rPr>
        <w:t xml:space="preserve"> </w:t>
      </w:r>
      <w:r>
        <w:rPr>
          <w:sz w:val="24"/>
        </w:rPr>
        <w:t>preclude</w:t>
      </w:r>
      <w:r>
        <w:rPr>
          <w:spacing w:val="-15"/>
          <w:sz w:val="24"/>
        </w:rPr>
        <w:t xml:space="preserve"> </w:t>
      </w:r>
      <w:r>
        <w:rPr>
          <w:sz w:val="24"/>
        </w:rPr>
        <w:t>the</w:t>
      </w:r>
      <w:r>
        <w:rPr>
          <w:spacing w:val="-15"/>
          <w:sz w:val="24"/>
        </w:rPr>
        <w:t xml:space="preserve"> </w:t>
      </w:r>
      <w:r>
        <w:rPr>
          <w:sz w:val="24"/>
        </w:rPr>
        <w:t>siting</w:t>
      </w:r>
      <w:r>
        <w:rPr>
          <w:spacing w:val="-15"/>
          <w:sz w:val="24"/>
        </w:rPr>
        <w:t xml:space="preserve"> </w:t>
      </w:r>
      <w:r>
        <w:rPr>
          <w:sz w:val="24"/>
        </w:rPr>
        <w:t>of</w:t>
      </w:r>
      <w:r>
        <w:rPr>
          <w:spacing w:val="-15"/>
          <w:sz w:val="24"/>
        </w:rPr>
        <w:t xml:space="preserve"> </w:t>
      </w:r>
      <w:r>
        <w:rPr>
          <w:sz w:val="24"/>
        </w:rPr>
        <w:t>essential</w:t>
      </w:r>
      <w:r>
        <w:rPr>
          <w:spacing w:val="-15"/>
          <w:sz w:val="24"/>
        </w:rPr>
        <w:t xml:space="preserve"> </w:t>
      </w:r>
      <w:r>
        <w:rPr>
          <w:sz w:val="24"/>
        </w:rPr>
        <w:t>public</w:t>
      </w:r>
      <w:r>
        <w:rPr>
          <w:spacing w:val="-15"/>
          <w:sz w:val="24"/>
        </w:rPr>
        <w:t xml:space="preserve"> </w:t>
      </w:r>
      <w:r>
        <w:rPr>
          <w:sz w:val="24"/>
        </w:rPr>
        <w:t>facilities.</w:t>
      </w:r>
      <w:r>
        <w:rPr>
          <w:spacing w:val="12"/>
          <w:sz w:val="24"/>
        </w:rPr>
        <w:t xml:space="preserve"> </w:t>
      </w:r>
      <w:r>
        <w:rPr>
          <w:sz w:val="24"/>
        </w:rPr>
        <w:t>(The</w:t>
      </w:r>
      <w:r>
        <w:rPr>
          <w:spacing w:val="-15"/>
          <w:sz w:val="24"/>
        </w:rPr>
        <w:t xml:space="preserve"> </w:t>
      </w:r>
      <w:r>
        <w:rPr>
          <w:sz w:val="24"/>
        </w:rPr>
        <w:t xml:space="preserve">GMA </w:t>
      </w:r>
      <w:r>
        <w:rPr>
          <w:spacing w:val="-2"/>
          <w:sz w:val="24"/>
        </w:rPr>
        <w:t>defines</w:t>
      </w:r>
      <w:r>
        <w:rPr>
          <w:spacing w:val="-6"/>
          <w:sz w:val="24"/>
        </w:rPr>
        <w:t xml:space="preserve"> </w:t>
      </w:r>
      <w:r>
        <w:rPr>
          <w:spacing w:val="-2"/>
          <w:sz w:val="24"/>
        </w:rPr>
        <w:t>essential</w:t>
      </w:r>
      <w:r>
        <w:rPr>
          <w:spacing w:val="-8"/>
          <w:sz w:val="24"/>
        </w:rPr>
        <w:t xml:space="preserve"> </w:t>
      </w:r>
      <w:r>
        <w:rPr>
          <w:spacing w:val="-2"/>
          <w:sz w:val="24"/>
        </w:rPr>
        <w:t>public</w:t>
      </w:r>
      <w:r>
        <w:rPr>
          <w:spacing w:val="-7"/>
          <w:sz w:val="24"/>
        </w:rPr>
        <w:t xml:space="preserve"> </w:t>
      </w:r>
      <w:r>
        <w:rPr>
          <w:spacing w:val="-2"/>
          <w:sz w:val="24"/>
        </w:rPr>
        <w:t>facilities</w:t>
      </w:r>
      <w:r>
        <w:rPr>
          <w:spacing w:val="-6"/>
          <w:sz w:val="24"/>
        </w:rPr>
        <w:t xml:space="preserve"> </w:t>
      </w:r>
      <w:r>
        <w:rPr>
          <w:spacing w:val="-2"/>
          <w:sz w:val="24"/>
        </w:rPr>
        <w:t>as</w:t>
      </w:r>
      <w:r>
        <w:rPr>
          <w:spacing w:val="-8"/>
          <w:sz w:val="24"/>
        </w:rPr>
        <w:t xml:space="preserve"> </w:t>
      </w:r>
      <w:r>
        <w:rPr>
          <w:spacing w:val="-2"/>
          <w:sz w:val="24"/>
        </w:rPr>
        <w:t>those</w:t>
      </w:r>
      <w:r>
        <w:rPr>
          <w:spacing w:val="-7"/>
          <w:sz w:val="24"/>
        </w:rPr>
        <w:t xml:space="preserve"> </w:t>
      </w:r>
      <w:r>
        <w:rPr>
          <w:spacing w:val="-2"/>
          <w:sz w:val="24"/>
        </w:rPr>
        <w:t>facilities</w:t>
      </w:r>
      <w:r>
        <w:rPr>
          <w:spacing w:val="-8"/>
          <w:sz w:val="24"/>
        </w:rPr>
        <w:t xml:space="preserve"> </w:t>
      </w:r>
      <w:r>
        <w:rPr>
          <w:spacing w:val="-2"/>
          <w:sz w:val="24"/>
        </w:rPr>
        <w:t>that</w:t>
      </w:r>
      <w:r>
        <w:rPr>
          <w:spacing w:val="-6"/>
          <w:sz w:val="24"/>
        </w:rPr>
        <w:t xml:space="preserve"> </w:t>
      </w:r>
      <w:r>
        <w:rPr>
          <w:spacing w:val="-2"/>
          <w:sz w:val="24"/>
        </w:rPr>
        <w:t>are</w:t>
      </w:r>
      <w:r>
        <w:rPr>
          <w:spacing w:val="-10"/>
          <w:sz w:val="24"/>
        </w:rPr>
        <w:t xml:space="preserve"> </w:t>
      </w:r>
      <w:r>
        <w:rPr>
          <w:spacing w:val="-2"/>
          <w:sz w:val="24"/>
        </w:rPr>
        <w:t>typically</w:t>
      </w:r>
      <w:r>
        <w:rPr>
          <w:spacing w:val="-11"/>
          <w:sz w:val="24"/>
        </w:rPr>
        <w:t xml:space="preserve"> </w:t>
      </w:r>
      <w:r>
        <w:rPr>
          <w:spacing w:val="-2"/>
          <w:sz w:val="24"/>
        </w:rPr>
        <w:t>difficult</w:t>
      </w:r>
      <w:r>
        <w:rPr>
          <w:spacing w:val="-8"/>
          <w:sz w:val="24"/>
        </w:rPr>
        <w:t xml:space="preserve"> </w:t>
      </w:r>
      <w:r>
        <w:rPr>
          <w:spacing w:val="-2"/>
          <w:sz w:val="24"/>
        </w:rPr>
        <w:t>to</w:t>
      </w:r>
      <w:r>
        <w:rPr>
          <w:spacing w:val="-9"/>
          <w:sz w:val="24"/>
        </w:rPr>
        <w:t xml:space="preserve"> </w:t>
      </w:r>
      <w:r>
        <w:rPr>
          <w:spacing w:val="-2"/>
          <w:sz w:val="24"/>
        </w:rPr>
        <w:t>site,</w:t>
      </w:r>
      <w:r>
        <w:rPr>
          <w:spacing w:val="-6"/>
          <w:sz w:val="24"/>
        </w:rPr>
        <w:t xml:space="preserve"> </w:t>
      </w:r>
      <w:r>
        <w:rPr>
          <w:spacing w:val="-2"/>
          <w:sz w:val="24"/>
        </w:rPr>
        <w:t>such</w:t>
      </w:r>
      <w:r>
        <w:rPr>
          <w:spacing w:val="-6"/>
          <w:sz w:val="24"/>
        </w:rPr>
        <w:t xml:space="preserve"> </w:t>
      </w:r>
      <w:r>
        <w:rPr>
          <w:spacing w:val="-2"/>
          <w:sz w:val="24"/>
        </w:rPr>
        <w:t xml:space="preserve">as </w:t>
      </w:r>
      <w:r>
        <w:rPr>
          <w:spacing w:val="-4"/>
          <w:sz w:val="24"/>
        </w:rPr>
        <w:t>airports,</w:t>
      </w:r>
      <w:r>
        <w:rPr>
          <w:spacing w:val="-5"/>
          <w:sz w:val="24"/>
        </w:rPr>
        <w:t xml:space="preserve"> </w:t>
      </w:r>
      <w:r>
        <w:rPr>
          <w:spacing w:val="-4"/>
          <w:sz w:val="24"/>
        </w:rPr>
        <w:t>state</w:t>
      </w:r>
      <w:r>
        <w:rPr>
          <w:spacing w:val="-6"/>
          <w:sz w:val="24"/>
        </w:rPr>
        <w:t xml:space="preserve"> </w:t>
      </w:r>
      <w:r>
        <w:rPr>
          <w:spacing w:val="-4"/>
          <w:sz w:val="24"/>
        </w:rPr>
        <w:t>education</w:t>
      </w:r>
      <w:r>
        <w:rPr>
          <w:spacing w:val="-5"/>
          <w:sz w:val="24"/>
        </w:rPr>
        <w:t xml:space="preserve"> </w:t>
      </w:r>
      <w:r>
        <w:rPr>
          <w:spacing w:val="-4"/>
          <w:sz w:val="24"/>
        </w:rPr>
        <w:t>facilities</w:t>
      </w:r>
      <w:r>
        <w:rPr>
          <w:spacing w:val="-5"/>
          <w:sz w:val="24"/>
        </w:rPr>
        <w:t xml:space="preserve"> </w:t>
      </w:r>
      <w:r>
        <w:rPr>
          <w:spacing w:val="-4"/>
          <w:sz w:val="24"/>
        </w:rPr>
        <w:t>and</w:t>
      </w:r>
      <w:r>
        <w:rPr>
          <w:spacing w:val="-8"/>
          <w:sz w:val="24"/>
        </w:rPr>
        <w:t xml:space="preserve"> </w:t>
      </w:r>
      <w:r>
        <w:rPr>
          <w:spacing w:val="-4"/>
          <w:sz w:val="24"/>
        </w:rPr>
        <w:t>state</w:t>
      </w:r>
      <w:r>
        <w:rPr>
          <w:spacing w:val="-9"/>
          <w:sz w:val="24"/>
        </w:rPr>
        <w:t xml:space="preserve"> </w:t>
      </w:r>
      <w:r>
        <w:rPr>
          <w:spacing w:val="-4"/>
          <w:sz w:val="24"/>
        </w:rPr>
        <w:t>or</w:t>
      </w:r>
      <w:r>
        <w:rPr>
          <w:spacing w:val="-8"/>
          <w:sz w:val="24"/>
        </w:rPr>
        <w:t xml:space="preserve"> </w:t>
      </w:r>
      <w:r>
        <w:rPr>
          <w:spacing w:val="-4"/>
          <w:sz w:val="24"/>
        </w:rPr>
        <w:t>regional</w:t>
      </w:r>
      <w:r>
        <w:rPr>
          <w:spacing w:val="-7"/>
          <w:sz w:val="24"/>
        </w:rPr>
        <w:t xml:space="preserve"> </w:t>
      </w:r>
      <w:r>
        <w:rPr>
          <w:spacing w:val="-4"/>
          <w:sz w:val="24"/>
        </w:rPr>
        <w:t>transportation</w:t>
      </w:r>
      <w:r>
        <w:rPr>
          <w:spacing w:val="-5"/>
          <w:sz w:val="24"/>
        </w:rPr>
        <w:t xml:space="preserve"> </w:t>
      </w:r>
      <w:r>
        <w:rPr>
          <w:spacing w:val="-4"/>
          <w:sz w:val="24"/>
        </w:rPr>
        <w:t>facilities,</w:t>
      </w:r>
      <w:r>
        <w:rPr>
          <w:spacing w:val="-5"/>
          <w:sz w:val="24"/>
        </w:rPr>
        <w:t xml:space="preserve"> </w:t>
      </w:r>
      <w:r>
        <w:rPr>
          <w:spacing w:val="-4"/>
          <w:sz w:val="24"/>
        </w:rPr>
        <w:t>state</w:t>
      </w:r>
      <w:r>
        <w:rPr>
          <w:spacing w:val="-9"/>
          <w:sz w:val="24"/>
        </w:rPr>
        <w:t xml:space="preserve"> </w:t>
      </w:r>
      <w:r>
        <w:rPr>
          <w:spacing w:val="-4"/>
          <w:sz w:val="24"/>
        </w:rPr>
        <w:t>and</w:t>
      </w:r>
      <w:r>
        <w:rPr>
          <w:spacing w:val="-8"/>
          <w:sz w:val="24"/>
        </w:rPr>
        <w:t xml:space="preserve"> </w:t>
      </w:r>
      <w:r>
        <w:rPr>
          <w:spacing w:val="-4"/>
          <w:sz w:val="24"/>
        </w:rPr>
        <w:t xml:space="preserve">local </w:t>
      </w:r>
      <w:r>
        <w:rPr>
          <w:spacing w:val="-2"/>
          <w:sz w:val="24"/>
        </w:rPr>
        <w:t>corrections</w:t>
      </w:r>
      <w:r>
        <w:rPr>
          <w:spacing w:val="-8"/>
          <w:sz w:val="24"/>
        </w:rPr>
        <w:t xml:space="preserve"> </w:t>
      </w:r>
      <w:r>
        <w:rPr>
          <w:spacing w:val="-2"/>
          <w:sz w:val="24"/>
        </w:rPr>
        <w:t>facilities,</w:t>
      </w:r>
      <w:r>
        <w:rPr>
          <w:spacing w:val="-9"/>
          <w:sz w:val="24"/>
        </w:rPr>
        <w:t xml:space="preserve"> </w:t>
      </w:r>
      <w:r>
        <w:rPr>
          <w:spacing w:val="-2"/>
          <w:sz w:val="24"/>
        </w:rPr>
        <w:t>solid</w:t>
      </w:r>
      <w:r>
        <w:rPr>
          <w:spacing w:val="-6"/>
          <w:sz w:val="24"/>
        </w:rPr>
        <w:t xml:space="preserve"> </w:t>
      </w:r>
      <w:r>
        <w:rPr>
          <w:spacing w:val="-2"/>
          <w:sz w:val="24"/>
        </w:rPr>
        <w:t>waste</w:t>
      </w:r>
      <w:r>
        <w:rPr>
          <w:spacing w:val="-7"/>
          <w:sz w:val="24"/>
        </w:rPr>
        <w:t xml:space="preserve"> </w:t>
      </w:r>
      <w:r>
        <w:rPr>
          <w:spacing w:val="-2"/>
          <w:sz w:val="24"/>
        </w:rPr>
        <w:t>handling</w:t>
      </w:r>
      <w:r>
        <w:rPr>
          <w:spacing w:val="-11"/>
          <w:sz w:val="24"/>
        </w:rPr>
        <w:t xml:space="preserve"> </w:t>
      </w:r>
      <w:r>
        <w:rPr>
          <w:spacing w:val="-2"/>
          <w:sz w:val="24"/>
        </w:rPr>
        <w:t>facilities,</w:t>
      </w:r>
      <w:r>
        <w:rPr>
          <w:spacing w:val="-6"/>
          <w:sz w:val="24"/>
        </w:rPr>
        <w:t xml:space="preserve"> </w:t>
      </w:r>
      <w:r>
        <w:rPr>
          <w:spacing w:val="-2"/>
          <w:sz w:val="24"/>
        </w:rPr>
        <w:t>and</w:t>
      </w:r>
      <w:r>
        <w:rPr>
          <w:spacing w:val="-9"/>
          <w:sz w:val="24"/>
        </w:rPr>
        <w:t xml:space="preserve"> </w:t>
      </w:r>
      <w:r>
        <w:rPr>
          <w:spacing w:val="-2"/>
          <w:sz w:val="24"/>
        </w:rPr>
        <w:t>in-patient</w:t>
      </w:r>
      <w:r>
        <w:rPr>
          <w:spacing w:val="-8"/>
          <w:sz w:val="24"/>
        </w:rPr>
        <w:t xml:space="preserve"> </w:t>
      </w:r>
      <w:r>
        <w:rPr>
          <w:spacing w:val="-2"/>
          <w:sz w:val="24"/>
        </w:rPr>
        <w:t>facilities</w:t>
      </w:r>
      <w:r>
        <w:rPr>
          <w:spacing w:val="-6"/>
          <w:sz w:val="24"/>
        </w:rPr>
        <w:t xml:space="preserve"> </w:t>
      </w:r>
      <w:r>
        <w:rPr>
          <w:spacing w:val="-2"/>
          <w:sz w:val="24"/>
        </w:rPr>
        <w:t>including substance</w:t>
      </w:r>
      <w:r>
        <w:rPr>
          <w:spacing w:val="-5"/>
          <w:sz w:val="24"/>
        </w:rPr>
        <w:t xml:space="preserve"> </w:t>
      </w:r>
      <w:r>
        <w:rPr>
          <w:spacing w:val="-2"/>
          <w:sz w:val="24"/>
        </w:rPr>
        <w:t>abuse</w:t>
      </w:r>
      <w:r>
        <w:rPr>
          <w:spacing w:val="-8"/>
          <w:sz w:val="24"/>
        </w:rPr>
        <w:t xml:space="preserve"> </w:t>
      </w:r>
      <w:r>
        <w:rPr>
          <w:spacing w:val="-2"/>
          <w:sz w:val="24"/>
        </w:rPr>
        <w:t>facilities,</w:t>
      </w:r>
      <w:r>
        <w:rPr>
          <w:spacing w:val="-4"/>
          <w:sz w:val="24"/>
        </w:rPr>
        <w:t xml:space="preserve"> </w:t>
      </w:r>
      <w:r>
        <w:rPr>
          <w:spacing w:val="-2"/>
          <w:sz w:val="24"/>
        </w:rPr>
        <w:t>mental</w:t>
      </w:r>
      <w:r>
        <w:rPr>
          <w:spacing w:val="-6"/>
          <w:sz w:val="24"/>
        </w:rPr>
        <w:t xml:space="preserve"> </w:t>
      </w:r>
      <w:r>
        <w:rPr>
          <w:spacing w:val="-2"/>
          <w:sz w:val="24"/>
        </w:rPr>
        <w:t>health</w:t>
      </w:r>
      <w:r>
        <w:rPr>
          <w:spacing w:val="-4"/>
          <w:sz w:val="24"/>
        </w:rPr>
        <w:t xml:space="preserve"> </w:t>
      </w:r>
      <w:r>
        <w:rPr>
          <w:spacing w:val="-2"/>
          <w:sz w:val="24"/>
        </w:rPr>
        <w:t>facilities,</w:t>
      </w:r>
      <w:r>
        <w:rPr>
          <w:spacing w:val="-11"/>
          <w:sz w:val="24"/>
        </w:rPr>
        <w:t xml:space="preserve"> </w:t>
      </w:r>
      <w:r>
        <w:rPr>
          <w:spacing w:val="-2"/>
          <w:sz w:val="24"/>
        </w:rPr>
        <w:t>group</w:t>
      </w:r>
      <w:r>
        <w:rPr>
          <w:spacing w:val="-7"/>
          <w:sz w:val="24"/>
        </w:rPr>
        <w:t xml:space="preserve"> </w:t>
      </w:r>
      <w:r>
        <w:rPr>
          <w:spacing w:val="-2"/>
          <w:sz w:val="24"/>
        </w:rPr>
        <w:t>homes,</w:t>
      </w:r>
      <w:r>
        <w:rPr>
          <w:spacing w:val="-7"/>
          <w:sz w:val="24"/>
        </w:rPr>
        <w:t xml:space="preserve"> </w:t>
      </w:r>
      <w:r>
        <w:rPr>
          <w:spacing w:val="-2"/>
          <w:sz w:val="24"/>
        </w:rPr>
        <w:t>and</w:t>
      </w:r>
      <w:r>
        <w:rPr>
          <w:spacing w:val="-9"/>
          <w:sz w:val="24"/>
        </w:rPr>
        <w:t xml:space="preserve"> </w:t>
      </w:r>
      <w:r>
        <w:rPr>
          <w:spacing w:val="-2"/>
          <w:sz w:val="24"/>
        </w:rPr>
        <w:t>secure</w:t>
      </w:r>
      <w:r>
        <w:rPr>
          <w:spacing w:val="-5"/>
          <w:sz w:val="24"/>
        </w:rPr>
        <w:t xml:space="preserve"> </w:t>
      </w:r>
      <w:r>
        <w:rPr>
          <w:spacing w:val="-2"/>
          <w:sz w:val="24"/>
        </w:rPr>
        <w:t xml:space="preserve">community </w:t>
      </w:r>
      <w:r>
        <w:rPr>
          <w:sz w:val="24"/>
        </w:rPr>
        <w:t>transition facilities.)</w:t>
      </w:r>
    </w:p>
    <w:p w14:paraId="1F54BDD1" w14:textId="77777777" w:rsidR="00293E41" w:rsidRDefault="00293E41">
      <w:pPr>
        <w:pStyle w:val="BodyText"/>
        <w:spacing w:before="10"/>
      </w:pPr>
    </w:p>
    <w:p w14:paraId="1102B885" w14:textId="77777777" w:rsidR="00293E41" w:rsidRDefault="004E3747">
      <w:pPr>
        <w:pStyle w:val="ListParagraph"/>
        <w:numPr>
          <w:ilvl w:val="1"/>
          <w:numId w:val="2"/>
        </w:numPr>
        <w:tabs>
          <w:tab w:val="left" w:pos="928"/>
        </w:tabs>
        <w:spacing w:line="242" w:lineRule="auto"/>
        <w:ind w:right="1556"/>
        <w:jc w:val="left"/>
        <w:rPr>
          <w:sz w:val="24"/>
        </w:rPr>
      </w:pPr>
      <w:r>
        <w:rPr>
          <w:spacing w:val="-2"/>
          <w:sz w:val="24"/>
        </w:rPr>
        <w:t>Lands</w:t>
      </w:r>
      <w:r>
        <w:rPr>
          <w:spacing w:val="-6"/>
          <w:sz w:val="24"/>
        </w:rPr>
        <w:t xml:space="preserve"> </w:t>
      </w:r>
      <w:r>
        <w:rPr>
          <w:spacing w:val="-2"/>
          <w:sz w:val="24"/>
        </w:rPr>
        <w:t>shall</w:t>
      </w:r>
      <w:r>
        <w:rPr>
          <w:spacing w:val="-6"/>
          <w:sz w:val="24"/>
        </w:rPr>
        <w:t xml:space="preserve"> </w:t>
      </w:r>
      <w:r>
        <w:rPr>
          <w:spacing w:val="-2"/>
          <w:sz w:val="24"/>
        </w:rPr>
        <w:t>be</w:t>
      </w:r>
      <w:r>
        <w:rPr>
          <w:spacing w:val="-8"/>
          <w:sz w:val="24"/>
        </w:rPr>
        <w:t xml:space="preserve"> </w:t>
      </w:r>
      <w:r>
        <w:rPr>
          <w:spacing w:val="-2"/>
          <w:sz w:val="24"/>
        </w:rPr>
        <w:t>identified</w:t>
      </w:r>
      <w:r>
        <w:rPr>
          <w:spacing w:val="-6"/>
          <w:sz w:val="24"/>
        </w:rPr>
        <w:t xml:space="preserve"> </w:t>
      </w:r>
      <w:r>
        <w:rPr>
          <w:spacing w:val="-2"/>
          <w:sz w:val="24"/>
        </w:rPr>
        <w:t>for</w:t>
      </w:r>
      <w:r>
        <w:rPr>
          <w:spacing w:val="-7"/>
          <w:sz w:val="24"/>
        </w:rPr>
        <w:t xml:space="preserve"> </w:t>
      </w:r>
      <w:r>
        <w:rPr>
          <w:spacing w:val="-2"/>
          <w:sz w:val="24"/>
        </w:rPr>
        <w:t>public</w:t>
      </w:r>
      <w:r>
        <w:rPr>
          <w:spacing w:val="-5"/>
          <w:sz w:val="24"/>
        </w:rPr>
        <w:t xml:space="preserve"> </w:t>
      </w:r>
      <w:r>
        <w:rPr>
          <w:spacing w:val="-2"/>
          <w:sz w:val="24"/>
        </w:rPr>
        <w:t>purposes,</w:t>
      </w:r>
      <w:r>
        <w:rPr>
          <w:spacing w:val="-7"/>
          <w:sz w:val="24"/>
        </w:rPr>
        <w:t xml:space="preserve"> </w:t>
      </w:r>
      <w:r>
        <w:rPr>
          <w:spacing w:val="-2"/>
          <w:sz w:val="24"/>
        </w:rPr>
        <w:t>such</w:t>
      </w:r>
      <w:r>
        <w:rPr>
          <w:spacing w:val="-4"/>
          <w:sz w:val="24"/>
        </w:rPr>
        <w:t xml:space="preserve"> </w:t>
      </w:r>
      <w:r>
        <w:rPr>
          <w:spacing w:val="-2"/>
          <w:sz w:val="24"/>
        </w:rPr>
        <w:t>as:</w:t>
      </w:r>
      <w:r>
        <w:rPr>
          <w:spacing w:val="-6"/>
          <w:sz w:val="24"/>
        </w:rPr>
        <w:t xml:space="preserve"> </w:t>
      </w:r>
      <w:r>
        <w:rPr>
          <w:spacing w:val="-2"/>
          <w:sz w:val="24"/>
        </w:rPr>
        <w:t>utility</w:t>
      </w:r>
      <w:r>
        <w:rPr>
          <w:spacing w:val="-9"/>
          <w:sz w:val="24"/>
        </w:rPr>
        <w:t xml:space="preserve"> </w:t>
      </w:r>
      <w:r>
        <w:rPr>
          <w:spacing w:val="-2"/>
          <w:sz w:val="24"/>
        </w:rPr>
        <w:t>corridors,</w:t>
      </w:r>
      <w:r>
        <w:rPr>
          <w:spacing w:val="-7"/>
          <w:sz w:val="24"/>
        </w:rPr>
        <w:t xml:space="preserve"> </w:t>
      </w:r>
      <w:r>
        <w:rPr>
          <w:spacing w:val="-2"/>
          <w:sz w:val="24"/>
        </w:rPr>
        <w:t xml:space="preserve">transportation </w:t>
      </w:r>
      <w:r>
        <w:rPr>
          <w:spacing w:val="-4"/>
          <w:sz w:val="24"/>
        </w:rPr>
        <w:t>corridors,</w:t>
      </w:r>
      <w:r>
        <w:rPr>
          <w:spacing w:val="-8"/>
          <w:sz w:val="24"/>
        </w:rPr>
        <w:t xml:space="preserve"> </w:t>
      </w:r>
      <w:r>
        <w:rPr>
          <w:spacing w:val="-4"/>
          <w:sz w:val="24"/>
        </w:rPr>
        <w:t>landfill,</w:t>
      </w:r>
      <w:r>
        <w:rPr>
          <w:spacing w:val="-8"/>
          <w:sz w:val="24"/>
        </w:rPr>
        <w:t xml:space="preserve"> </w:t>
      </w:r>
      <w:r>
        <w:rPr>
          <w:spacing w:val="-4"/>
          <w:sz w:val="24"/>
        </w:rPr>
        <w:t>sewage</w:t>
      </w:r>
      <w:r>
        <w:rPr>
          <w:spacing w:val="-6"/>
          <w:sz w:val="24"/>
        </w:rPr>
        <w:t xml:space="preserve"> </w:t>
      </w:r>
      <w:r>
        <w:rPr>
          <w:spacing w:val="-4"/>
          <w:sz w:val="24"/>
        </w:rPr>
        <w:t>treatment</w:t>
      </w:r>
      <w:r>
        <w:rPr>
          <w:spacing w:val="-7"/>
          <w:sz w:val="24"/>
        </w:rPr>
        <w:t xml:space="preserve"> </w:t>
      </w:r>
      <w:r>
        <w:rPr>
          <w:spacing w:val="-4"/>
          <w:sz w:val="24"/>
        </w:rPr>
        <w:t>facilities,</w:t>
      </w:r>
      <w:r>
        <w:rPr>
          <w:spacing w:val="-5"/>
          <w:sz w:val="24"/>
        </w:rPr>
        <w:t xml:space="preserve"> </w:t>
      </w:r>
      <w:r>
        <w:rPr>
          <w:spacing w:val="-4"/>
          <w:sz w:val="24"/>
        </w:rPr>
        <w:t>recreation,</w:t>
      </w:r>
      <w:r>
        <w:rPr>
          <w:spacing w:val="-8"/>
          <w:sz w:val="24"/>
        </w:rPr>
        <w:t xml:space="preserve"> </w:t>
      </w:r>
      <w:r>
        <w:rPr>
          <w:spacing w:val="-4"/>
          <w:sz w:val="24"/>
        </w:rPr>
        <w:t>schools,</w:t>
      </w:r>
      <w:r>
        <w:rPr>
          <w:spacing w:val="-5"/>
          <w:sz w:val="24"/>
        </w:rPr>
        <w:t xml:space="preserve"> </w:t>
      </w:r>
      <w:r>
        <w:rPr>
          <w:spacing w:val="-4"/>
          <w:sz w:val="24"/>
        </w:rPr>
        <w:t>and</w:t>
      </w:r>
      <w:r>
        <w:rPr>
          <w:spacing w:val="-8"/>
          <w:sz w:val="24"/>
        </w:rPr>
        <w:t xml:space="preserve"> </w:t>
      </w:r>
      <w:r>
        <w:rPr>
          <w:spacing w:val="-4"/>
          <w:sz w:val="24"/>
        </w:rPr>
        <w:t>other</w:t>
      </w:r>
      <w:r>
        <w:rPr>
          <w:spacing w:val="-6"/>
          <w:sz w:val="24"/>
        </w:rPr>
        <w:t xml:space="preserve"> </w:t>
      </w:r>
      <w:r>
        <w:rPr>
          <w:spacing w:val="-4"/>
          <w:sz w:val="24"/>
        </w:rPr>
        <w:t>public</w:t>
      </w:r>
      <w:r>
        <w:rPr>
          <w:spacing w:val="-9"/>
          <w:sz w:val="24"/>
        </w:rPr>
        <w:t xml:space="preserve"> </w:t>
      </w:r>
      <w:r>
        <w:rPr>
          <w:spacing w:val="-4"/>
          <w:sz w:val="24"/>
        </w:rPr>
        <w:t>uses. Skagit</w:t>
      </w:r>
      <w:r>
        <w:rPr>
          <w:spacing w:val="-8"/>
          <w:sz w:val="24"/>
        </w:rPr>
        <w:t xml:space="preserve"> </w:t>
      </w:r>
      <w:r>
        <w:rPr>
          <w:spacing w:val="-4"/>
          <w:sz w:val="24"/>
        </w:rPr>
        <w:t>County</w:t>
      </w:r>
      <w:r>
        <w:rPr>
          <w:spacing w:val="-10"/>
          <w:sz w:val="24"/>
        </w:rPr>
        <w:t xml:space="preserve"> </w:t>
      </w:r>
      <w:r>
        <w:rPr>
          <w:spacing w:val="-4"/>
          <w:sz w:val="24"/>
        </w:rPr>
        <w:t>shall</w:t>
      </w:r>
      <w:r>
        <w:rPr>
          <w:spacing w:val="-5"/>
          <w:sz w:val="24"/>
        </w:rPr>
        <w:t xml:space="preserve"> </w:t>
      </w:r>
      <w:r>
        <w:rPr>
          <w:spacing w:val="-4"/>
          <w:sz w:val="24"/>
        </w:rPr>
        <w:t>work with</w:t>
      </w:r>
      <w:r>
        <w:rPr>
          <w:spacing w:val="-6"/>
          <w:sz w:val="24"/>
        </w:rPr>
        <w:t xml:space="preserve"> </w:t>
      </w:r>
      <w:r>
        <w:rPr>
          <w:spacing w:val="-4"/>
          <w:sz w:val="24"/>
        </w:rPr>
        <w:t>the</w:t>
      </w:r>
      <w:r>
        <w:rPr>
          <w:spacing w:val="-7"/>
          <w:sz w:val="24"/>
        </w:rPr>
        <w:t xml:space="preserve"> </w:t>
      </w:r>
      <w:r>
        <w:rPr>
          <w:spacing w:val="-4"/>
          <w:sz w:val="24"/>
        </w:rPr>
        <w:t>state, cities,</w:t>
      </w:r>
      <w:r>
        <w:rPr>
          <w:spacing w:val="-6"/>
          <w:sz w:val="24"/>
        </w:rPr>
        <w:t xml:space="preserve"> </w:t>
      </w:r>
      <w:r>
        <w:rPr>
          <w:spacing w:val="-4"/>
          <w:sz w:val="24"/>
        </w:rPr>
        <w:t>towns,</w:t>
      </w:r>
      <w:r>
        <w:rPr>
          <w:spacing w:val="-13"/>
          <w:sz w:val="24"/>
        </w:rPr>
        <w:t xml:space="preserve"> </w:t>
      </w:r>
      <w:proofErr w:type="gramStart"/>
      <w:r>
        <w:rPr>
          <w:spacing w:val="-4"/>
          <w:sz w:val="24"/>
        </w:rPr>
        <w:t>communities</w:t>
      </w:r>
      <w:proofErr w:type="gramEnd"/>
      <w:r>
        <w:rPr>
          <w:spacing w:val="-4"/>
          <w:sz w:val="24"/>
        </w:rPr>
        <w:t xml:space="preserve"> and utility</w:t>
      </w:r>
      <w:r>
        <w:rPr>
          <w:spacing w:val="-8"/>
          <w:sz w:val="24"/>
        </w:rPr>
        <w:t xml:space="preserve"> </w:t>
      </w:r>
      <w:r>
        <w:rPr>
          <w:spacing w:val="-4"/>
          <w:sz w:val="24"/>
        </w:rPr>
        <w:t xml:space="preserve">providers </w:t>
      </w:r>
      <w:r>
        <w:rPr>
          <w:sz w:val="24"/>
        </w:rPr>
        <w:t>to</w:t>
      </w:r>
      <w:r>
        <w:rPr>
          <w:spacing w:val="-10"/>
          <w:sz w:val="24"/>
        </w:rPr>
        <w:t xml:space="preserve"> </w:t>
      </w:r>
      <w:r>
        <w:rPr>
          <w:sz w:val="24"/>
        </w:rPr>
        <w:t>identify</w:t>
      </w:r>
      <w:r>
        <w:rPr>
          <w:spacing w:val="-15"/>
          <w:sz w:val="24"/>
        </w:rPr>
        <w:t xml:space="preserve"> </w:t>
      </w:r>
      <w:r>
        <w:rPr>
          <w:sz w:val="24"/>
        </w:rPr>
        <w:t>areas</w:t>
      </w:r>
      <w:r>
        <w:rPr>
          <w:spacing w:val="-9"/>
          <w:sz w:val="24"/>
        </w:rPr>
        <w:t xml:space="preserve"> </w:t>
      </w:r>
      <w:r>
        <w:rPr>
          <w:sz w:val="24"/>
        </w:rPr>
        <w:t>of</w:t>
      </w:r>
      <w:r>
        <w:rPr>
          <w:spacing w:val="-10"/>
          <w:sz w:val="24"/>
        </w:rPr>
        <w:t xml:space="preserve"> </w:t>
      </w:r>
      <w:r>
        <w:rPr>
          <w:sz w:val="24"/>
        </w:rPr>
        <w:t>shared</w:t>
      </w:r>
      <w:r>
        <w:rPr>
          <w:spacing w:val="-10"/>
          <w:sz w:val="24"/>
        </w:rPr>
        <w:t xml:space="preserve"> </w:t>
      </w:r>
      <w:r>
        <w:rPr>
          <w:sz w:val="24"/>
        </w:rPr>
        <w:t>need</w:t>
      </w:r>
      <w:r>
        <w:rPr>
          <w:spacing w:val="-10"/>
          <w:sz w:val="24"/>
        </w:rPr>
        <w:t xml:space="preserve"> </w:t>
      </w:r>
      <w:r>
        <w:rPr>
          <w:sz w:val="24"/>
        </w:rPr>
        <w:t>for</w:t>
      </w:r>
      <w:r>
        <w:rPr>
          <w:spacing w:val="-10"/>
          <w:sz w:val="24"/>
        </w:rPr>
        <w:t xml:space="preserve"> </w:t>
      </w:r>
      <w:r>
        <w:rPr>
          <w:sz w:val="24"/>
        </w:rPr>
        <w:t>public</w:t>
      </w:r>
      <w:r>
        <w:rPr>
          <w:spacing w:val="-11"/>
          <w:sz w:val="24"/>
        </w:rPr>
        <w:t xml:space="preserve"> </w:t>
      </w:r>
      <w:r>
        <w:rPr>
          <w:sz w:val="24"/>
        </w:rPr>
        <w:t>facilities.</w:t>
      </w:r>
    </w:p>
    <w:p w14:paraId="306D85A2" w14:textId="77777777" w:rsidR="00293E41" w:rsidRDefault="00293E41">
      <w:pPr>
        <w:pStyle w:val="BodyText"/>
        <w:spacing w:before="6"/>
      </w:pPr>
    </w:p>
    <w:p w14:paraId="74AC5DFB" w14:textId="77777777" w:rsidR="00293E41" w:rsidRDefault="004E3747">
      <w:pPr>
        <w:pStyle w:val="ListParagraph"/>
        <w:numPr>
          <w:ilvl w:val="1"/>
          <w:numId w:val="2"/>
        </w:numPr>
        <w:tabs>
          <w:tab w:val="left" w:pos="928"/>
        </w:tabs>
        <w:spacing w:line="244" w:lineRule="auto"/>
        <w:ind w:right="1510"/>
        <w:jc w:val="left"/>
        <w:rPr>
          <w:sz w:val="24"/>
        </w:rPr>
      </w:pPr>
      <w:r>
        <w:rPr>
          <w:spacing w:val="-4"/>
          <w:sz w:val="24"/>
        </w:rPr>
        <w:t>Lands</w:t>
      </w:r>
      <w:r>
        <w:rPr>
          <w:spacing w:val="-6"/>
          <w:sz w:val="24"/>
        </w:rPr>
        <w:t xml:space="preserve"> </w:t>
      </w:r>
      <w:r>
        <w:rPr>
          <w:spacing w:val="-4"/>
          <w:sz w:val="24"/>
        </w:rPr>
        <w:t>designated</w:t>
      </w:r>
      <w:r>
        <w:rPr>
          <w:spacing w:val="-7"/>
          <w:sz w:val="24"/>
        </w:rPr>
        <w:t xml:space="preserve"> </w:t>
      </w:r>
      <w:r>
        <w:rPr>
          <w:spacing w:val="-4"/>
          <w:sz w:val="24"/>
        </w:rPr>
        <w:t>for</w:t>
      </w:r>
      <w:r>
        <w:rPr>
          <w:spacing w:val="-7"/>
          <w:sz w:val="24"/>
        </w:rPr>
        <w:t xml:space="preserve"> </w:t>
      </w:r>
      <w:r>
        <w:rPr>
          <w:spacing w:val="-4"/>
          <w:sz w:val="24"/>
        </w:rPr>
        <w:t>urban</w:t>
      </w:r>
      <w:r>
        <w:rPr>
          <w:spacing w:val="-7"/>
          <w:sz w:val="24"/>
        </w:rPr>
        <w:t xml:space="preserve"> </w:t>
      </w:r>
      <w:r>
        <w:rPr>
          <w:spacing w:val="-4"/>
          <w:sz w:val="24"/>
        </w:rPr>
        <w:t>growth</w:t>
      </w:r>
      <w:r>
        <w:rPr>
          <w:spacing w:val="-7"/>
          <w:sz w:val="24"/>
        </w:rPr>
        <w:t xml:space="preserve"> </w:t>
      </w:r>
      <w:r>
        <w:rPr>
          <w:spacing w:val="-4"/>
          <w:sz w:val="24"/>
        </w:rPr>
        <w:t>by</w:t>
      </w:r>
      <w:r>
        <w:rPr>
          <w:spacing w:val="-14"/>
          <w:sz w:val="24"/>
        </w:rPr>
        <w:t xml:space="preserve"> </w:t>
      </w:r>
      <w:r>
        <w:rPr>
          <w:spacing w:val="-4"/>
          <w:sz w:val="24"/>
        </w:rPr>
        <w:t>Comprehensive</w:t>
      </w:r>
      <w:r>
        <w:rPr>
          <w:spacing w:val="-8"/>
          <w:sz w:val="24"/>
        </w:rPr>
        <w:t xml:space="preserve"> </w:t>
      </w:r>
      <w:r>
        <w:rPr>
          <w:spacing w:val="-4"/>
          <w:sz w:val="24"/>
        </w:rPr>
        <w:t>Plans</w:t>
      </w:r>
      <w:r>
        <w:rPr>
          <w:spacing w:val="-6"/>
          <w:sz w:val="24"/>
        </w:rPr>
        <w:t xml:space="preserve"> </w:t>
      </w:r>
      <w:r>
        <w:rPr>
          <w:spacing w:val="-4"/>
          <w:sz w:val="24"/>
        </w:rPr>
        <w:t>shall</w:t>
      </w:r>
      <w:r>
        <w:rPr>
          <w:spacing w:val="-6"/>
          <w:sz w:val="24"/>
        </w:rPr>
        <w:t xml:space="preserve"> </w:t>
      </w:r>
      <w:r>
        <w:rPr>
          <w:spacing w:val="-4"/>
          <w:sz w:val="24"/>
        </w:rPr>
        <w:t>have</w:t>
      </w:r>
      <w:r>
        <w:rPr>
          <w:spacing w:val="-5"/>
          <w:sz w:val="24"/>
        </w:rPr>
        <w:t xml:space="preserve"> </w:t>
      </w:r>
      <w:r>
        <w:rPr>
          <w:spacing w:val="-4"/>
          <w:sz w:val="24"/>
        </w:rPr>
        <w:t>an</w:t>
      </w:r>
      <w:r>
        <w:rPr>
          <w:spacing w:val="-7"/>
          <w:sz w:val="24"/>
        </w:rPr>
        <w:t xml:space="preserve"> </w:t>
      </w:r>
      <w:r>
        <w:rPr>
          <w:spacing w:val="-4"/>
          <w:sz w:val="24"/>
        </w:rPr>
        <w:t>urban</w:t>
      </w:r>
      <w:r>
        <w:rPr>
          <w:spacing w:val="-6"/>
          <w:sz w:val="24"/>
        </w:rPr>
        <w:t xml:space="preserve"> </w:t>
      </w:r>
      <w:r>
        <w:rPr>
          <w:spacing w:val="-4"/>
          <w:sz w:val="24"/>
        </w:rPr>
        <w:t>level</w:t>
      </w:r>
      <w:r>
        <w:rPr>
          <w:spacing w:val="-6"/>
          <w:sz w:val="24"/>
        </w:rPr>
        <w:t xml:space="preserve"> </w:t>
      </w:r>
      <w:r>
        <w:rPr>
          <w:spacing w:val="-4"/>
          <w:sz w:val="24"/>
        </w:rPr>
        <w:t xml:space="preserve">of </w:t>
      </w:r>
      <w:r>
        <w:rPr>
          <w:sz w:val="24"/>
        </w:rPr>
        <w:t>regional</w:t>
      </w:r>
      <w:r>
        <w:rPr>
          <w:spacing w:val="-15"/>
          <w:sz w:val="24"/>
        </w:rPr>
        <w:t xml:space="preserve"> </w:t>
      </w:r>
      <w:r>
        <w:rPr>
          <w:sz w:val="24"/>
        </w:rPr>
        <w:t>public</w:t>
      </w:r>
      <w:r>
        <w:rPr>
          <w:spacing w:val="-15"/>
          <w:sz w:val="24"/>
        </w:rPr>
        <w:t xml:space="preserve"> </w:t>
      </w:r>
      <w:r>
        <w:rPr>
          <w:sz w:val="24"/>
        </w:rPr>
        <w:t>facilities</w:t>
      </w:r>
      <w:r>
        <w:rPr>
          <w:spacing w:val="-15"/>
          <w:sz w:val="24"/>
        </w:rPr>
        <w:t xml:space="preserve"> </w:t>
      </w:r>
      <w:r>
        <w:rPr>
          <w:sz w:val="24"/>
        </w:rPr>
        <w:t>prior</w:t>
      </w:r>
      <w:r>
        <w:rPr>
          <w:spacing w:val="-15"/>
          <w:sz w:val="24"/>
        </w:rPr>
        <w:t xml:space="preserve"> </w:t>
      </w:r>
      <w:r>
        <w:rPr>
          <w:sz w:val="24"/>
        </w:rPr>
        <w:t>to</w:t>
      </w:r>
      <w:r>
        <w:rPr>
          <w:spacing w:val="-15"/>
          <w:sz w:val="24"/>
        </w:rPr>
        <w:t xml:space="preserve"> </w:t>
      </w:r>
      <w:r>
        <w:rPr>
          <w:sz w:val="24"/>
        </w:rPr>
        <w:t>or</w:t>
      </w:r>
      <w:r>
        <w:rPr>
          <w:spacing w:val="-15"/>
          <w:sz w:val="24"/>
        </w:rPr>
        <w:t xml:space="preserve"> </w:t>
      </w:r>
      <w:r>
        <w:rPr>
          <w:sz w:val="24"/>
        </w:rPr>
        <w:t>concurrent</w:t>
      </w:r>
      <w:r>
        <w:rPr>
          <w:spacing w:val="-15"/>
          <w:sz w:val="24"/>
        </w:rPr>
        <w:t xml:space="preserve"> </w:t>
      </w:r>
      <w:r>
        <w:rPr>
          <w:sz w:val="24"/>
        </w:rPr>
        <w:t>with</w:t>
      </w:r>
      <w:r>
        <w:rPr>
          <w:spacing w:val="-15"/>
          <w:sz w:val="24"/>
        </w:rPr>
        <w:t xml:space="preserve"> </w:t>
      </w:r>
      <w:r>
        <w:rPr>
          <w:sz w:val="24"/>
        </w:rPr>
        <w:t>development.</w:t>
      </w:r>
    </w:p>
    <w:p w14:paraId="139E66FD" w14:textId="77777777" w:rsidR="00293E41" w:rsidRDefault="00293E41">
      <w:pPr>
        <w:pStyle w:val="BodyText"/>
        <w:spacing w:before="1"/>
      </w:pPr>
    </w:p>
    <w:p w14:paraId="3EE1B4AD" w14:textId="77777777" w:rsidR="00293E41" w:rsidRDefault="004E3747">
      <w:pPr>
        <w:pStyle w:val="ListParagraph"/>
        <w:numPr>
          <w:ilvl w:val="1"/>
          <w:numId w:val="2"/>
        </w:numPr>
        <w:tabs>
          <w:tab w:val="left" w:pos="928"/>
        </w:tabs>
        <w:spacing w:line="242" w:lineRule="auto"/>
        <w:ind w:right="1417"/>
        <w:jc w:val="left"/>
        <w:rPr>
          <w:sz w:val="24"/>
        </w:rPr>
      </w:pPr>
      <w:r>
        <w:rPr>
          <w:spacing w:val="-4"/>
          <w:sz w:val="24"/>
        </w:rPr>
        <w:t>Development</w:t>
      </w:r>
      <w:r>
        <w:rPr>
          <w:spacing w:val="-5"/>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allowed</w:t>
      </w:r>
      <w:r>
        <w:rPr>
          <w:spacing w:val="-5"/>
          <w:sz w:val="24"/>
        </w:rPr>
        <w:t xml:space="preserve"> </w:t>
      </w:r>
      <w:r>
        <w:rPr>
          <w:spacing w:val="-4"/>
          <w:sz w:val="24"/>
        </w:rPr>
        <w:t>only</w:t>
      </w:r>
      <w:r>
        <w:rPr>
          <w:spacing w:val="-10"/>
          <w:sz w:val="24"/>
        </w:rPr>
        <w:t xml:space="preserve"> </w:t>
      </w:r>
      <w:r>
        <w:rPr>
          <w:spacing w:val="-4"/>
          <w:sz w:val="24"/>
        </w:rPr>
        <w:t>when</w:t>
      </w:r>
      <w:r>
        <w:rPr>
          <w:spacing w:val="-5"/>
          <w:sz w:val="24"/>
        </w:rPr>
        <w:t xml:space="preserve"> </w:t>
      </w:r>
      <w:r>
        <w:rPr>
          <w:spacing w:val="-4"/>
          <w:sz w:val="24"/>
        </w:rPr>
        <w:t>and</w:t>
      </w:r>
      <w:r>
        <w:rPr>
          <w:spacing w:val="-5"/>
          <w:sz w:val="24"/>
        </w:rPr>
        <w:t xml:space="preserve"> </w:t>
      </w:r>
      <w:r>
        <w:rPr>
          <w:spacing w:val="-4"/>
          <w:sz w:val="24"/>
        </w:rPr>
        <w:t>where</w:t>
      </w:r>
      <w:r>
        <w:rPr>
          <w:spacing w:val="-6"/>
          <w:sz w:val="24"/>
        </w:rPr>
        <w:t xml:space="preserve"> </w:t>
      </w:r>
      <w:r>
        <w:rPr>
          <w:spacing w:val="-4"/>
          <w:sz w:val="24"/>
        </w:rPr>
        <w:t>all</w:t>
      </w:r>
      <w:r>
        <w:rPr>
          <w:spacing w:val="-7"/>
          <w:sz w:val="24"/>
        </w:rPr>
        <w:t xml:space="preserve"> </w:t>
      </w:r>
      <w:r>
        <w:rPr>
          <w:spacing w:val="-4"/>
          <w:sz w:val="24"/>
        </w:rPr>
        <w:t>public</w:t>
      </w:r>
      <w:r>
        <w:rPr>
          <w:spacing w:val="-6"/>
          <w:sz w:val="24"/>
        </w:rPr>
        <w:t xml:space="preserve"> </w:t>
      </w:r>
      <w:r>
        <w:rPr>
          <w:spacing w:val="-4"/>
          <w:sz w:val="24"/>
        </w:rPr>
        <w:t>facilities</w:t>
      </w:r>
      <w:r>
        <w:rPr>
          <w:spacing w:val="-5"/>
          <w:sz w:val="24"/>
        </w:rPr>
        <w:t xml:space="preserve"> </w:t>
      </w:r>
      <w:r>
        <w:rPr>
          <w:spacing w:val="-4"/>
          <w:sz w:val="24"/>
        </w:rPr>
        <w:t>are</w:t>
      </w:r>
      <w:r>
        <w:rPr>
          <w:spacing w:val="-6"/>
          <w:sz w:val="24"/>
        </w:rPr>
        <w:t xml:space="preserve"> </w:t>
      </w:r>
      <w:r>
        <w:rPr>
          <w:spacing w:val="-4"/>
          <w:sz w:val="24"/>
        </w:rPr>
        <w:t>adequate,</w:t>
      </w:r>
      <w:r>
        <w:rPr>
          <w:spacing w:val="-5"/>
          <w:sz w:val="24"/>
        </w:rPr>
        <w:t xml:space="preserve"> </w:t>
      </w:r>
      <w:r>
        <w:rPr>
          <w:spacing w:val="-4"/>
          <w:sz w:val="24"/>
        </w:rPr>
        <w:t xml:space="preserve">and </w:t>
      </w:r>
      <w:r>
        <w:rPr>
          <w:sz w:val="24"/>
        </w:rPr>
        <w:t>only</w:t>
      </w:r>
      <w:r>
        <w:rPr>
          <w:spacing w:val="-15"/>
          <w:sz w:val="24"/>
        </w:rPr>
        <w:t xml:space="preserve"> </w:t>
      </w:r>
      <w:r>
        <w:rPr>
          <w:sz w:val="24"/>
        </w:rPr>
        <w:t>when</w:t>
      </w:r>
      <w:r>
        <w:rPr>
          <w:spacing w:val="-15"/>
          <w:sz w:val="24"/>
        </w:rPr>
        <w:t xml:space="preserve"> </w:t>
      </w:r>
      <w:r>
        <w:rPr>
          <w:sz w:val="24"/>
        </w:rPr>
        <w:t>and</w:t>
      </w:r>
      <w:r>
        <w:rPr>
          <w:spacing w:val="-15"/>
          <w:sz w:val="24"/>
        </w:rPr>
        <w:t xml:space="preserve"> </w:t>
      </w:r>
      <w:r>
        <w:rPr>
          <w:sz w:val="24"/>
        </w:rPr>
        <w:t>where</w:t>
      </w:r>
      <w:r>
        <w:rPr>
          <w:spacing w:val="-15"/>
          <w:sz w:val="24"/>
        </w:rPr>
        <w:t xml:space="preserve"> </w:t>
      </w:r>
      <w:r>
        <w:rPr>
          <w:sz w:val="24"/>
        </w:rPr>
        <w:t>such</w:t>
      </w:r>
      <w:r>
        <w:rPr>
          <w:spacing w:val="-15"/>
          <w:sz w:val="24"/>
        </w:rPr>
        <w:t xml:space="preserve"> </w:t>
      </w:r>
      <w:r>
        <w:rPr>
          <w:sz w:val="24"/>
        </w:rPr>
        <w:t>development</w:t>
      </w:r>
      <w:r>
        <w:rPr>
          <w:spacing w:val="-15"/>
          <w:sz w:val="24"/>
        </w:rPr>
        <w:t xml:space="preserve"> </w:t>
      </w:r>
      <w:r>
        <w:rPr>
          <w:sz w:val="24"/>
        </w:rPr>
        <w:t>can</w:t>
      </w:r>
      <w:r>
        <w:rPr>
          <w:spacing w:val="-15"/>
          <w:sz w:val="24"/>
        </w:rPr>
        <w:t xml:space="preserve"> </w:t>
      </w:r>
      <w:r>
        <w:rPr>
          <w:sz w:val="24"/>
        </w:rPr>
        <w:t>be</w:t>
      </w:r>
      <w:r>
        <w:rPr>
          <w:spacing w:val="-13"/>
          <w:sz w:val="24"/>
        </w:rPr>
        <w:t xml:space="preserve"> </w:t>
      </w:r>
      <w:r>
        <w:rPr>
          <w:sz w:val="24"/>
        </w:rPr>
        <w:t>adequately</w:t>
      </w:r>
      <w:r>
        <w:rPr>
          <w:spacing w:val="-15"/>
          <w:sz w:val="24"/>
        </w:rPr>
        <w:t xml:space="preserve"> </w:t>
      </w:r>
      <w:r>
        <w:rPr>
          <w:sz w:val="24"/>
        </w:rPr>
        <w:t>served</w:t>
      </w:r>
      <w:r>
        <w:rPr>
          <w:spacing w:val="-12"/>
          <w:sz w:val="24"/>
        </w:rPr>
        <w:t xml:space="preserve"> </w:t>
      </w:r>
      <w:r>
        <w:rPr>
          <w:sz w:val="24"/>
        </w:rPr>
        <w:t>by</w:t>
      </w:r>
      <w:r>
        <w:rPr>
          <w:spacing w:val="-15"/>
          <w:sz w:val="24"/>
        </w:rPr>
        <w:t xml:space="preserve"> </w:t>
      </w:r>
      <w:r>
        <w:rPr>
          <w:sz w:val="24"/>
        </w:rPr>
        <w:t>regional</w:t>
      </w:r>
      <w:r>
        <w:rPr>
          <w:spacing w:val="-12"/>
          <w:sz w:val="24"/>
        </w:rPr>
        <w:t xml:space="preserve"> </w:t>
      </w:r>
      <w:r>
        <w:rPr>
          <w:sz w:val="24"/>
        </w:rPr>
        <w:t>public services</w:t>
      </w:r>
      <w:r>
        <w:rPr>
          <w:spacing w:val="-12"/>
          <w:sz w:val="24"/>
        </w:rPr>
        <w:t xml:space="preserve"> </w:t>
      </w:r>
      <w:r>
        <w:rPr>
          <w:sz w:val="24"/>
        </w:rPr>
        <w:t>without</w:t>
      </w:r>
      <w:r>
        <w:rPr>
          <w:spacing w:val="-10"/>
          <w:sz w:val="24"/>
        </w:rPr>
        <w:t xml:space="preserve"> </w:t>
      </w:r>
      <w:r>
        <w:rPr>
          <w:sz w:val="24"/>
        </w:rPr>
        <w:t>reducing</w:t>
      </w:r>
      <w:r>
        <w:rPr>
          <w:spacing w:val="-13"/>
          <w:sz w:val="24"/>
        </w:rPr>
        <w:t xml:space="preserve"> </w:t>
      </w:r>
      <w:r>
        <w:rPr>
          <w:sz w:val="24"/>
        </w:rPr>
        <w:t>levels</w:t>
      </w:r>
      <w:r>
        <w:rPr>
          <w:spacing w:val="-12"/>
          <w:sz w:val="24"/>
        </w:rPr>
        <w:t xml:space="preserve"> </w:t>
      </w:r>
      <w:r>
        <w:rPr>
          <w:sz w:val="24"/>
        </w:rPr>
        <w:t>of</w:t>
      </w:r>
      <w:r>
        <w:rPr>
          <w:spacing w:val="-13"/>
          <w:sz w:val="24"/>
        </w:rPr>
        <w:t xml:space="preserve"> </w:t>
      </w:r>
      <w:r>
        <w:rPr>
          <w:sz w:val="24"/>
        </w:rPr>
        <w:t>service</w:t>
      </w:r>
      <w:r>
        <w:rPr>
          <w:spacing w:val="-11"/>
          <w:sz w:val="24"/>
        </w:rPr>
        <w:t xml:space="preserve"> </w:t>
      </w:r>
      <w:r>
        <w:rPr>
          <w:sz w:val="24"/>
        </w:rPr>
        <w:t>elsewhere.</w:t>
      </w:r>
    </w:p>
    <w:p w14:paraId="73DD3699" w14:textId="77777777" w:rsidR="00293E41" w:rsidRDefault="00293E41">
      <w:pPr>
        <w:pStyle w:val="BodyText"/>
        <w:spacing w:before="6"/>
      </w:pPr>
    </w:p>
    <w:p w14:paraId="08847F0D" w14:textId="77777777" w:rsidR="00293E41" w:rsidRDefault="004E3747">
      <w:pPr>
        <w:pStyle w:val="ListParagraph"/>
        <w:numPr>
          <w:ilvl w:val="1"/>
          <w:numId w:val="2"/>
        </w:numPr>
        <w:tabs>
          <w:tab w:val="left" w:pos="928"/>
        </w:tabs>
        <w:spacing w:before="1" w:line="242" w:lineRule="auto"/>
        <w:ind w:right="1418"/>
        <w:jc w:val="left"/>
        <w:rPr>
          <w:sz w:val="24"/>
        </w:rPr>
      </w:pPr>
      <w:r>
        <w:rPr>
          <w:spacing w:val="-4"/>
          <w:sz w:val="24"/>
        </w:rPr>
        <w:t>Public</w:t>
      </w:r>
      <w:r>
        <w:rPr>
          <w:spacing w:val="-6"/>
          <w:sz w:val="24"/>
        </w:rPr>
        <w:t xml:space="preserve"> </w:t>
      </w:r>
      <w:r>
        <w:rPr>
          <w:spacing w:val="-4"/>
          <w:sz w:val="24"/>
        </w:rPr>
        <w:t>facilities</w:t>
      </w:r>
      <w:r>
        <w:rPr>
          <w:spacing w:val="-7"/>
          <w:sz w:val="24"/>
        </w:rPr>
        <w:t xml:space="preserve"> </w:t>
      </w:r>
      <w:r>
        <w:rPr>
          <w:spacing w:val="-4"/>
          <w:sz w:val="24"/>
        </w:rPr>
        <w:t>and</w:t>
      </w:r>
      <w:r>
        <w:rPr>
          <w:spacing w:val="-8"/>
          <w:sz w:val="24"/>
        </w:rPr>
        <w:t xml:space="preserve"> </w:t>
      </w:r>
      <w:r>
        <w:rPr>
          <w:spacing w:val="-4"/>
          <w:sz w:val="24"/>
        </w:rPr>
        <w:t>services</w:t>
      </w:r>
      <w:r>
        <w:rPr>
          <w:spacing w:val="-7"/>
          <w:sz w:val="24"/>
        </w:rPr>
        <w:t xml:space="preserve"> </w:t>
      </w:r>
      <w:r>
        <w:rPr>
          <w:spacing w:val="-4"/>
          <w:sz w:val="24"/>
        </w:rPr>
        <w:t>needed</w:t>
      </w:r>
      <w:r>
        <w:rPr>
          <w:spacing w:val="-8"/>
          <w:sz w:val="24"/>
        </w:rPr>
        <w:t xml:space="preserve"> </w:t>
      </w:r>
      <w:r>
        <w:rPr>
          <w:spacing w:val="-4"/>
          <w:sz w:val="24"/>
        </w:rPr>
        <w:t>to</w:t>
      </w:r>
      <w:r>
        <w:rPr>
          <w:spacing w:val="-8"/>
          <w:sz w:val="24"/>
        </w:rPr>
        <w:t xml:space="preserve"> </w:t>
      </w:r>
      <w:r>
        <w:rPr>
          <w:spacing w:val="-4"/>
          <w:sz w:val="24"/>
        </w:rPr>
        <w:t>support</w:t>
      </w:r>
      <w:r>
        <w:rPr>
          <w:spacing w:val="-7"/>
          <w:sz w:val="24"/>
        </w:rPr>
        <w:t xml:space="preserve"> </w:t>
      </w:r>
      <w:r>
        <w:rPr>
          <w:spacing w:val="-4"/>
          <w:sz w:val="24"/>
        </w:rPr>
        <w:t>development</w:t>
      </w:r>
      <w:r>
        <w:rPr>
          <w:spacing w:val="-7"/>
          <w:sz w:val="24"/>
        </w:rPr>
        <w:t xml:space="preserve"> </w:t>
      </w:r>
      <w:r>
        <w:rPr>
          <w:spacing w:val="-4"/>
          <w:sz w:val="24"/>
        </w:rPr>
        <w:t>shall</w:t>
      </w:r>
      <w:r>
        <w:rPr>
          <w:spacing w:val="-5"/>
          <w:sz w:val="24"/>
        </w:rPr>
        <w:t xml:space="preserve"> </w:t>
      </w:r>
      <w:r>
        <w:rPr>
          <w:spacing w:val="-4"/>
          <w:sz w:val="24"/>
        </w:rPr>
        <w:t>be</w:t>
      </w:r>
      <w:r>
        <w:rPr>
          <w:spacing w:val="-6"/>
          <w:sz w:val="24"/>
        </w:rPr>
        <w:t xml:space="preserve"> </w:t>
      </w:r>
      <w:r>
        <w:rPr>
          <w:spacing w:val="-4"/>
          <w:sz w:val="24"/>
        </w:rPr>
        <w:t>available</w:t>
      </w:r>
      <w:r>
        <w:rPr>
          <w:spacing w:val="-6"/>
          <w:sz w:val="24"/>
        </w:rPr>
        <w:t xml:space="preserve"> </w:t>
      </w:r>
      <w:r>
        <w:rPr>
          <w:spacing w:val="-4"/>
          <w:sz w:val="24"/>
        </w:rPr>
        <w:t xml:space="preserve">concurrent </w:t>
      </w:r>
      <w:r>
        <w:rPr>
          <w:sz w:val="24"/>
        </w:rPr>
        <w:t>with the impacts of development.</w:t>
      </w:r>
    </w:p>
    <w:p w14:paraId="5E0AC5C0" w14:textId="77777777" w:rsidR="00293E41" w:rsidRDefault="00293E41">
      <w:pPr>
        <w:pStyle w:val="BodyText"/>
        <w:spacing w:before="4"/>
      </w:pPr>
    </w:p>
    <w:p w14:paraId="5E514126" w14:textId="77777777" w:rsidR="00293E41" w:rsidRDefault="004E3747">
      <w:pPr>
        <w:pStyle w:val="ListParagraph"/>
        <w:numPr>
          <w:ilvl w:val="1"/>
          <w:numId w:val="2"/>
        </w:numPr>
        <w:tabs>
          <w:tab w:val="left" w:pos="928"/>
        </w:tabs>
        <w:spacing w:line="242" w:lineRule="auto"/>
        <w:ind w:right="1202"/>
        <w:jc w:val="left"/>
        <w:rPr>
          <w:sz w:val="24"/>
        </w:rPr>
      </w:pPr>
      <w:r>
        <w:rPr>
          <w:spacing w:val="-2"/>
          <w:sz w:val="24"/>
        </w:rPr>
        <w:t>The</w:t>
      </w:r>
      <w:r>
        <w:rPr>
          <w:spacing w:val="-12"/>
          <w:sz w:val="24"/>
        </w:rPr>
        <w:t xml:space="preserve"> </w:t>
      </w:r>
      <w:r>
        <w:rPr>
          <w:spacing w:val="-2"/>
          <w:sz w:val="24"/>
        </w:rPr>
        <w:t>financing</w:t>
      </w:r>
      <w:r>
        <w:rPr>
          <w:spacing w:val="-13"/>
          <w:sz w:val="24"/>
        </w:rPr>
        <w:t xml:space="preserve"> </w:t>
      </w:r>
      <w:r>
        <w:rPr>
          <w:spacing w:val="-2"/>
          <w:sz w:val="24"/>
        </w:rPr>
        <w:t>for</w:t>
      </w:r>
      <w:r>
        <w:rPr>
          <w:spacing w:val="-12"/>
          <w:sz w:val="24"/>
        </w:rPr>
        <w:t xml:space="preserve"> </w:t>
      </w:r>
      <w:r>
        <w:rPr>
          <w:spacing w:val="-2"/>
          <w:sz w:val="24"/>
        </w:rPr>
        <w:t>system</w:t>
      </w:r>
      <w:r>
        <w:rPr>
          <w:spacing w:val="-12"/>
          <w:sz w:val="24"/>
        </w:rPr>
        <w:t xml:space="preserve"> </w:t>
      </w:r>
      <w:r>
        <w:rPr>
          <w:spacing w:val="-2"/>
          <w:sz w:val="24"/>
        </w:rPr>
        <w:t>improvements</w:t>
      </w:r>
      <w:r>
        <w:rPr>
          <w:spacing w:val="-11"/>
          <w:sz w:val="24"/>
        </w:rPr>
        <w:t xml:space="preserve"> </w:t>
      </w:r>
      <w:r>
        <w:rPr>
          <w:spacing w:val="-2"/>
          <w:sz w:val="24"/>
        </w:rPr>
        <w:t>to</w:t>
      </w:r>
      <w:r>
        <w:rPr>
          <w:spacing w:val="-9"/>
          <w:sz w:val="24"/>
        </w:rPr>
        <w:t xml:space="preserve"> </w:t>
      </w:r>
      <w:r>
        <w:rPr>
          <w:spacing w:val="-2"/>
          <w:sz w:val="24"/>
        </w:rPr>
        <w:t>public</w:t>
      </w:r>
      <w:r>
        <w:rPr>
          <w:spacing w:val="-12"/>
          <w:sz w:val="24"/>
        </w:rPr>
        <w:t xml:space="preserve"> </w:t>
      </w:r>
      <w:r>
        <w:rPr>
          <w:spacing w:val="-2"/>
          <w:sz w:val="24"/>
        </w:rPr>
        <w:t>facilities</w:t>
      </w:r>
      <w:r>
        <w:rPr>
          <w:spacing w:val="-11"/>
          <w:sz w:val="24"/>
        </w:rPr>
        <w:t xml:space="preserve"> </w:t>
      </w:r>
      <w:r>
        <w:rPr>
          <w:spacing w:val="-2"/>
          <w:sz w:val="24"/>
        </w:rPr>
        <w:t>to</w:t>
      </w:r>
      <w:r>
        <w:rPr>
          <w:spacing w:val="-9"/>
          <w:sz w:val="24"/>
        </w:rPr>
        <w:t xml:space="preserve"> </w:t>
      </w:r>
      <w:r>
        <w:rPr>
          <w:spacing w:val="-2"/>
          <w:sz w:val="24"/>
        </w:rPr>
        <w:t>serve</w:t>
      </w:r>
      <w:r>
        <w:rPr>
          <w:spacing w:val="-12"/>
          <w:sz w:val="24"/>
        </w:rPr>
        <w:t xml:space="preserve"> </w:t>
      </w:r>
      <w:r>
        <w:rPr>
          <w:spacing w:val="-2"/>
          <w:sz w:val="24"/>
        </w:rPr>
        <w:t>new</w:t>
      </w:r>
      <w:r>
        <w:rPr>
          <w:spacing w:val="-12"/>
          <w:sz w:val="24"/>
        </w:rPr>
        <w:t xml:space="preserve"> </w:t>
      </w:r>
      <w:r>
        <w:rPr>
          <w:spacing w:val="-2"/>
          <w:sz w:val="24"/>
        </w:rPr>
        <w:t>development</w:t>
      </w:r>
      <w:r>
        <w:rPr>
          <w:spacing w:val="-11"/>
          <w:sz w:val="24"/>
        </w:rPr>
        <w:t xml:space="preserve"> </w:t>
      </w:r>
      <w:r>
        <w:rPr>
          <w:spacing w:val="-2"/>
          <w:sz w:val="24"/>
        </w:rPr>
        <w:t xml:space="preserve">must </w:t>
      </w:r>
      <w:r>
        <w:rPr>
          <w:spacing w:val="-4"/>
          <w:sz w:val="24"/>
        </w:rPr>
        <w:t>provide</w:t>
      </w:r>
      <w:r>
        <w:rPr>
          <w:spacing w:val="-5"/>
          <w:sz w:val="24"/>
        </w:rPr>
        <w:t xml:space="preserve"> </w:t>
      </w:r>
      <w:r>
        <w:rPr>
          <w:spacing w:val="-4"/>
          <w:sz w:val="24"/>
        </w:rPr>
        <w:t>for</w:t>
      </w:r>
      <w:r>
        <w:rPr>
          <w:spacing w:val="-7"/>
          <w:sz w:val="24"/>
        </w:rPr>
        <w:t xml:space="preserve"> </w:t>
      </w:r>
      <w:r>
        <w:rPr>
          <w:spacing w:val="-4"/>
          <w:sz w:val="24"/>
        </w:rPr>
        <w:t>a</w:t>
      </w:r>
      <w:r>
        <w:rPr>
          <w:spacing w:val="-5"/>
          <w:sz w:val="24"/>
        </w:rPr>
        <w:t xml:space="preserve"> </w:t>
      </w:r>
      <w:r>
        <w:rPr>
          <w:spacing w:val="-4"/>
          <w:sz w:val="24"/>
        </w:rPr>
        <w:t>balance</w:t>
      </w:r>
      <w:r>
        <w:rPr>
          <w:spacing w:val="-8"/>
          <w:sz w:val="24"/>
        </w:rPr>
        <w:t xml:space="preserve"> </w:t>
      </w:r>
      <w:r>
        <w:rPr>
          <w:spacing w:val="-4"/>
          <w:sz w:val="24"/>
        </w:rPr>
        <w:t>between</w:t>
      </w:r>
      <w:r>
        <w:rPr>
          <w:spacing w:val="-7"/>
          <w:sz w:val="24"/>
        </w:rPr>
        <w:t xml:space="preserve"> </w:t>
      </w:r>
      <w:r>
        <w:rPr>
          <w:spacing w:val="-4"/>
          <w:sz w:val="24"/>
        </w:rPr>
        <w:t>impact</w:t>
      </w:r>
      <w:r>
        <w:rPr>
          <w:spacing w:val="-6"/>
          <w:sz w:val="24"/>
        </w:rPr>
        <w:t xml:space="preserve"> </w:t>
      </w:r>
      <w:r>
        <w:rPr>
          <w:spacing w:val="-4"/>
          <w:sz w:val="24"/>
        </w:rPr>
        <w:t>fees</w:t>
      </w:r>
      <w:r>
        <w:rPr>
          <w:spacing w:val="-6"/>
          <w:sz w:val="24"/>
        </w:rPr>
        <w:t xml:space="preserve"> </w:t>
      </w:r>
      <w:r>
        <w:rPr>
          <w:spacing w:val="-4"/>
          <w:sz w:val="24"/>
        </w:rPr>
        <w:t>and</w:t>
      </w:r>
      <w:r>
        <w:rPr>
          <w:spacing w:val="-7"/>
          <w:sz w:val="24"/>
        </w:rPr>
        <w:t xml:space="preserve"> </w:t>
      </w:r>
      <w:r>
        <w:rPr>
          <w:spacing w:val="-4"/>
          <w:sz w:val="24"/>
        </w:rPr>
        <w:t>other</w:t>
      </w:r>
      <w:r>
        <w:rPr>
          <w:spacing w:val="-5"/>
          <w:sz w:val="24"/>
        </w:rPr>
        <w:t xml:space="preserve"> </w:t>
      </w:r>
      <w:r>
        <w:rPr>
          <w:spacing w:val="-4"/>
          <w:sz w:val="24"/>
        </w:rPr>
        <w:t>sources</w:t>
      </w:r>
      <w:r>
        <w:rPr>
          <w:spacing w:val="-6"/>
          <w:sz w:val="24"/>
        </w:rPr>
        <w:t xml:space="preserve"> </w:t>
      </w:r>
      <w:r>
        <w:rPr>
          <w:spacing w:val="-4"/>
          <w:sz w:val="24"/>
        </w:rPr>
        <w:t>of</w:t>
      </w:r>
      <w:r>
        <w:rPr>
          <w:spacing w:val="-7"/>
          <w:sz w:val="24"/>
        </w:rPr>
        <w:t xml:space="preserve"> </w:t>
      </w:r>
      <w:r>
        <w:rPr>
          <w:spacing w:val="-4"/>
          <w:sz w:val="24"/>
        </w:rPr>
        <w:t>public</w:t>
      </w:r>
      <w:r>
        <w:rPr>
          <w:spacing w:val="-8"/>
          <w:sz w:val="24"/>
        </w:rPr>
        <w:t xml:space="preserve"> </w:t>
      </w:r>
      <w:r>
        <w:rPr>
          <w:spacing w:val="-4"/>
          <w:sz w:val="24"/>
        </w:rPr>
        <w:t>funds</w:t>
      </w:r>
      <w:r>
        <w:rPr>
          <w:spacing w:val="-6"/>
          <w:sz w:val="24"/>
        </w:rPr>
        <w:t xml:space="preserve"> </w:t>
      </w:r>
      <w:r>
        <w:rPr>
          <w:spacing w:val="-4"/>
          <w:sz w:val="24"/>
        </w:rPr>
        <w:t>and</w:t>
      </w:r>
      <w:r>
        <w:rPr>
          <w:spacing w:val="-6"/>
          <w:sz w:val="24"/>
        </w:rPr>
        <w:t xml:space="preserve"> </w:t>
      </w:r>
      <w:r>
        <w:rPr>
          <w:spacing w:val="-4"/>
          <w:sz w:val="24"/>
        </w:rPr>
        <w:t>cannot</w:t>
      </w:r>
      <w:r>
        <w:rPr>
          <w:spacing w:val="-6"/>
          <w:sz w:val="24"/>
        </w:rPr>
        <w:t xml:space="preserve"> </w:t>
      </w:r>
      <w:r>
        <w:rPr>
          <w:spacing w:val="-4"/>
          <w:sz w:val="24"/>
        </w:rPr>
        <w:t xml:space="preserve">rely </w:t>
      </w:r>
      <w:r>
        <w:rPr>
          <w:sz w:val="24"/>
        </w:rPr>
        <w:t>solely on impact fees.</w:t>
      </w:r>
    </w:p>
    <w:p w14:paraId="6E3D25F2" w14:textId="77777777" w:rsidR="00293E41" w:rsidRDefault="00293E41">
      <w:pPr>
        <w:spacing w:line="242" w:lineRule="auto"/>
        <w:rPr>
          <w:sz w:val="24"/>
        </w:rPr>
        <w:sectPr w:rsidR="00293E41">
          <w:pgSz w:w="12240" w:h="15840"/>
          <w:pgMar w:top="1340" w:right="820" w:bottom="1080" w:left="800" w:header="0" w:footer="837" w:gutter="0"/>
          <w:cols w:space="720"/>
        </w:sectPr>
      </w:pPr>
    </w:p>
    <w:p w14:paraId="3AE59845" w14:textId="77777777" w:rsidR="00293E41" w:rsidRDefault="004E3747">
      <w:pPr>
        <w:pStyle w:val="ListParagraph"/>
        <w:numPr>
          <w:ilvl w:val="1"/>
          <w:numId w:val="2"/>
        </w:numPr>
        <w:tabs>
          <w:tab w:val="left" w:pos="1792"/>
        </w:tabs>
        <w:spacing w:before="76" w:line="242" w:lineRule="auto"/>
        <w:ind w:left="1792" w:right="338" w:hanging="720"/>
        <w:jc w:val="left"/>
        <w:rPr>
          <w:sz w:val="24"/>
        </w:rPr>
      </w:pPr>
      <w:r>
        <w:rPr>
          <w:spacing w:val="-4"/>
          <w:sz w:val="24"/>
        </w:rPr>
        <w:lastRenderedPageBreak/>
        <w:t>New</w:t>
      </w:r>
      <w:r>
        <w:rPr>
          <w:spacing w:val="-7"/>
          <w:sz w:val="24"/>
        </w:rPr>
        <w:t xml:space="preserve"> </w:t>
      </w:r>
      <w:r>
        <w:rPr>
          <w:spacing w:val="-4"/>
          <w:sz w:val="24"/>
        </w:rPr>
        <w:t>development</w:t>
      </w:r>
      <w:r>
        <w:rPr>
          <w:spacing w:val="-6"/>
          <w:sz w:val="24"/>
        </w:rPr>
        <w:t xml:space="preserve"> </w:t>
      </w:r>
      <w:r>
        <w:rPr>
          <w:spacing w:val="-4"/>
          <w:sz w:val="24"/>
        </w:rPr>
        <w:t>shall</w:t>
      </w:r>
      <w:r>
        <w:rPr>
          <w:spacing w:val="-6"/>
          <w:sz w:val="24"/>
        </w:rPr>
        <w:t xml:space="preserve"> </w:t>
      </w:r>
      <w:r>
        <w:rPr>
          <w:spacing w:val="-4"/>
          <w:sz w:val="24"/>
        </w:rPr>
        <w:t>pay</w:t>
      </w:r>
      <w:r>
        <w:rPr>
          <w:spacing w:val="-9"/>
          <w:sz w:val="24"/>
        </w:rPr>
        <w:t xml:space="preserve"> </w:t>
      </w:r>
      <w:r>
        <w:rPr>
          <w:spacing w:val="-4"/>
          <w:sz w:val="24"/>
        </w:rPr>
        <w:t>for</w:t>
      </w:r>
      <w:r>
        <w:rPr>
          <w:spacing w:val="-7"/>
          <w:sz w:val="24"/>
        </w:rPr>
        <w:t xml:space="preserve"> </w:t>
      </w:r>
      <w:r>
        <w:rPr>
          <w:spacing w:val="-4"/>
          <w:sz w:val="24"/>
        </w:rPr>
        <w:t>or</w:t>
      </w:r>
      <w:r>
        <w:rPr>
          <w:spacing w:val="-7"/>
          <w:sz w:val="24"/>
        </w:rPr>
        <w:t xml:space="preserve"> </w:t>
      </w:r>
      <w:r>
        <w:rPr>
          <w:spacing w:val="-4"/>
          <w:sz w:val="24"/>
        </w:rPr>
        <w:t>provide</w:t>
      </w:r>
      <w:r>
        <w:rPr>
          <w:spacing w:val="-5"/>
          <w:sz w:val="24"/>
        </w:rPr>
        <w:t xml:space="preserve"> </w:t>
      </w:r>
      <w:r>
        <w:rPr>
          <w:spacing w:val="-4"/>
          <w:sz w:val="24"/>
        </w:rPr>
        <w:t>for</w:t>
      </w:r>
      <w:r>
        <w:rPr>
          <w:spacing w:val="-7"/>
          <w:sz w:val="24"/>
        </w:rPr>
        <w:t xml:space="preserve"> </w:t>
      </w:r>
      <w:r>
        <w:rPr>
          <w:spacing w:val="-4"/>
          <w:sz w:val="24"/>
        </w:rPr>
        <w:t>its</w:t>
      </w:r>
      <w:r>
        <w:rPr>
          <w:spacing w:val="-6"/>
          <w:sz w:val="24"/>
        </w:rPr>
        <w:t xml:space="preserve"> </w:t>
      </w:r>
      <w:r>
        <w:rPr>
          <w:spacing w:val="-4"/>
          <w:sz w:val="24"/>
        </w:rPr>
        <w:t>share</w:t>
      </w:r>
      <w:r>
        <w:rPr>
          <w:spacing w:val="-8"/>
          <w:sz w:val="24"/>
        </w:rPr>
        <w:t xml:space="preserve"> </w:t>
      </w:r>
      <w:r>
        <w:rPr>
          <w:spacing w:val="-4"/>
          <w:sz w:val="24"/>
        </w:rPr>
        <w:t>of</w:t>
      </w:r>
      <w:r>
        <w:rPr>
          <w:spacing w:val="-7"/>
          <w:sz w:val="24"/>
        </w:rPr>
        <w:t xml:space="preserve"> </w:t>
      </w:r>
      <w:r>
        <w:rPr>
          <w:spacing w:val="-4"/>
          <w:sz w:val="24"/>
        </w:rPr>
        <w:t>new</w:t>
      </w:r>
      <w:r>
        <w:rPr>
          <w:spacing w:val="-7"/>
          <w:sz w:val="24"/>
        </w:rPr>
        <w:t xml:space="preserve"> </w:t>
      </w:r>
      <w:r>
        <w:rPr>
          <w:spacing w:val="-4"/>
          <w:sz w:val="24"/>
        </w:rPr>
        <w:t>infrastructure</w:t>
      </w:r>
      <w:r>
        <w:rPr>
          <w:spacing w:val="-8"/>
          <w:sz w:val="24"/>
        </w:rPr>
        <w:t xml:space="preserve"> </w:t>
      </w:r>
      <w:r>
        <w:rPr>
          <w:spacing w:val="-4"/>
          <w:sz w:val="24"/>
        </w:rPr>
        <w:t>through</w:t>
      </w:r>
      <w:r>
        <w:rPr>
          <w:spacing w:val="-7"/>
          <w:sz w:val="24"/>
        </w:rPr>
        <w:t xml:space="preserve"> </w:t>
      </w:r>
      <w:r>
        <w:rPr>
          <w:spacing w:val="-4"/>
          <w:sz w:val="24"/>
        </w:rPr>
        <w:t xml:space="preserve">impact </w:t>
      </w:r>
      <w:r>
        <w:rPr>
          <w:sz w:val="24"/>
        </w:rPr>
        <w:t>fees</w:t>
      </w:r>
      <w:r>
        <w:rPr>
          <w:spacing w:val="-15"/>
          <w:sz w:val="24"/>
        </w:rPr>
        <w:t xml:space="preserve"> </w:t>
      </w:r>
      <w:r>
        <w:rPr>
          <w:sz w:val="24"/>
        </w:rPr>
        <w:t>or</w:t>
      </w:r>
      <w:r>
        <w:rPr>
          <w:spacing w:val="-15"/>
          <w:sz w:val="24"/>
        </w:rPr>
        <w:t xml:space="preserve"> </w:t>
      </w:r>
      <w:r>
        <w:rPr>
          <w:sz w:val="24"/>
        </w:rPr>
        <w:t>as</w:t>
      </w:r>
      <w:r>
        <w:rPr>
          <w:spacing w:val="-15"/>
          <w:sz w:val="24"/>
        </w:rPr>
        <w:t xml:space="preserve"> </w:t>
      </w:r>
      <w:r>
        <w:rPr>
          <w:sz w:val="24"/>
        </w:rPr>
        <w:t>conditions</w:t>
      </w:r>
      <w:r>
        <w:rPr>
          <w:spacing w:val="-15"/>
          <w:sz w:val="24"/>
        </w:rPr>
        <w:t xml:space="preserve"> </w:t>
      </w:r>
      <w:r>
        <w:rPr>
          <w:sz w:val="24"/>
        </w:rPr>
        <w:t>of</w:t>
      </w:r>
      <w:r>
        <w:rPr>
          <w:spacing w:val="-15"/>
          <w:sz w:val="24"/>
        </w:rPr>
        <w:t xml:space="preserve"> </w:t>
      </w:r>
      <w:r>
        <w:rPr>
          <w:sz w:val="24"/>
        </w:rPr>
        <w:t>development</w:t>
      </w:r>
      <w:r>
        <w:rPr>
          <w:spacing w:val="-15"/>
          <w:sz w:val="24"/>
        </w:rPr>
        <w:t xml:space="preserve"> </w:t>
      </w:r>
      <w:r>
        <w:rPr>
          <w:sz w:val="24"/>
        </w:rPr>
        <w:t>through</w:t>
      </w:r>
      <w:r>
        <w:rPr>
          <w:spacing w:val="-15"/>
          <w:sz w:val="24"/>
        </w:rPr>
        <w:t xml:space="preserve"> </w:t>
      </w:r>
      <w:r>
        <w:rPr>
          <w:sz w:val="24"/>
        </w:rPr>
        <w:t>the</w:t>
      </w:r>
      <w:r>
        <w:rPr>
          <w:spacing w:val="-15"/>
          <w:sz w:val="24"/>
        </w:rPr>
        <w:t xml:space="preserve"> </w:t>
      </w:r>
      <w:r>
        <w:rPr>
          <w:sz w:val="24"/>
        </w:rPr>
        <w:t>environmental</w:t>
      </w:r>
      <w:r>
        <w:rPr>
          <w:spacing w:val="-15"/>
          <w:sz w:val="24"/>
        </w:rPr>
        <w:t xml:space="preserve"> </w:t>
      </w:r>
      <w:r>
        <w:rPr>
          <w:sz w:val="24"/>
        </w:rPr>
        <w:t>review</w:t>
      </w:r>
      <w:r>
        <w:rPr>
          <w:spacing w:val="-15"/>
          <w:sz w:val="24"/>
        </w:rPr>
        <w:t xml:space="preserve"> </w:t>
      </w:r>
      <w:r>
        <w:rPr>
          <w:sz w:val="24"/>
        </w:rPr>
        <w:t>process.</w:t>
      </w:r>
    </w:p>
    <w:p w14:paraId="150F6383" w14:textId="77777777" w:rsidR="00293E41" w:rsidRDefault="00293E41">
      <w:pPr>
        <w:pStyle w:val="BodyText"/>
        <w:spacing w:before="5"/>
      </w:pPr>
    </w:p>
    <w:p w14:paraId="0A696745" w14:textId="77777777" w:rsidR="00293E41" w:rsidRDefault="004E3747">
      <w:pPr>
        <w:pStyle w:val="ListParagraph"/>
        <w:numPr>
          <w:ilvl w:val="1"/>
          <w:numId w:val="2"/>
        </w:numPr>
        <w:tabs>
          <w:tab w:val="left" w:pos="1790"/>
          <w:tab w:val="left" w:pos="1792"/>
        </w:tabs>
        <w:spacing w:line="242" w:lineRule="auto"/>
        <w:ind w:left="1792" w:right="305" w:hanging="720"/>
        <w:jc w:val="left"/>
        <w:rPr>
          <w:sz w:val="24"/>
        </w:rPr>
      </w:pPr>
      <w:r>
        <w:rPr>
          <w:spacing w:val="-4"/>
          <w:sz w:val="24"/>
        </w:rPr>
        <w:t>Public</w:t>
      </w:r>
      <w:r>
        <w:rPr>
          <w:spacing w:val="-8"/>
          <w:sz w:val="24"/>
        </w:rPr>
        <w:t xml:space="preserve"> </w:t>
      </w:r>
      <w:r>
        <w:rPr>
          <w:spacing w:val="-4"/>
          <w:sz w:val="24"/>
        </w:rPr>
        <w:t>water</w:t>
      </w:r>
      <w:r>
        <w:rPr>
          <w:spacing w:val="-7"/>
          <w:sz w:val="24"/>
        </w:rPr>
        <w:t xml:space="preserve"> </w:t>
      </w:r>
      <w:r>
        <w:rPr>
          <w:spacing w:val="-4"/>
          <w:sz w:val="24"/>
        </w:rPr>
        <w:t>supply</w:t>
      </w:r>
      <w:r>
        <w:rPr>
          <w:spacing w:val="-9"/>
          <w:sz w:val="24"/>
        </w:rPr>
        <w:t xml:space="preserve"> </w:t>
      </w:r>
      <w:r>
        <w:rPr>
          <w:spacing w:val="-4"/>
          <w:sz w:val="24"/>
        </w:rPr>
        <w:t>for</w:t>
      </w:r>
      <w:r>
        <w:rPr>
          <w:spacing w:val="-7"/>
          <w:sz w:val="24"/>
        </w:rPr>
        <w:t xml:space="preserve"> </w:t>
      </w:r>
      <w:r>
        <w:rPr>
          <w:spacing w:val="-4"/>
          <w:sz w:val="24"/>
        </w:rPr>
        <w:t>new</w:t>
      </w:r>
      <w:r>
        <w:rPr>
          <w:spacing w:val="-7"/>
          <w:sz w:val="24"/>
        </w:rPr>
        <w:t xml:space="preserve"> </w:t>
      </w:r>
      <w:r>
        <w:rPr>
          <w:spacing w:val="-4"/>
          <w:sz w:val="24"/>
        </w:rPr>
        <w:t>development</w:t>
      </w:r>
      <w:r>
        <w:rPr>
          <w:spacing w:val="-6"/>
          <w:sz w:val="24"/>
        </w:rPr>
        <w:t xml:space="preserve"> </w:t>
      </w:r>
      <w:r>
        <w:rPr>
          <w:spacing w:val="-4"/>
          <w:sz w:val="24"/>
        </w:rPr>
        <w:t>shall</w:t>
      </w:r>
      <w:r>
        <w:rPr>
          <w:spacing w:val="-6"/>
          <w:sz w:val="24"/>
        </w:rPr>
        <w:t xml:space="preserve"> </w:t>
      </w:r>
      <w:r>
        <w:rPr>
          <w:spacing w:val="-4"/>
          <w:sz w:val="24"/>
        </w:rPr>
        <w:t>conform</w:t>
      </w:r>
      <w:r>
        <w:rPr>
          <w:spacing w:val="-9"/>
          <w:sz w:val="24"/>
        </w:rPr>
        <w:t xml:space="preserve"> </w:t>
      </w:r>
      <w:r>
        <w:rPr>
          <w:spacing w:val="-4"/>
          <w:sz w:val="24"/>
        </w:rPr>
        <w:t>to</w:t>
      </w:r>
      <w:r>
        <w:rPr>
          <w:spacing w:val="-7"/>
          <w:sz w:val="24"/>
        </w:rPr>
        <w:t xml:space="preserve"> </w:t>
      </w:r>
      <w:r>
        <w:rPr>
          <w:spacing w:val="-4"/>
          <w:sz w:val="24"/>
        </w:rPr>
        <w:t>or</w:t>
      </w:r>
      <w:r>
        <w:rPr>
          <w:spacing w:val="-5"/>
          <w:sz w:val="24"/>
        </w:rPr>
        <w:t xml:space="preserve"> </w:t>
      </w:r>
      <w:r>
        <w:rPr>
          <w:spacing w:val="-4"/>
          <w:sz w:val="24"/>
        </w:rPr>
        <w:t>exceed</w:t>
      </w:r>
      <w:r>
        <w:rPr>
          <w:spacing w:val="-7"/>
          <w:sz w:val="24"/>
        </w:rPr>
        <w:t xml:space="preserve"> </w:t>
      </w:r>
      <w:r>
        <w:rPr>
          <w:spacing w:val="-4"/>
          <w:sz w:val="24"/>
        </w:rPr>
        <w:t>the</w:t>
      </w:r>
      <w:r>
        <w:rPr>
          <w:spacing w:val="-8"/>
          <w:sz w:val="24"/>
        </w:rPr>
        <w:t xml:space="preserve"> </w:t>
      </w:r>
      <w:r>
        <w:rPr>
          <w:spacing w:val="-4"/>
          <w:sz w:val="24"/>
        </w:rPr>
        <w:t>Coordinated</w:t>
      </w:r>
      <w:r>
        <w:rPr>
          <w:spacing w:val="-7"/>
          <w:sz w:val="24"/>
        </w:rPr>
        <w:t xml:space="preserve"> </w:t>
      </w:r>
      <w:r>
        <w:rPr>
          <w:spacing w:val="-4"/>
          <w:sz w:val="24"/>
        </w:rPr>
        <w:t xml:space="preserve">Water </w:t>
      </w:r>
      <w:r>
        <w:rPr>
          <w:sz w:val="24"/>
        </w:rPr>
        <w:t>System</w:t>
      </w:r>
      <w:r>
        <w:rPr>
          <w:spacing w:val="-4"/>
          <w:sz w:val="24"/>
        </w:rPr>
        <w:t xml:space="preserve"> </w:t>
      </w:r>
      <w:r>
        <w:rPr>
          <w:sz w:val="24"/>
        </w:rPr>
        <w:t>Plan for public water</w:t>
      </w:r>
      <w:r>
        <w:rPr>
          <w:spacing w:val="-2"/>
          <w:sz w:val="24"/>
        </w:rPr>
        <w:t xml:space="preserve"> </w:t>
      </w:r>
      <w:r>
        <w:rPr>
          <w:sz w:val="24"/>
        </w:rPr>
        <w:t>systems.</w:t>
      </w:r>
    </w:p>
    <w:p w14:paraId="08AB6AE8" w14:textId="77777777" w:rsidR="00293E41" w:rsidRDefault="00293E41">
      <w:pPr>
        <w:pStyle w:val="BodyText"/>
        <w:spacing w:before="4"/>
      </w:pPr>
    </w:p>
    <w:p w14:paraId="3330F989" w14:textId="77777777" w:rsidR="00293E41" w:rsidRDefault="004E3747">
      <w:pPr>
        <w:pStyle w:val="ListParagraph"/>
        <w:numPr>
          <w:ilvl w:val="1"/>
          <w:numId w:val="2"/>
        </w:numPr>
        <w:tabs>
          <w:tab w:val="left" w:pos="1790"/>
          <w:tab w:val="left" w:pos="1792"/>
        </w:tabs>
        <w:spacing w:line="244" w:lineRule="auto"/>
        <w:ind w:left="1792" w:right="828" w:hanging="720"/>
        <w:jc w:val="left"/>
        <w:rPr>
          <w:sz w:val="24"/>
        </w:rPr>
      </w:pPr>
      <w:r>
        <w:rPr>
          <w:spacing w:val="-4"/>
          <w:sz w:val="24"/>
        </w:rPr>
        <w:t>Future</w:t>
      </w:r>
      <w:r>
        <w:rPr>
          <w:spacing w:val="-8"/>
          <w:sz w:val="24"/>
        </w:rPr>
        <w:t xml:space="preserve"> </w:t>
      </w:r>
      <w:r>
        <w:rPr>
          <w:spacing w:val="-4"/>
          <w:sz w:val="24"/>
        </w:rPr>
        <w:t>development</w:t>
      </w:r>
      <w:r>
        <w:rPr>
          <w:spacing w:val="-6"/>
          <w:sz w:val="24"/>
        </w:rPr>
        <w:t xml:space="preserve"> </w:t>
      </w:r>
      <w:r>
        <w:rPr>
          <w:spacing w:val="-4"/>
          <w:sz w:val="24"/>
        </w:rPr>
        <w:t>of</w:t>
      </w:r>
      <w:r>
        <w:rPr>
          <w:spacing w:val="-7"/>
          <w:sz w:val="24"/>
        </w:rPr>
        <w:t xml:space="preserve"> </w:t>
      </w:r>
      <w:r>
        <w:rPr>
          <w:spacing w:val="-4"/>
          <w:sz w:val="24"/>
        </w:rPr>
        <w:t>land</w:t>
      </w:r>
      <w:r>
        <w:rPr>
          <w:spacing w:val="-7"/>
          <w:sz w:val="24"/>
        </w:rPr>
        <w:t xml:space="preserve"> </w:t>
      </w:r>
      <w:r>
        <w:rPr>
          <w:spacing w:val="-4"/>
          <w:sz w:val="24"/>
        </w:rPr>
        <w:t>adjacent</w:t>
      </w:r>
      <w:r>
        <w:rPr>
          <w:spacing w:val="-6"/>
          <w:sz w:val="24"/>
        </w:rPr>
        <w:t xml:space="preserve"> </w:t>
      </w:r>
      <w:r>
        <w:rPr>
          <w:spacing w:val="-4"/>
          <w:sz w:val="24"/>
        </w:rPr>
        <w:t>to</w:t>
      </w:r>
      <w:r>
        <w:rPr>
          <w:spacing w:val="-7"/>
          <w:sz w:val="24"/>
        </w:rPr>
        <w:t xml:space="preserve"> </w:t>
      </w:r>
      <w:r>
        <w:rPr>
          <w:spacing w:val="-4"/>
          <w:sz w:val="24"/>
        </w:rPr>
        <w:t>existing</w:t>
      </w:r>
      <w:r>
        <w:rPr>
          <w:spacing w:val="-9"/>
          <w:sz w:val="24"/>
        </w:rPr>
        <w:t xml:space="preserve"> </w:t>
      </w:r>
      <w:r>
        <w:rPr>
          <w:spacing w:val="-4"/>
          <w:sz w:val="24"/>
        </w:rPr>
        <w:t>and proposed</w:t>
      </w:r>
      <w:r>
        <w:rPr>
          <w:spacing w:val="-7"/>
          <w:sz w:val="24"/>
        </w:rPr>
        <w:t xml:space="preserve"> </w:t>
      </w:r>
      <w:r>
        <w:rPr>
          <w:spacing w:val="-4"/>
          <w:sz w:val="24"/>
        </w:rPr>
        <w:t>schools</w:t>
      </w:r>
      <w:r>
        <w:rPr>
          <w:spacing w:val="-6"/>
          <w:sz w:val="24"/>
        </w:rPr>
        <w:t xml:space="preserve"> </w:t>
      </w:r>
      <w:r>
        <w:rPr>
          <w:spacing w:val="-4"/>
          <w:sz w:val="24"/>
        </w:rPr>
        <w:t>and</w:t>
      </w:r>
      <w:r>
        <w:rPr>
          <w:spacing w:val="-9"/>
          <w:sz w:val="24"/>
        </w:rPr>
        <w:t xml:space="preserve"> </w:t>
      </w:r>
      <w:r>
        <w:rPr>
          <w:spacing w:val="-4"/>
          <w:sz w:val="24"/>
        </w:rPr>
        <w:t>other</w:t>
      </w:r>
      <w:r>
        <w:rPr>
          <w:spacing w:val="-7"/>
          <w:sz w:val="24"/>
        </w:rPr>
        <w:t xml:space="preserve"> </w:t>
      </w:r>
      <w:r>
        <w:rPr>
          <w:spacing w:val="-4"/>
          <w:sz w:val="24"/>
        </w:rPr>
        <w:t xml:space="preserve">public </w:t>
      </w:r>
      <w:r>
        <w:rPr>
          <w:sz w:val="24"/>
        </w:rPr>
        <w:t>facilities</w:t>
      </w:r>
      <w:r>
        <w:rPr>
          <w:spacing w:val="-7"/>
          <w:sz w:val="24"/>
        </w:rPr>
        <w:t xml:space="preserve"> </w:t>
      </w:r>
      <w:r>
        <w:rPr>
          <w:sz w:val="24"/>
        </w:rPr>
        <w:t>shall</w:t>
      </w:r>
      <w:r>
        <w:rPr>
          <w:spacing w:val="-4"/>
          <w:sz w:val="24"/>
        </w:rPr>
        <w:t xml:space="preserve"> </w:t>
      </w:r>
      <w:r>
        <w:rPr>
          <w:sz w:val="24"/>
        </w:rPr>
        <w:t>be</w:t>
      </w:r>
      <w:r>
        <w:rPr>
          <w:spacing w:val="-6"/>
          <w:sz w:val="24"/>
        </w:rPr>
        <w:t xml:space="preserve"> </w:t>
      </w:r>
      <w:r>
        <w:rPr>
          <w:sz w:val="24"/>
        </w:rPr>
        <w:t>compatible</w:t>
      </w:r>
      <w:r>
        <w:rPr>
          <w:spacing w:val="-9"/>
          <w:sz w:val="24"/>
        </w:rPr>
        <w:t xml:space="preserve"> </w:t>
      </w:r>
      <w:r>
        <w:rPr>
          <w:sz w:val="24"/>
        </w:rPr>
        <w:t>with</w:t>
      </w:r>
      <w:r>
        <w:rPr>
          <w:spacing w:val="-8"/>
          <w:sz w:val="24"/>
        </w:rPr>
        <w:t xml:space="preserve"> </w:t>
      </w:r>
      <w:r>
        <w:rPr>
          <w:sz w:val="24"/>
        </w:rPr>
        <w:t>such</w:t>
      </w:r>
      <w:r>
        <w:rPr>
          <w:spacing w:val="-5"/>
          <w:sz w:val="24"/>
        </w:rPr>
        <w:t xml:space="preserve"> </w:t>
      </w:r>
      <w:r>
        <w:rPr>
          <w:sz w:val="24"/>
        </w:rPr>
        <w:t>uses.</w:t>
      </w:r>
    </w:p>
    <w:p w14:paraId="78E1B989" w14:textId="77777777" w:rsidR="00293E41" w:rsidRDefault="00293E41">
      <w:pPr>
        <w:pStyle w:val="BodyText"/>
        <w:spacing w:before="6"/>
      </w:pPr>
    </w:p>
    <w:p w14:paraId="0697A287" w14:textId="77777777" w:rsidR="00293E41" w:rsidRDefault="004E3747">
      <w:pPr>
        <w:pStyle w:val="ListParagraph"/>
        <w:numPr>
          <w:ilvl w:val="1"/>
          <w:numId w:val="2"/>
        </w:numPr>
        <w:tabs>
          <w:tab w:val="left" w:pos="1790"/>
        </w:tabs>
        <w:ind w:left="1790" w:hanging="689"/>
        <w:jc w:val="left"/>
        <w:rPr>
          <w:sz w:val="24"/>
        </w:rPr>
      </w:pPr>
      <w:r>
        <w:rPr>
          <w:spacing w:val="-4"/>
          <w:sz w:val="24"/>
        </w:rPr>
        <w:t>Library</w:t>
      </w:r>
      <w:r>
        <w:rPr>
          <w:spacing w:val="-11"/>
          <w:sz w:val="24"/>
        </w:rPr>
        <w:t xml:space="preserve"> </w:t>
      </w:r>
      <w:r>
        <w:rPr>
          <w:spacing w:val="-4"/>
          <w:sz w:val="24"/>
        </w:rPr>
        <w:t>services</w:t>
      </w:r>
      <w:r>
        <w:rPr>
          <w:spacing w:val="-5"/>
          <w:sz w:val="24"/>
        </w:rPr>
        <w:t xml:space="preserve"> </w:t>
      </w:r>
      <w:r>
        <w:rPr>
          <w:spacing w:val="-4"/>
          <w:sz w:val="24"/>
        </w:rPr>
        <w:t>within</w:t>
      </w:r>
      <w:r>
        <w:rPr>
          <w:spacing w:val="-6"/>
          <w:sz w:val="24"/>
        </w:rPr>
        <w:t xml:space="preserve"> </w:t>
      </w:r>
      <w:r>
        <w:rPr>
          <w:spacing w:val="-4"/>
          <w:sz w:val="24"/>
        </w:rPr>
        <w:t>Skagit</w:t>
      </w:r>
      <w:r>
        <w:rPr>
          <w:spacing w:val="-5"/>
          <w:sz w:val="24"/>
        </w:rPr>
        <w:t xml:space="preserve"> </w:t>
      </w:r>
      <w:r>
        <w:rPr>
          <w:spacing w:val="-4"/>
          <w:sz w:val="24"/>
        </w:rPr>
        <w:t>County</w:t>
      </w:r>
      <w:r>
        <w:rPr>
          <w:spacing w:val="-15"/>
          <w:sz w:val="24"/>
        </w:rPr>
        <w:t xml:space="preserve"> </w:t>
      </w:r>
      <w:r>
        <w:rPr>
          <w:spacing w:val="-4"/>
          <w:sz w:val="24"/>
        </w:rPr>
        <w:t>should</w:t>
      </w:r>
      <w:r>
        <w:rPr>
          <w:spacing w:val="-6"/>
          <w:sz w:val="24"/>
        </w:rPr>
        <w:t xml:space="preserve"> </w:t>
      </w:r>
      <w:r>
        <w:rPr>
          <w:spacing w:val="-4"/>
          <w:sz w:val="24"/>
        </w:rPr>
        <w:t>be</w:t>
      </w:r>
      <w:r>
        <w:rPr>
          <w:spacing w:val="-7"/>
          <w:sz w:val="24"/>
        </w:rPr>
        <w:t xml:space="preserve"> </w:t>
      </w:r>
      <w:r>
        <w:rPr>
          <w:spacing w:val="-4"/>
          <w:sz w:val="24"/>
        </w:rPr>
        <w:t>developed</w:t>
      </w:r>
      <w:r>
        <w:rPr>
          <w:spacing w:val="-3"/>
          <w:sz w:val="24"/>
        </w:rPr>
        <w:t xml:space="preserve"> </w:t>
      </w:r>
      <w:r>
        <w:rPr>
          <w:spacing w:val="-4"/>
          <w:sz w:val="24"/>
        </w:rPr>
        <w:t>and</w:t>
      </w:r>
      <w:r>
        <w:rPr>
          <w:spacing w:val="5"/>
          <w:sz w:val="24"/>
        </w:rPr>
        <w:t xml:space="preserve"> </w:t>
      </w:r>
      <w:r>
        <w:rPr>
          <w:spacing w:val="-4"/>
          <w:sz w:val="24"/>
        </w:rPr>
        <w:t>coordinated</w:t>
      </w:r>
      <w:r>
        <w:rPr>
          <w:spacing w:val="-6"/>
          <w:sz w:val="24"/>
        </w:rPr>
        <w:t xml:space="preserve"> </w:t>
      </w:r>
      <w:r>
        <w:rPr>
          <w:spacing w:val="-5"/>
          <w:sz w:val="24"/>
        </w:rPr>
        <w:t>to</w:t>
      </w:r>
    </w:p>
    <w:p w14:paraId="0242BBEF" w14:textId="77777777" w:rsidR="00293E41" w:rsidRDefault="004E3747">
      <w:pPr>
        <w:pStyle w:val="BodyText"/>
        <w:spacing w:before="7"/>
        <w:ind w:left="1792" w:right="155"/>
      </w:pPr>
      <w:r>
        <w:rPr>
          <w:spacing w:val="-4"/>
        </w:rPr>
        <w:t>assure</w:t>
      </w:r>
      <w:r>
        <w:rPr>
          <w:spacing w:val="-8"/>
        </w:rPr>
        <w:t xml:space="preserve"> </w:t>
      </w:r>
      <w:r>
        <w:rPr>
          <w:spacing w:val="-4"/>
        </w:rPr>
        <w:t>the</w:t>
      </w:r>
      <w:r>
        <w:rPr>
          <w:spacing w:val="-8"/>
        </w:rPr>
        <w:t xml:space="preserve"> </w:t>
      </w:r>
      <w:r>
        <w:rPr>
          <w:spacing w:val="-4"/>
        </w:rPr>
        <w:t>delivery</w:t>
      </w:r>
      <w:r>
        <w:rPr>
          <w:spacing w:val="-12"/>
        </w:rPr>
        <w:t xml:space="preserve"> </w:t>
      </w:r>
      <w:r>
        <w:rPr>
          <w:spacing w:val="-4"/>
        </w:rPr>
        <w:t>of</w:t>
      </w:r>
      <w:r>
        <w:rPr>
          <w:spacing w:val="-7"/>
        </w:rPr>
        <w:t xml:space="preserve"> </w:t>
      </w:r>
      <w:r>
        <w:rPr>
          <w:spacing w:val="-4"/>
        </w:rPr>
        <w:t>comprehensive</w:t>
      </w:r>
      <w:r>
        <w:rPr>
          <w:spacing w:val="-8"/>
        </w:rPr>
        <w:t xml:space="preserve"> </w:t>
      </w:r>
      <w:r>
        <w:rPr>
          <w:spacing w:val="-4"/>
        </w:rPr>
        <w:t>services</w:t>
      </w:r>
      <w:r>
        <w:rPr>
          <w:spacing w:val="-6"/>
        </w:rPr>
        <w:t xml:space="preserve"> </w:t>
      </w:r>
      <w:r>
        <w:rPr>
          <w:spacing w:val="-4"/>
        </w:rPr>
        <w:t>throughout</w:t>
      </w:r>
      <w:r>
        <w:rPr>
          <w:spacing w:val="-6"/>
        </w:rPr>
        <w:t xml:space="preserve"> </w:t>
      </w:r>
      <w:r>
        <w:rPr>
          <w:spacing w:val="-4"/>
        </w:rPr>
        <w:t>the</w:t>
      </w:r>
      <w:r>
        <w:rPr>
          <w:spacing w:val="-5"/>
        </w:rPr>
        <w:t xml:space="preserve"> </w:t>
      </w:r>
      <w:r>
        <w:rPr>
          <w:spacing w:val="-4"/>
        </w:rPr>
        <w:t>county,</w:t>
      </w:r>
      <w:r>
        <w:rPr>
          <w:spacing w:val="-7"/>
        </w:rPr>
        <w:t xml:space="preserve"> </w:t>
      </w:r>
      <w:r>
        <w:rPr>
          <w:spacing w:val="-4"/>
        </w:rPr>
        <w:t>with</w:t>
      </w:r>
      <w:r>
        <w:rPr>
          <w:spacing w:val="-7"/>
        </w:rPr>
        <w:t xml:space="preserve"> </w:t>
      </w:r>
      <w:r>
        <w:rPr>
          <w:spacing w:val="-4"/>
        </w:rPr>
        <w:t>Skagit</w:t>
      </w:r>
      <w:r>
        <w:rPr>
          <w:spacing w:val="-9"/>
        </w:rPr>
        <w:t xml:space="preserve"> </w:t>
      </w:r>
      <w:r>
        <w:rPr>
          <w:spacing w:val="-4"/>
        </w:rPr>
        <w:t xml:space="preserve">County, </w:t>
      </w:r>
      <w:r>
        <w:t>cities</w:t>
      </w:r>
      <w:r>
        <w:rPr>
          <w:spacing w:val="-3"/>
        </w:rPr>
        <w:t xml:space="preserve"> </w:t>
      </w:r>
      <w:r>
        <w:t>and towns fairly</w:t>
      </w:r>
      <w:r>
        <w:rPr>
          <w:spacing w:val="-8"/>
        </w:rPr>
        <w:t xml:space="preserve"> </w:t>
      </w:r>
      <w:r>
        <w:t>sharing</w:t>
      </w:r>
      <w:r>
        <w:rPr>
          <w:spacing w:val="-6"/>
        </w:rPr>
        <w:t xml:space="preserve"> </w:t>
      </w:r>
      <w:r>
        <w:t>the</w:t>
      </w:r>
      <w:r>
        <w:rPr>
          <w:spacing w:val="-5"/>
        </w:rPr>
        <w:t xml:space="preserve"> </w:t>
      </w:r>
      <w:r>
        <w:t>burden.</w:t>
      </w:r>
    </w:p>
    <w:p w14:paraId="55307DB7" w14:textId="77777777" w:rsidR="00293E41" w:rsidRDefault="00293E41">
      <w:pPr>
        <w:pStyle w:val="BodyText"/>
        <w:spacing w:before="8"/>
      </w:pPr>
    </w:p>
    <w:p w14:paraId="4053B0AC" w14:textId="77777777" w:rsidR="00293E41" w:rsidRDefault="004E3747">
      <w:pPr>
        <w:pStyle w:val="ListParagraph"/>
        <w:numPr>
          <w:ilvl w:val="1"/>
          <w:numId w:val="2"/>
        </w:numPr>
        <w:tabs>
          <w:tab w:val="left" w:pos="1790"/>
        </w:tabs>
        <w:ind w:left="1790" w:hanging="718"/>
        <w:jc w:val="left"/>
        <w:rPr>
          <w:sz w:val="24"/>
        </w:rPr>
      </w:pPr>
      <w:r>
        <w:rPr>
          <w:spacing w:val="-4"/>
          <w:sz w:val="24"/>
        </w:rPr>
        <w:t>A</w:t>
      </w:r>
      <w:r>
        <w:rPr>
          <w:spacing w:val="-7"/>
          <w:sz w:val="24"/>
        </w:rPr>
        <w:t xml:space="preserve"> </w:t>
      </w:r>
      <w:r>
        <w:rPr>
          <w:spacing w:val="-4"/>
          <w:sz w:val="24"/>
        </w:rPr>
        <w:t>county-wide</w:t>
      </w:r>
      <w:r>
        <w:rPr>
          <w:spacing w:val="-7"/>
          <w:sz w:val="24"/>
        </w:rPr>
        <w:t xml:space="preserve"> </w:t>
      </w:r>
      <w:r>
        <w:rPr>
          <w:spacing w:val="-4"/>
          <w:sz w:val="24"/>
        </w:rPr>
        <w:t>recycling</w:t>
      </w:r>
      <w:r>
        <w:rPr>
          <w:spacing w:val="-9"/>
          <w:sz w:val="24"/>
        </w:rPr>
        <w:t xml:space="preserve"> </w:t>
      </w:r>
      <w:r>
        <w:rPr>
          <w:spacing w:val="-4"/>
          <w:sz w:val="24"/>
        </w:rPr>
        <w:t>program</w:t>
      </w:r>
      <w:r>
        <w:rPr>
          <w:spacing w:val="-8"/>
          <w:sz w:val="24"/>
        </w:rPr>
        <w:t xml:space="preserve"> </w:t>
      </w:r>
      <w:r>
        <w:rPr>
          <w:spacing w:val="-4"/>
          <w:sz w:val="24"/>
        </w:rPr>
        <w:t>shall</w:t>
      </w:r>
      <w:r>
        <w:rPr>
          <w:spacing w:val="-6"/>
          <w:sz w:val="24"/>
        </w:rPr>
        <w:t xml:space="preserve"> </w:t>
      </w:r>
      <w:r>
        <w:rPr>
          <w:spacing w:val="-4"/>
          <w:sz w:val="24"/>
        </w:rPr>
        <w:t>be</w:t>
      </w:r>
      <w:r>
        <w:rPr>
          <w:spacing w:val="-6"/>
          <w:sz w:val="24"/>
        </w:rPr>
        <w:t xml:space="preserve"> </w:t>
      </w:r>
      <w:r>
        <w:rPr>
          <w:spacing w:val="-4"/>
          <w:sz w:val="24"/>
        </w:rPr>
        <w:t>maintained.</w:t>
      </w:r>
    </w:p>
    <w:p w14:paraId="65AD8322" w14:textId="77777777" w:rsidR="00293E41" w:rsidRDefault="00293E41">
      <w:pPr>
        <w:pStyle w:val="BodyText"/>
        <w:spacing w:before="7"/>
      </w:pPr>
    </w:p>
    <w:p w14:paraId="4C8CA896" w14:textId="77777777" w:rsidR="00293E41" w:rsidRDefault="004E3747">
      <w:pPr>
        <w:pStyle w:val="ListParagraph"/>
        <w:numPr>
          <w:ilvl w:val="1"/>
          <w:numId w:val="2"/>
        </w:numPr>
        <w:tabs>
          <w:tab w:val="left" w:pos="1790"/>
          <w:tab w:val="left" w:pos="1792"/>
        </w:tabs>
        <w:spacing w:line="244" w:lineRule="auto"/>
        <w:ind w:left="1792" w:right="488" w:hanging="720"/>
        <w:jc w:val="left"/>
        <w:rPr>
          <w:sz w:val="24"/>
        </w:rPr>
      </w:pPr>
      <w:r>
        <w:rPr>
          <w:spacing w:val="-4"/>
          <w:sz w:val="24"/>
        </w:rPr>
        <w:t>Public</w:t>
      </w:r>
      <w:r>
        <w:rPr>
          <w:spacing w:val="-5"/>
          <w:sz w:val="24"/>
        </w:rPr>
        <w:t xml:space="preserve"> </w:t>
      </w:r>
      <w:r>
        <w:rPr>
          <w:spacing w:val="-4"/>
          <w:sz w:val="24"/>
        </w:rPr>
        <w:t>drainage</w:t>
      </w:r>
      <w:r>
        <w:rPr>
          <w:spacing w:val="-8"/>
          <w:sz w:val="24"/>
        </w:rPr>
        <w:t xml:space="preserve"> </w:t>
      </w:r>
      <w:r>
        <w:rPr>
          <w:spacing w:val="-4"/>
          <w:sz w:val="24"/>
        </w:rPr>
        <w:t>facilities</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designed</w:t>
      </w:r>
      <w:r>
        <w:rPr>
          <w:spacing w:val="-6"/>
          <w:sz w:val="24"/>
        </w:rPr>
        <w:t xml:space="preserve"> </w:t>
      </w:r>
      <w:r>
        <w:rPr>
          <w:spacing w:val="-4"/>
          <w:sz w:val="24"/>
        </w:rPr>
        <w:t>to control both</w:t>
      </w:r>
      <w:r>
        <w:rPr>
          <w:spacing w:val="-7"/>
          <w:sz w:val="24"/>
        </w:rPr>
        <w:t xml:space="preserve"> </w:t>
      </w:r>
      <w:r>
        <w:rPr>
          <w:spacing w:val="-4"/>
          <w:sz w:val="24"/>
        </w:rPr>
        <w:t>stormwater</w:t>
      </w:r>
      <w:r>
        <w:rPr>
          <w:spacing w:val="-7"/>
          <w:sz w:val="24"/>
        </w:rPr>
        <w:t xml:space="preserve"> </w:t>
      </w:r>
      <w:r>
        <w:rPr>
          <w:spacing w:val="-4"/>
          <w:sz w:val="24"/>
        </w:rPr>
        <w:t>quantity</w:t>
      </w:r>
      <w:r>
        <w:rPr>
          <w:spacing w:val="-9"/>
          <w:sz w:val="24"/>
        </w:rPr>
        <w:t xml:space="preserve"> </w:t>
      </w:r>
      <w:r>
        <w:rPr>
          <w:spacing w:val="-4"/>
          <w:sz w:val="24"/>
        </w:rPr>
        <w:t>and</w:t>
      </w:r>
      <w:r>
        <w:rPr>
          <w:spacing w:val="-7"/>
          <w:sz w:val="24"/>
        </w:rPr>
        <w:t xml:space="preserve"> </w:t>
      </w:r>
      <w:r>
        <w:rPr>
          <w:spacing w:val="-4"/>
          <w:sz w:val="24"/>
        </w:rPr>
        <w:t xml:space="preserve">quality </w:t>
      </w:r>
      <w:r>
        <w:rPr>
          <w:spacing w:val="-2"/>
          <w:sz w:val="24"/>
        </w:rPr>
        <w:t>impacts.</w:t>
      </w:r>
    </w:p>
    <w:p w14:paraId="4B2C5849" w14:textId="77777777" w:rsidR="00293E41" w:rsidRDefault="00293E41">
      <w:pPr>
        <w:pStyle w:val="BodyText"/>
        <w:spacing w:before="4"/>
      </w:pPr>
    </w:p>
    <w:p w14:paraId="7F43C188" w14:textId="77777777" w:rsidR="00293E41" w:rsidRDefault="004E3747">
      <w:pPr>
        <w:pStyle w:val="ListParagraph"/>
        <w:numPr>
          <w:ilvl w:val="1"/>
          <w:numId w:val="2"/>
        </w:numPr>
        <w:tabs>
          <w:tab w:val="left" w:pos="1789"/>
          <w:tab w:val="left" w:pos="1792"/>
        </w:tabs>
        <w:ind w:left="1792" w:right="305" w:hanging="692"/>
        <w:jc w:val="left"/>
        <w:rPr>
          <w:sz w:val="24"/>
        </w:rPr>
      </w:pPr>
      <w:r>
        <w:rPr>
          <w:spacing w:val="-4"/>
          <w:sz w:val="24"/>
        </w:rPr>
        <w:t>Provide</w:t>
      </w:r>
      <w:r>
        <w:rPr>
          <w:spacing w:val="-10"/>
          <w:sz w:val="24"/>
        </w:rPr>
        <w:t xml:space="preserve"> </w:t>
      </w:r>
      <w:r>
        <w:rPr>
          <w:spacing w:val="-4"/>
          <w:sz w:val="24"/>
        </w:rPr>
        <w:t>results</w:t>
      </w:r>
      <w:r>
        <w:rPr>
          <w:spacing w:val="-6"/>
          <w:sz w:val="24"/>
        </w:rPr>
        <w:t xml:space="preserve"> </w:t>
      </w:r>
      <w:r>
        <w:rPr>
          <w:spacing w:val="-4"/>
          <w:sz w:val="24"/>
        </w:rPr>
        <w:t>of</w:t>
      </w:r>
      <w:r>
        <w:rPr>
          <w:spacing w:val="-5"/>
          <w:sz w:val="24"/>
        </w:rPr>
        <w:t xml:space="preserve"> </w:t>
      </w:r>
      <w:r>
        <w:rPr>
          <w:spacing w:val="-4"/>
          <w:sz w:val="24"/>
        </w:rPr>
        <w:t>the</w:t>
      </w:r>
      <w:r>
        <w:rPr>
          <w:spacing w:val="-5"/>
          <w:sz w:val="24"/>
        </w:rPr>
        <w:t xml:space="preserve"> </w:t>
      </w:r>
      <w:r>
        <w:rPr>
          <w:spacing w:val="-4"/>
          <w:sz w:val="24"/>
        </w:rPr>
        <w:t>required six-year</w:t>
      </w:r>
      <w:r>
        <w:rPr>
          <w:spacing w:val="-5"/>
          <w:sz w:val="24"/>
        </w:rPr>
        <w:t xml:space="preserve"> </w:t>
      </w:r>
      <w:r>
        <w:rPr>
          <w:spacing w:val="-4"/>
          <w:sz w:val="24"/>
        </w:rPr>
        <w:t>capital facilities plan,</w:t>
      </w:r>
      <w:r>
        <w:rPr>
          <w:spacing w:val="-7"/>
          <w:sz w:val="24"/>
        </w:rPr>
        <w:t xml:space="preserve"> </w:t>
      </w:r>
      <w:r>
        <w:rPr>
          <w:spacing w:val="-4"/>
          <w:sz w:val="24"/>
        </w:rPr>
        <w:t>including</w:t>
      </w:r>
      <w:r>
        <w:rPr>
          <w:spacing w:val="-8"/>
          <w:sz w:val="24"/>
        </w:rPr>
        <w:t xml:space="preserve"> </w:t>
      </w:r>
      <w:r>
        <w:rPr>
          <w:spacing w:val="-4"/>
          <w:sz w:val="24"/>
        </w:rPr>
        <w:t>a</w:t>
      </w:r>
      <w:r>
        <w:rPr>
          <w:spacing w:val="-8"/>
          <w:sz w:val="24"/>
        </w:rPr>
        <w:t xml:space="preserve"> </w:t>
      </w:r>
      <w:r>
        <w:rPr>
          <w:spacing w:val="-4"/>
          <w:sz w:val="24"/>
        </w:rPr>
        <w:t>financing</w:t>
      </w:r>
      <w:r>
        <w:rPr>
          <w:spacing w:val="-9"/>
          <w:sz w:val="24"/>
        </w:rPr>
        <w:t xml:space="preserve"> </w:t>
      </w:r>
      <w:r>
        <w:rPr>
          <w:spacing w:val="-4"/>
          <w:sz w:val="24"/>
        </w:rPr>
        <w:t xml:space="preserve">plan, and </w:t>
      </w:r>
      <w:r>
        <w:rPr>
          <w:sz w:val="24"/>
        </w:rPr>
        <w:t>ensure</w:t>
      </w:r>
      <w:r>
        <w:rPr>
          <w:spacing w:val="-8"/>
          <w:sz w:val="24"/>
        </w:rPr>
        <w:t xml:space="preserve"> </w:t>
      </w:r>
      <w:r>
        <w:rPr>
          <w:sz w:val="24"/>
        </w:rPr>
        <w:t>consistency</w:t>
      </w:r>
      <w:r>
        <w:rPr>
          <w:spacing w:val="-13"/>
          <w:sz w:val="24"/>
        </w:rPr>
        <w:t xml:space="preserve"> </w:t>
      </w:r>
      <w:r>
        <w:rPr>
          <w:sz w:val="24"/>
        </w:rPr>
        <w:t>with</w:t>
      </w:r>
      <w:r>
        <w:rPr>
          <w:spacing w:val="-7"/>
          <w:sz w:val="24"/>
        </w:rPr>
        <w:t xml:space="preserve"> </w:t>
      </w:r>
      <w:r>
        <w:rPr>
          <w:sz w:val="24"/>
        </w:rPr>
        <w:t>land</w:t>
      </w:r>
      <w:r>
        <w:rPr>
          <w:spacing w:val="-7"/>
          <w:sz w:val="24"/>
        </w:rPr>
        <w:t xml:space="preserve"> </w:t>
      </w:r>
      <w:r>
        <w:rPr>
          <w:sz w:val="24"/>
        </w:rPr>
        <w:t>use</w:t>
      </w:r>
      <w:r>
        <w:rPr>
          <w:spacing w:val="-8"/>
          <w:sz w:val="24"/>
        </w:rPr>
        <w:t xml:space="preserve"> </w:t>
      </w:r>
      <w:r>
        <w:rPr>
          <w:sz w:val="24"/>
        </w:rPr>
        <w:t>designations.</w:t>
      </w:r>
    </w:p>
    <w:p w14:paraId="65647684" w14:textId="77777777" w:rsidR="00293E41" w:rsidRDefault="00293E41">
      <w:pPr>
        <w:pStyle w:val="BodyText"/>
        <w:spacing w:before="7"/>
      </w:pPr>
    </w:p>
    <w:p w14:paraId="5A238662" w14:textId="77777777" w:rsidR="00293E41" w:rsidRDefault="004E3747">
      <w:pPr>
        <w:pStyle w:val="ListParagraph"/>
        <w:numPr>
          <w:ilvl w:val="1"/>
          <w:numId w:val="2"/>
        </w:numPr>
        <w:tabs>
          <w:tab w:val="left" w:pos="1790"/>
          <w:tab w:val="left" w:pos="1792"/>
        </w:tabs>
        <w:spacing w:line="242" w:lineRule="auto"/>
        <w:ind w:left="1792" w:right="100" w:hanging="720"/>
        <w:jc w:val="left"/>
        <w:rPr>
          <w:sz w:val="24"/>
        </w:rPr>
      </w:pPr>
      <w:r>
        <w:rPr>
          <w:spacing w:val="-4"/>
          <w:sz w:val="24"/>
        </w:rPr>
        <w:t>Citizens</w:t>
      </w:r>
      <w:r>
        <w:rPr>
          <w:spacing w:val="-6"/>
          <w:sz w:val="24"/>
        </w:rPr>
        <w:t xml:space="preserve"> </w:t>
      </w:r>
      <w:r>
        <w:rPr>
          <w:spacing w:val="-4"/>
          <w:sz w:val="24"/>
        </w:rPr>
        <w:t>shall</w:t>
      </w:r>
      <w:r>
        <w:rPr>
          <w:spacing w:val="-6"/>
          <w:sz w:val="24"/>
        </w:rPr>
        <w:t xml:space="preserve"> </w:t>
      </w:r>
      <w:r>
        <w:rPr>
          <w:spacing w:val="-4"/>
          <w:sz w:val="24"/>
        </w:rPr>
        <w:t>have</w:t>
      </w:r>
      <w:r>
        <w:rPr>
          <w:spacing w:val="-8"/>
          <w:sz w:val="24"/>
        </w:rPr>
        <w:t xml:space="preserve"> </w:t>
      </w:r>
      <w:r>
        <w:rPr>
          <w:spacing w:val="-4"/>
          <w:sz w:val="24"/>
        </w:rPr>
        <w:t>the</w:t>
      </w:r>
      <w:r>
        <w:rPr>
          <w:spacing w:val="-5"/>
          <w:sz w:val="24"/>
        </w:rPr>
        <w:t xml:space="preserve"> </w:t>
      </w:r>
      <w:r>
        <w:rPr>
          <w:spacing w:val="-4"/>
          <w:sz w:val="24"/>
        </w:rPr>
        <w:t>opportunity</w:t>
      </w:r>
      <w:r>
        <w:rPr>
          <w:spacing w:val="-9"/>
          <w:sz w:val="24"/>
        </w:rPr>
        <w:t xml:space="preserve"> </w:t>
      </w:r>
      <w:r>
        <w:rPr>
          <w:spacing w:val="-4"/>
          <w:sz w:val="24"/>
        </w:rPr>
        <w:t>to</w:t>
      </w:r>
      <w:r>
        <w:rPr>
          <w:spacing w:val="-7"/>
          <w:sz w:val="24"/>
        </w:rPr>
        <w:t xml:space="preserve"> </w:t>
      </w:r>
      <w:r>
        <w:rPr>
          <w:spacing w:val="-4"/>
          <w:sz w:val="24"/>
        </w:rPr>
        <w:t>participate</w:t>
      </w:r>
      <w:r>
        <w:rPr>
          <w:spacing w:val="-8"/>
          <w:sz w:val="24"/>
        </w:rPr>
        <w:t xml:space="preserve"> </w:t>
      </w:r>
      <w:r>
        <w:rPr>
          <w:spacing w:val="-4"/>
          <w:sz w:val="24"/>
        </w:rPr>
        <w:t>in and comment</w:t>
      </w:r>
      <w:r>
        <w:rPr>
          <w:spacing w:val="-6"/>
          <w:sz w:val="24"/>
        </w:rPr>
        <w:t xml:space="preserve"> </w:t>
      </w:r>
      <w:r>
        <w:rPr>
          <w:spacing w:val="-4"/>
          <w:sz w:val="24"/>
        </w:rPr>
        <w:t>on</w:t>
      </w:r>
      <w:r>
        <w:rPr>
          <w:spacing w:val="-7"/>
          <w:sz w:val="24"/>
        </w:rPr>
        <w:t xml:space="preserve"> </w:t>
      </w:r>
      <w:r>
        <w:rPr>
          <w:spacing w:val="-4"/>
          <w:sz w:val="24"/>
        </w:rPr>
        <w:t>proposed capital</w:t>
      </w:r>
      <w:r>
        <w:rPr>
          <w:spacing w:val="-6"/>
          <w:sz w:val="24"/>
        </w:rPr>
        <w:t xml:space="preserve"> </w:t>
      </w:r>
      <w:r>
        <w:rPr>
          <w:spacing w:val="-4"/>
          <w:sz w:val="24"/>
        </w:rPr>
        <w:t xml:space="preserve">facilities </w:t>
      </w:r>
      <w:r>
        <w:rPr>
          <w:spacing w:val="-2"/>
          <w:sz w:val="24"/>
        </w:rPr>
        <w:t>financing.</w:t>
      </w:r>
    </w:p>
    <w:p w14:paraId="1FE7550A" w14:textId="77777777" w:rsidR="00293E41" w:rsidRDefault="00293E41">
      <w:pPr>
        <w:pStyle w:val="BodyText"/>
        <w:spacing w:before="7"/>
      </w:pPr>
    </w:p>
    <w:p w14:paraId="08B628A5" w14:textId="77777777" w:rsidR="00293E41" w:rsidRDefault="004E3747">
      <w:pPr>
        <w:pStyle w:val="ListParagraph"/>
        <w:numPr>
          <w:ilvl w:val="1"/>
          <w:numId w:val="2"/>
        </w:numPr>
        <w:tabs>
          <w:tab w:val="left" w:pos="1790"/>
          <w:tab w:val="left" w:pos="1792"/>
        </w:tabs>
        <w:spacing w:line="242" w:lineRule="auto"/>
        <w:ind w:left="1792" w:right="179" w:hanging="720"/>
        <w:jc w:val="both"/>
        <w:rPr>
          <w:sz w:val="24"/>
        </w:rPr>
      </w:pPr>
      <w:r>
        <w:rPr>
          <w:sz w:val="24"/>
        </w:rPr>
        <w:t>The Washington State Boundary Review Board for Skagit County should be disbanded pursuant to RCW 36.93.230 provided that the following tasks are accomplished: (a) that ALL cities and the County have adopted comprehensive plans and development regulations consistent with the requirements of these Countywide Planning Policies and RCW 36.70A, including appropriate urban levels of service for all public facilities and services; (b) that ALL cities and the County have adopted a concurrency ordinance that requires the adopted urban levels of service addressed in (a) above be accomplished in time frames that are consistent with RCW 36.70A.; (c) that special purpose districts that serve UGAs have adopted urban levels of service standards appropriate for their service areas; (d) that ALL cities and the County have an adopted capital facility plan for urban levels</w:t>
      </w:r>
      <w:r>
        <w:rPr>
          <w:spacing w:val="-6"/>
          <w:sz w:val="24"/>
        </w:rPr>
        <w:t xml:space="preserve"> </w:t>
      </w:r>
      <w:r>
        <w:rPr>
          <w:sz w:val="24"/>
        </w:rPr>
        <w:t>of</w:t>
      </w:r>
      <w:r>
        <w:rPr>
          <w:spacing w:val="-6"/>
          <w:sz w:val="24"/>
        </w:rPr>
        <w:t xml:space="preserve"> </w:t>
      </w:r>
      <w:r>
        <w:rPr>
          <w:sz w:val="24"/>
        </w:rPr>
        <w:t>service</w:t>
      </w:r>
      <w:r>
        <w:rPr>
          <w:spacing w:val="-7"/>
          <w:sz w:val="24"/>
        </w:rPr>
        <w:t xml:space="preserve"> </w:t>
      </w:r>
      <w:r>
        <w:rPr>
          <w:sz w:val="24"/>
        </w:rPr>
        <w:t>that</w:t>
      </w:r>
      <w:r>
        <w:rPr>
          <w:spacing w:val="-5"/>
          <w:sz w:val="24"/>
        </w:rPr>
        <w:t xml:space="preserve"> </w:t>
      </w:r>
      <w:r>
        <w:rPr>
          <w:sz w:val="24"/>
        </w:rPr>
        <w:t>indicates</w:t>
      </w:r>
      <w:r>
        <w:rPr>
          <w:spacing w:val="-7"/>
          <w:sz w:val="24"/>
        </w:rPr>
        <w:t xml:space="preserve"> </w:t>
      </w:r>
      <w:r>
        <w:rPr>
          <w:sz w:val="24"/>
        </w:rPr>
        <w:t>sources</w:t>
      </w:r>
      <w:r>
        <w:rPr>
          <w:spacing w:val="40"/>
          <w:sz w:val="24"/>
        </w:rPr>
        <w:t xml:space="preserve"> </w:t>
      </w:r>
      <w:r>
        <w:rPr>
          <w:sz w:val="24"/>
        </w:rPr>
        <w:t>of</w:t>
      </w:r>
      <w:r>
        <w:rPr>
          <w:spacing w:val="-6"/>
          <w:sz w:val="24"/>
        </w:rPr>
        <w:t xml:space="preserve"> </w:t>
      </w:r>
      <w:r>
        <w:rPr>
          <w:sz w:val="24"/>
        </w:rPr>
        <w:t>revenue</w:t>
      </w:r>
      <w:r>
        <w:rPr>
          <w:spacing w:val="-6"/>
          <w:sz w:val="24"/>
        </w:rPr>
        <w:t xml:space="preserve"> </w:t>
      </w:r>
      <w:r>
        <w:rPr>
          <w:sz w:val="24"/>
        </w:rPr>
        <w:t>and</w:t>
      </w:r>
      <w:r>
        <w:rPr>
          <w:spacing w:val="-7"/>
          <w:sz w:val="24"/>
        </w:rPr>
        <w:t xml:space="preserve"> </w:t>
      </w:r>
      <w:r>
        <w:rPr>
          <w:sz w:val="24"/>
        </w:rPr>
        <w:t>a</w:t>
      </w:r>
      <w:r>
        <w:rPr>
          <w:spacing w:val="-8"/>
          <w:sz w:val="24"/>
        </w:rPr>
        <w:t xml:space="preserve"> </w:t>
      </w:r>
      <w:r>
        <w:rPr>
          <w:sz w:val="24"/>
        </w:rPr>
        <w:t>timeline</w:t>
      </w:r>
      <w:r>
        <w:rPr>
          <w:spacing w:val="-8"/>
          <w:sz w:val="24"/>
        </w:rPr>
        <w:t xml:space="preserve"> </w:t>
      </w:r>
      <w:r>
        <w:rPr>
          <w:sz w:val="24"/>
        </w:rPr>
        <w:t>for</w:t>
      </w:r>
      <w:r>
        <w:rPr>
          <w:spacing w:val="-7"/>
          <w:sz w:val="24"/>
        </w:rPr>
        <w:t xml:space="preserve"> </w:t>
      </w:r>
      <w:r>
        <w:rPr>
          <w:sz w:val="24"/>
        </w:rPr>
        <w:t>meeting</w:t>
      </w:r>
      <w:r>
        <w:rPr>
          <w:spacing w:val="-10"/>
          <w:sz w:val="24"/>
        </w:rPr>
        <w:t xml:space="preserve"> </w:t>
      </w:r>
      <w:r>
        <w:rPr>
          <w:sz w:val="24"/>
        </w:rPr>
        <w:t>such</w:t>
      </w:r>
      <w:r>
        <w:rPr>
          <w:spacing w:val="-5"/>
          <w:sz w:val="24"/>
        </w:rPr>
        <w:t xml:space="preserve"> </w:t>
      </w:r>
      <w:r>
        <w:rPr>
          <w:sz w:val="24"/>
        </w:rPr>
        <w:t>service; and (e) that ALL cities and special purpose districts have in place adopted</w:t>
      </w:r>
      <w:r>
        <w:rPr>
          <w:spacing w:val="-10"/>
          <w:sz w:val="24"/>
        </w:rPr>
        <w:t xml:space="preserve"> </w:t>
      </w:r>
      <w:r>
        <w:rPr>
          <w:sz w:val="24"/>
        </w:rPr>
        <w:t>“interlocal agreements” that discuss arrangements for transfer of assets and obligations</w:t>
      </w:r>
      <w:r>
        <w:rPr>
          <w:spacing w:val="-9"/>
          <w:sz w:val="24"/>
        </w:rPr>
        <w:t xml:space="preserve"> </w:t>
      </w:r>
      <w:r>
        <w:rPr>
          <w:sz w:val="24"/>
        </w:rPr>
        <w:t>that may be affected by transformance of governance or annexation of the service area consistent</w:t>
      </w:r>
      <w:r>
        <w:rPr>
          <w:spacing w:val="80"/>
          <w:sz w:val="24"/>
        </w:rPr>
        <w:t xml:space="preserve"> </w:t>
      </w:r>
      <w:r>
        <w:rPr>
          <w:sz w:val="24"/>
        </w:rPr>
        <w:t>with the requirements of applicable RCWs.</w:t>
      </w:r>
    </w:p>
    <w:p w14:paraId="4F41E468" w14:textId="77777777" w:rsidR="00293E41" w:rsidRDefault="00293E41">
      <w:pPr>
        <w:spacing w:line="242" w:lineRule="auto"/>
        <w:jc w:val="both"/>
        <w:rPr>
          <w:sz w:val="24"/>
        </w:rPr>
        <w:sectPr w:rsidR="00293E41">
          <w:pgSz w:w="12240" w:h="15840"/>
          <w:pgMar w:top="1360" w:right="820" w:bottom="1080" w:left="800" w:header="0" w:footer="837" w:gutter="0"/>
          <w:cols w:space="720"/>
        </w:sectPr>
      </w:pPr>
    </w:p>
    <w:p w14:paraId="2DE458E7" w14:textId="77777777" w:rsidR="00293E41" w:rsidRDefault="004E3747">
      <w:pPr>
        <w:pStyle w:val="BodyText"/>
        <w:ind w:left="189"/>
        <w:rPr>
          <w:sz w:val="20"/>
        </w:rPr>
      </w:pPr>
      <w:r>
        <w:rPr>
          <w:noProof/>
          <w:sz w:val="20"/>
        </w:rPr>
        <w:lastRenderedPageBreak/>
        <mc:AlternateContent>
          <mc:Choice Requires="wpg">
            <w:drawing>
              <wp:inline distT="0" distB="0" distL="0" distR="0" wp14:anchorId="5DB2E801" wp14:editId="337B51CB">
                <wp:extent cx="5957570" cy="1257300"/>
                <wp:effectExtent l="9525" t="0" r="5079" b="952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257300"/>
                          <a:chOff x="0" y="0"/>
                          <a:chExt cx="5957570" cy="1257300"/>
                        </a:xfrm>
                      </wpg:grpSpPr>
                      <wps:wsp>
                        <wps:cNvPr id="100" name="Graphic 100"/>
                        <wps:cNvSpPr/>
                        <wps:spPr>
                          <a:xfrm>
                            <a:off x="13081" y="14172"/>
                            <a:ext cx="5930900" cy="1228725"/>
                          </a:xfrm>
                          <a:custGeom>
                            <a:avLst/>
                            <a:gdLst/>
                            <a:ahLst/>
                            <a:cxnLst/>
                            <a:rect l="l" t="t" r="r" b="b"/>
                            <a:pathLst>
                              <a:path w="5930900" h="1228725">
                                <a:moveTo>
                                  <a:pt x="5930887" y="0"/>
                                </a:moveTo>
                                <a:lnTo>
                                  <a:pt x="5861037" y="0"/>
                                </a:lnTo>
                                <a:lnTo>
                                  <a:pt x="5861037" y="198043"/>
                                </a:lnTo>
                                <a:lnTo>
                                  <a:pt x="5861037" y="793559"/>
                                </a:lnTo>
                                <a:lnTo>
                                  <a:pt x="69850" y="793559"/>
                                </a:lnTo>
                                <a:lnTo>
                                  <a:pt x="5861037" y="793546"/>
                                </a:lnTo>
                                <a:lnTo>
                                  <a:pt x="5861037" y="396811"/>
                                </a:lnTo>
                                <a:lnTo>
                                  <a:pt x="69850" y="396811"/>
                                </a:lnTo>
                                <a:lnTo>
                                  <a:pt x="5861037" y="396798"/>
                                </a:lnTo>
                                <a:lnTo>
                                  <a:pt x="5861037" y="198056"/>
                                </a:lnTo>
                                <a:lnTo>
                                  <a:pt x="69850" y="198056"/>
                                </a:lnTo>
                                <a:lnTo>
                                  <a:pt x="5861037" y="198043"/>
                                </a:lnTo>
                                <a:lnTo>
                                  <a:pt x="5861037" y="25"/>
                                </a:lnTo>
                                <a:lnTo>
                                  <a:pt x="69850" y="25"/>
                                </a:lnTo>
                                <a:lnTo>
                                  <a:pt x="0" y="0"/>
                                </a:lnTo>
                                <a:lnTo>
                                  <a:pt x="0" y="1228648"/>
                                </a:lnTo>
                                <a:lnTo>
                                  <a:pt x="69850" y="1228648"/>
                                </a:lnTo>
                                <a:lnTo>
                                  <a:pt x="5861037" y="1228648"/>
                                </a:lnTo>
                                <a:lnTo>
                                  <a:pt x="5930887" y="1228648"/>
                                </a:lnTo>
                                <a:lnTo>
                                  <a:pt x="5930887" y="0"/>
                                </a:lnTo>
                                <a:close/>
                              </a:path>
                            </a:pathLst>
                          </a:custGeom>
                          <a:solidFill>
                            <a:srgbClr val="C0C0C0"/>
                          </a:solidFill>
                        </wps:spPr>
                        <wps:bodyPr wrap="square" lIns="0" tIns="0" rIns="0" bIns="0" rtlCol="0">
                          <a:prstTxWarp prst="textNoShape">
                            <a:avLst/>
                          </a:prstTxWarp>
                          <a:noAutofit/>
                        </wps:bodyPr>
                      </wps:wsp>
                      <wps:wsp>
                        <wps:cNvPr id="101" name="Graphic 101"/>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102" name="Graphic 102"/>
                        <wps:cNvSpPr/>
                        <wps:spPr>
                          <a:xfrm>
                            <a:off x="13080" y="13461"/>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103" name="Graphic 103"/>
                        <wps:cNvSpPr/>
                        <wps:spPr>
                          <a:xfrm>
                            <a:off x="380" y="14224"/>
                            <a:ext cx="5956300" cy="1243330"/>
                          </a:xfrm>
                          <a:custGeom>
                            <a:avLst/>
                            <a:gdLst/>
                            <a:ahLst/>
                            <a:cxnLst/>
                            <a:rect l="l" t="t" r="r" b="b"/>
                            <a:pathLst>
                              <a:path w="5956300" h="1243330">
                                <a:moveTo>
                                  <a:pt x="6350" y="0"/>
                                </a:moveTo>
                                <a:lnTo>
                                  <a:pt x="6350" y="1242822"/>
                                </a:lnTo>
                              </a:path>
                              <a:path w="5956300" h="1243330">
                                <a:moveTo>
                                  <a:pt x="0" y="1235709"/>
                                </a:moveTo>
                                <a:lnTo>
                                  <a:pt x="5956299" y="1235709"/>
                                </a:lnTo>
                              </a:path>
                              <a:path w="5956300" h="1243330">
                                <a:moveTo>
                                  <a:pt x="5949949" y="0"/>
                                </a:moveTo>
                                <a:lnTo>
                                  <a:pt x="5949949" y="1242822"/>
                                </a:lnTo>
                              </a:path>
                            </a:pathLst>
                          </a:custGeom>
                          <a:ln w="13462">
                            <a:solidFill>
                              <a:srgbClr val="000000"/>
                            </a:solidFill>
                            <a:prstDash val="solid"/>
                          </a:ln>
                        </wps:spPr>
                        <wps:bodyPr wrap="square" lIns="0" tIns="0" rIns="0" bIns="0" rtlCol="0">
                          <a:prstTxWarp prst="textNoShape">
                            <a:avLst/>
                          </a:prstTxWarp>
                          <a:noAutofit/>
                        </wps:bodyPr>
                      </wps:wsp>
                      <wps:wsp>
                        <wps:cNvPr id="104" name="Textbox 104"/>
                        <wps:cNvSpPr txBox="1"/>
                        <wps:spPr>
                          <a:xfrm>
                            <a:off x="81026" y="331681"/>
                            <a:ext cx="194310" cy="168910"/>
                          </a:xfrm>
                          <a:prstGeom prst="rect">
                            <a:avLst/>
                          </a:prstGeom>
                        </wps:spPr>
                        <wps:txbx>
                          <w:txbxContent>
                            <w:p w14:paraId="006F02B2" w14:textId="77777777" w:rsidR="00293E41" w:rsidRDefault="004E3747">
                              <w:pPr>
                                <w:spacing w:line="266" w:lineRule="exact"/>
                                <w:rPr>
                                  <w:b/>
                                  <w:sz w:val="24"/>
                                </w:rPr>
                              </w:pPr>
                              <w:r>
                                <w:rPr>
                                  <w:b/>
                                  <w:spacing w:val="-5"/>
                                  <w:sz w:val="24"/>
                                </w:rPr>
                                <w:t>13.</w:t>
                              </w:r>
                            </w:p>
                          </w:txbxContent>
                        </wps:txbx>
                        <wps:bodyPr wrap="square" lIns="0" tIns="0" rIns="0" bIns="0" rtlCol="0">
                          <a:noAutofit/>
                        </wps:bodyPr>
                      </wps:wsp>
                      <wps:wsp>
                        <wps:cNvPr id="105" name="Textbox 105"/>
                        <wps:cNvSpPr txBox="1"/>
                        <wps:spPr>
                          <a:xfrm>
                            <a:off x="518718" y="331681"/>
                            <a:ext cx="1353185" cy="168910"/>
                          </a:xfrm>
                          <a:prstGeom prst="rect">
                            <a:avLst/>
                          </a:prstGeom>
                        </wps:spPr>
                        <wps:txbx>
                          <w:txbxContent>
                            <w:p w14:paraId="1B483CFC" w14:textId="77777777" w:rsidR="00293E41" w:rsidRDefault="004E3747">
                              <w:pPr>
                                <w:spacing w:line="266" w:lineRule="exact"/>
                                <w:rPr>
                                  <w:b/>
                                  <w:sz w:val="24"/>
                                </w:rPr>
                              </w:pPr>
                              <w:r>
                                <w:rPr>
                                  <w:b/>
                                  <w:spacing w:val="-5"/>
                                  <w:sz w:val="24"/>
                                </w:rPr>
                                <w:t>Historic</w:t>
                              </w:r>
                              <w:r>
                                <w:rPr>
                                  <w:b/>
                                  <w:sz w:val="24"/>
                                </w:rPr>
                                <w:t xml:space="preserve"> </w:t>
                              </w:r>
                              <w:r>
                                <w:rPr>
                                  <w:b/>
                                  <w:spacing w:val="-4"/>
                                  <w:sz w:val="24"/>
                                </w:rPr>
                                <w:t>Preservation</w:t>
                              </w:r>
                            </w:p>
                          </w:txbxContent>
                        </wps:txbx>
                        <wps:bodyPr wrap="square" lIns="0" tIns="0" rIns="0" bIns="0" rtlCol="0">
                          <a:noAutofit/>
                        </wps:bodyPr>
                      </wps:wsp>
                      <wps:wsp>
                        <wps:cNvPr id="106" name="Textbox 106"/>
                        <wps:cNvSpPr txBox="1"/>
                        <wps:spPr>
                          <a:xfrm>
                            <a:off x="518718" y="686773"/>
                            <a:ext cx="5022215" cy="346075"/>
                          </a:xfrm>
                          <a:prstGeom prst="rect">
                            <a:avLst/>
                          </a:prstGeom>
                        </wps:spPr>
                        <wps:txbx>
                          <w:txbxContent>
                            <w:p w14:paraId="01012CF9" w14:textId="77777777" w:rsidR="00293E41" w:rsidRDefault="004E3747">
                              <w:pPr>
                                <w:spacing w:line="242" w:lineRule="auto"/>
                                <w:rPr>
                                  <w:b/>
                                  <w:sz w:val="24"/>
                                </w:rPr>
                              </w:pPr>
                              <w:r>
                                <w:rPr>
                                  <w:b/>
                                  <w:spacing w:val="-4"/>
                                  <w:sz w:val="24"/>
                                </w:rPr>
                                <w:t>Identify</w:t>
                              </w:r>
                              <w:r>
                                <w:rPr>
                                  <w:b/>
                                  <w:spacing w:val="-8"/>
                                  <w:sz w:val="24"/>
                                </w:rPr>
                                <w:t xml:space="preserve"> </w:t>
                              </w:r>
                              <w:r>
                                <w:rPr>
                                  <w:b/>
                                  <w:spacing w:val="-4"/>
                                  <w:sz w:val="24"/>
                                </w:rPr>
                                <w:t>and</w:t>
                              </w:r>
                              <w:r>
                                <w:rPr>
                                  <w:b/>
                                  <w:spacing w:val="-7"/>
                                  <w:sz w:val="24"/>
                                </w:rPr>
                                <w:t xml:space="preserve"> </w:t>
                              </w:r>
                              <w:r>
                                <w:rPr>
                                  <w:b/>
                                  <w:spacing w:val="-4"/>
                                  <w:sz w:val="24"/>
                                </w:rPr>
                                <w:t>encourage</w:t>
                              </w:r>
                              <w:r>
                                <w:rPr>
                                  <w:b/>
                                  <w:spacing w:val="-9"/>
                                  <w:sz w:val="24"/>
                                </w:rPr>
                                <w:t xml:space="preserve"> </w:t>
                              </w:r>
                              <w:r>
                                <w:rPr>
                                  <w:b/>
                                  <w:spacing w:val="-4"/>
                                  <w:sz w:val="24"/>
                                </w:rPr>
                                <w:t>the</w:t>
                              </w:r>
                              <w:r>
                                <w:rPr>
                                  <w:b/>
                                  <w:spacing w:val="-9"/>
                                  <w:sz w:val="24"/>
                                </w:rPr>
                                <w:t xml:space="preserve"> </w:t>
                              </w:r>
                              <w:r>
                                <w:rPr>
                                  <w:b/>
                                  <w:spacing w:val="-4"/>
                                  <w:sz w:val="24"/>
                                </w:rPr>
                                <w:t>preservation</w:t>
                              </w:r>
                              <w:r>
                                <w:rPr>
                                  <w:b/>
                                  <w:spacing w:val="-7"/>
                                  <w:sz w:val="24"/>
                                </w:rPr>
                                <w:t xml:space="preserve"> </w:t>
                              </w:r>
                              <w:r>
                                <w:rPr>
                                  <w:b/>
                                  <w:spacing w:val="-4"/>
                                  <w:sz w:val="24"/>
                                </w:rPr>
                                <w:t>of</w:t>
                              </w:r>
                              <w:r>
                                <w:rPr>
                                  <w:b/>
                                  <w:spacing w:val="-6"/>
                                  <w:sz w:val="24"/>
                                </w:rPr>
                                <w:t xml:space="preserve"> </w:t>
                              </w:r>
                              <w:r>
                                <w:rPr>
                                  <w:b/>
                                  <w:spacing w:val="-4"/>
                                  <w:sz w:val="24"/>
                                </w:rPr>
                                <w:t>lands,</w:t>
                              </w:r>
                              <w:r>
                                <w:rPr>
                                  <w:b/>
                                  <w:spacing w:val="-8"/>
                                  <w:sz w:val="24"/>
                                </w:rPr>
                                <w:t xml:space="preserve"> </w:t>
                              </w:r>
                              <w:r>
                                <w:rPr>
                                  <w:b/>
                                  <w:spacing w:val="-4"/>
                                  <w:sz w:val="24"/>
                                </w:rPr>
                                <w:t>sites,</w:t>
                              </w:r>
                              <w:r>
                                <w:rPr>
                                  <w:b/>
                                  <w:spacing w:val="-8"/>
                                  <w:sz w:val="24"/>
                                </w:rPr>
                                <w:t xml:space="preserve"> </w:t>
                              </w:r>
                              <w:r>
                                <w:rPr>
                                  <w:b/>
                                  <w:spacing w:val="-4"/>
                                  <w:sz w:val="24"/>
                                </w:rPr>
                                <w:t>and</w:t>
                              </w:r>
                              <w:r>
                                <w:rPr>
                                  <w:b/>
                                  <w:spacing w:val="-7"/>
                                  <w:sz w:val="24"/>
                                </w:rPr>
                                <w:t xml:space="preserve"> </w:t>
                              </w:r>
                              <w:r>
                                <w:rPr>
                                  <w:b/>
                                  <w:spacing w:val="-4"/>
                                  <w:sz w:val="24"/>
                                </w:rPr>
                                <w:t>structures,</w:t>
                              </w:r>
                              <w:r>
                                <w:rPr>
                                  <w:b/>
                                  <w:spacing w:val="-5"/>
                                  <w:sz w:val="24"/>
                                </w:rPr>
                                <w:t xml:space="preserve"> </w:t>
                              </w:r>
                              <w:r>
                                <w:rPr>
                                  <w:b/>
                                  <w:spacing w:val="-4"/>
                                  <w:sz w:val="24"/>
                                </w:rPr>
                                <w:t>that</w:t>
                              </w:r>
                              <w:r>
                                <w:rPr>
                                  <w:b/>
                                  <w:spacing w:val="-8"/>
                                  <w:sz w:val="24"/>
                                </w:rPr>
                                <w:t xml:space="preserve"> </w:t>
                              </w:r>
                              <w:r>
                                <w:rPr>
                                  <w:b/>
                                  <w:spacing w:val="-4"/>
                                  <w:sz w:val="24"/>
                                </w:rPr>
                                <w:t xml:space="preserve">have </w:t>
                              </w:r>
                              <w:r>
                                <w:rPr>
                                  <w:b/>
                                  <w:sz w:val="24"/>
                                </w:rPr>
                                <w:t>historical or archaeological significance.</w:t>
                              </w:r>
                            </w:p>
                          </w:txbxContent>
                        </wps:txbx>
                        <wps:bodyPr wrap="square" lIns="0" tIns="0" rIns="0" bIns="0" rtlCol="0">
                          <a:noAutofit/>
                        </wps:bodyPr>
                      </wps:wsp>
                    </wpg:wgp>
                  </a:graphicData>
                </a:graphic>
              </wp:inline>
            </w:drawing>
          </mc:Choice>
          <mc:Fallback>
            <w:pict>
              <v:group w14:anchorId="5DB2E801" id="Group 99" o:spid="_x0000_s1122" style="width:469.1pt;height:99pt;mso-position-horizontal-relative:char;mso-position-vertical-relative:line" coordsize="5957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">
                <v:shape id="Graphic 100" o:spid="_x0000_s1123" style="position:absolute;left:130;top:141;width:59309;height:12287;visibility:visible;mso-wrap-style:square;v-text-anchor:top" coordsize="5930900,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" path="m5930887,r-69850,l5861037,198043r,595516l69850,793559r5791187,-13l5861037,396811r-5791187,l5861037,396798r,-198742l69850,198056r5791187,-13l5861037,25,69850,25,,,,1228648r69850,l5861037,1228648r69850,l5930887,xe" fillcolor="silver" stroked="f">
                  <v:path arrowok="t"/>
                </v:shape>
                <v:shape id="Graphic 101" o:spid="_x0000_s1124"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" path="m,l5956299,e" filled="f" strokeweight="1.12pt">
                  <v:path arrowok="t"/>
                </v:shape>
                <v:shape id="Graphic 102" o:spid="_x0000_s1125" style="position:absolute;left:130;top:134;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" path="m,l5930899,e" filled="f" strokecolor="silver" strokeweight=".16pt">
                  <v:path arrowok="t"/>
                </v:shape>
                <v:shape id="Graphic 103" o:spid="_x0000_s1126" style="position:absolute;left:3;top:142;width:59563;height:12433;visibility:visible;mso-wrap-style:square;v-text-anchor:top" coordsize="5956300,1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" path="m6350,r,1242822em,1235709r5956299,em5949949,r,1242822e" filled="f" strokeweight="1.06pt">
                  <v:path arrowok="t"/>
                </v:shape>
                <v:shape id="Textbox 104" o:spid="_x0000_s1127" type="#_x0000_t202" style="position:absolute;left:810;top:3316;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06F02B2" w14:textId="77777777" w:rsidR="00293E41" w:rsidRDefault="004E3747">
                        <w:pPr>
                          <w:spacing w:line="266" w:lineRule="exact"/>
                          <w:rPr>
                            <w:b/>
                            <w:sz w:val="24"/>
                          </w:rPr>
                        </w:pPr>
                        <w:r>
                          <w:rPr>
                            <w:b/>
                            <w:spacing w:val="-5"/>
                            <w:sz w:val="24"/>
                          </w:rPr>
                          <w:t>13.</w:t>
                        </w:r>
                      </w:p>
                    </w:txbxContent>
                  </v:textbox>
                </v:shape>
                <v:shape id="Textbox 105" o:spid="_x0000_s1128" type="#_x0000_t202" style="position:absolute;left:5187;top:3316;width:1353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B483CFC" w14:textId="77777777" w:rsidR="00293E41" w:rsidRDefault="004E3747">
                        <w:pPr>
                          <w:spacing w:line="266" w:lineRule="exact"/>
                          <w:rPr>
                            <w:b/>
                            <w:sz w:val="24"/>
                          </w:rPr>
                        </w:pPr>
                        <w:r>
                          <w:rPr>
                            <w:b/>
                            <w:spacing w:val="-5"/>
                            <w:sz w:val="24"/>
                          </w:rPr>
                          <w:t>Historic</w:t>
                        </w:r>
                        <w:r>
                          <w:rPr>
                            <w:b/>
                            <w:sz w:val="24"/>
                          </w:rPr>
                          <w:t xml:space="preserve"> </w:t>
                        </w:r>
                        <w:r>
                          <w:rPr>
                            <w:b/>
                            <w:spacing w:val="-4"/>
                            <w:sz w:val="24"/>
                          </w:rPr>
                          <w:t>Preservation</w:t>
                        </w:r>
                      </w:p>
                    </w:txbxContent>
                  </v:textbox>
                </v:shape>
                <v:shape id="Textbox 106" o:spid="_x0000_s1129" type="#_x0000_t202" style="position:absolute;left:5187;top:6867;width:50222;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1012CF9" w14:textId="77777777" w:rsidR="00293E41" w:rsidRDefault="004E3747">
                        <w:pPr>
                          <w:spacing w:line="242" w:lineRule="auto"/>
                          <w:rPr>
                            <w:b/>
                            <w:sz w:val="24"/>
                          </w:rPr>
                        </w:pPr>
                        <w:r>
                          <w:rPr>
                            <w:b/>
                            <w:spacing w:val="-4"/>
                            <w:sz w:val="24"/>
                          </w:rPr>
                          <w:t>Identify</w:t>
                        </w:r>
                        <w:r>
                          <w:rPr>
                            <w:b/>
                            <w:spacing w:val="-8"/>
                            <w:sz w:val="24"/>
                          </w:rPr>
                          <w:t xml:space="preserve"> </w:t>
                        </w:r>
                        <w:r>
                          <w:rPr>
                            <w:b/>
                            <w:spacing w:val="-4"/>
                            <w:sz w:val="24"/>
                          </w:rPr>
                          <w:t>and</w:t>
                        </w:r>
                        <w:r>
                          <w:rPr>
                            <w:b/>
                            <w:spacing w:val="-7"/>
                            <w:sz w:val="24"/>
                          </w:rPr>
                          <w:t xml:space="preserve"> </w:t>
                        </w:r>
                        <w:r>
                          <w:rPr>
                            <w:b/>
                            <w:spacing w:val="-4"/>
                            <w:sz w:val="24"/>
                          </w:rPr>
                          <w:t>encourage</w:t>
                        </w:r>
                        <w:r>
                          <w:rPr>
                            <w:b/>
                            <w:spacing w:val="-9"/>
                            <w:sz w:val="24"/>
                          </w:rPr>
                          <w:t xml:space="preserve"> </w:t>
                        </w:r>
                        <w:r>
                          <w:rPr>
                            <w:b/>
                            <w:spacing w:val="-4"/>
                            <w:sz w:val="24"/>
                          </w:rPr>
                          <w:t>the</w:t>
                        </w:r>
                        <w:r>
                          <w:rPr>
                            <w:b/>
                            <w:spacing w:val="-9"/>
                            <w:sz w:val="24"/>
                          </w:rPr>
                          <w:t xml:space="preserve"> </w:t>
                        </w:r>
                        <w:r>
                          <w:rPr>
                            <w:b/>
                            <w:spacing w:val="-4"/>
                            <w:sz w:val="24"/>
                          </w:rPr>
                          <w:t>preservation</w:t>
                        </w:r>
                        <w:r>
                          <w:rPr>
                            <w:b/>
                            <w:spacing w:val="-7"/>
                            <w:sz w:val="24"/>
                          </w:rPr>
                          <w:t xml:space="preserve"> </w:t>
                        </w:r>
                        <w:r>
                          <w:rPr>
                            <w:b/>
                            <w:spacing w:val="-4"/>
                            <w:sz w:val="24"/>
                          </w:rPr>
                          <w:t>of</w:t>
                        </w:r>
                        <w:r>
                          <w:rPr>
                            <w:b/>
                            <w:spacing w:val="-6"/>
                            <w:sz w:val="24"/>
                          </w:rPr>
                          <w:t xml:space="preserve"> </w:t>
                        </w:r>
                        <w:r>
                          <w:rPr>
                            <w:b/>
                            <w:spacing w:val="-4"/>
                            <w:sz w:val="24"/>
                          </w:rPr>
                          <w:t>lands,</w:t>
                        </w:r>
                        <w:r>
                          <w:rPr>
                            <w:b/>
                            <w:spacing w:val="-8"/>
                            <w:sz w:val="24"/>
                          </w:rPr>
                          <w:t xml:space="preserve"> </w:t>
                        </w:r>
                        <w:r>
                          <w:rPr>
                            <w:b/>
                            <w:spacing w:val="-4"/>
                            <w:sz w:val="24"/>
                          </w:rPr>
                          <w:t>sites,</w:t>
                        </w:r>
                        <w:r>
                          <w:rPr>
                            <w:b/>
                            <w:spacing w:val="-8"/>
                            <w:sz w:val="24"/>
                          </w:rPr>
                          <w:t xml:space="preserve"> </w:t>
                        </w:r>
                        <w:r>
                          <w:rPr>
                            <w:b/>
                            <w:spacing w:val="-4"/>
                            <w:sz w:val="24"/>
                          </w:rPr>
                          <w:t>and</w:t>
                        </w:r>
                        <w:r>
                          <w:rPr>
                            <w:b/>
                            <w:spacing w:val="-7"/>
                            <w:sz w:val="24"/>
                          </w:rPr>
                          <w:t xml:space="preserve"> </w:t>
                        </w:r>
                        <w:r>
                          <w:rPr>
                            <w:b/>
                            <w:spacing w:val="-4"/>
                            <w:sz w:val="24"/>
                          </w:rPr>
                          <w:t>structures,</w:t>
                        </w:r>
                        <w:r>
                          <w:rPr>
                            <w:b/>
                            <w:spacing w:val="-5"/>
                            <w:sz w:val="24"/>
                          </w:rPr>
                          <w:t xml:space="preserve"> </w:t>
                        </w:r>
                        <w:r>
                          <w:rPr>
                            <w:b/>
                            <w:spacing w:val="-4"/>
                            <w:sz w:val="24"/>
                          </w:rPr>
                          <w:t>that</w:t>
                        </w:r>
                        <w:r>
                          <w:rPr>
                            <w:b/>
                            <w:spacing w:val="-8"/>
                            <w:sz w:val="24"/>
                          </w:rPr>
                          <w:t xml:space="preserve"> </w:t>
                        </w:r>
                        <w:r>
                          <w:rPr>
                            <w:b/>
                            <w:spacing w:val="-4"/>
                            <w:sz w:val="24"/>
                          </w:rPr>
                          <w:t xml:space="preserve">have </w:t>
                        </w:r>
                        <w:r>
                          <w:rPr>
                            <w:b/>
                            <w:sz w:val="24"/>
                          </w:rPr>
                          <w:t>historical or archaeological significance.</w:t>
                        </w:r>
                      </w:p>
                    </w:txbxContent>
                  </v:textbox>
                </v:shape>
                <w10:anchorlock/>
              </v:group>
            </w:pict>
          </mc:Fallback>
        </mc:AlternateContent>
      </w:r>
    </w:p>
    <w:p w14:paraId="2C3357B5" w14:textId="77777777" w:rsidR="00293E41" w:rsidRDefault="00293E41">
      <w:pPr>
        <w:pStyle w:val="BodyText"/>
        <w:spacing w:before="11"/>
        <w:rPr>
          <w:sz w:val="12"/>
        </w:rPr>
      </w:pPr>
    </w:p>
    <w:p w14:paraId="48B880A9" w14:textId="77777777" w:rsidR="00293E41" w:rsidRDefault="004E3747">
      <w:pPr>
        <w:pStyle w:val="ListParagraph"/>
        <w:numPr>
          <w:ilvl w:val="1"/>
          <w:numId w:val="1"/>
        </w:numPr>
        <w:tabs>
          <w:tab w:val="left" w:pos="928"/>
        </w:tabs>
        <w:spacing w:before="90" w:line="242" w:lineRule="auto"/>
        <w:ind w:right="2229"/>
        <w:rPr>
          <w:sz w:val="24"/>
        </w:rPr>
      </w:pPr>
      <w:r>
        <w:rPr>
          <w:spacing w:val="-4"/>
          <w:sz w:val="24"/>
        </w:rPr>
        <w:t>Cooperate</w:t>
      </w:r>
      <w:r>
        <w:rPr>
          <w:spacing w:val="-9"/>
          <w:sz w:val="24"/>
        </w:rPr>
        <w:t xml:space="preserve"> </w:t>
      </w:r>
      <w:r>
        <w:rPr>
          <w:spacing w:val="-4"/>
          <w:sz w:val="24"/>
        </w:rPr>
        <w:t>with</w:t>
      </w:r>
      <w:r>
        <w:rPr>
          <w:spacing w:val="-8"/>
          <w:sz w:val="24"/>
        </w:rPr>
        <w:t xml:space="preserve"> </w:t>
      </w:r>
      <w:r>
        <w:rPr>
          <w:spacing w:val="-4"/>
          <w:sz w:val="24"/>
        </w:rPr>
        <w:t>local</w:t>
      </w:r>
      <w:r>
        <w:rPr>
          <w:spacing w:val="-7"/>
          <w:sz w:val="24"/>
        </w:rPr>
        <w:t xml:space="preserve"> </w:t>
      </w:r>
      <w:r>
        <w:rPr>
          <w:spacing w:val="-4"/>
          <w:sz w:val="24"/>
        </w:rPr>
        <w:t>historic</w:t>
      </w:r>
      <w:r>
        <w:rPr>
          <w:spacing w:val="-6"/>
          <w:sz w:val="24"/>
        </w:rPr>
        <w:t xml:space="preserve"> </w:t>
      </w:r>
      <w:r>
        <w:rPr>
          <w:spacing w:val="-4"/>
          <w:sz w:val="24"/>
        </w:rPr>
        <w:t>preservation</w:t>
      </w:r>
      <w:r>
        <w:rPr>
          <w:spacing w:val="-5"/>
          <w:sz w:val="24"/>
        </w:rPr>
        <w:t xml:space="preserve"> </w:t>
      </w:r>
      <w:r>
        <w:rPr>
          <w:spacing w:val="-4"/>
          <w:sz w:val="24"/>
        </w:rPr>
        <w:t>groups</w:t>
      </w:r>
      <w:r>
        <w:rPr>
          <w:spacing w:val="-7"/>
          <w:sz w:val="24"/>
        </w:rPr>
        <w:t xml:space="preserve"> </w:t>
      </w:r>
      <w:r>
        <w:rPr>
          <w:spacing w:val="-4"/>
          <w:sz w:val="24"/>
        </w:rPr>
        <w:t>to</w:t>
      </w:r>
      <w:r>
        <w:rPr>
          <w:spacing w:val="-5"/>
          <w:sz w:val="24"/>
        </w:rPr>
        <w:t xml:space="preserve"> </w:t>
      </w:r>
      <w:r>
        <w:rPr>
          <w:spacing w:val="-4"/>
          <w:sz w:val="24"/>
        </w:rPr>
        <w:t>ensure</w:t>
      </w:r>
      <w:r>
        <w:rPr>
          <w:spacing w:val="-9"/>
          <w:sz w:val="24"/>
        </w:rPr>
        <w:t xml:space="preserve"> </w:t>
      </w:r>
      <w:r>
        <w:rPr>
          <w:spacing w:val="-4"/>
          <w:sz w:val="24"/>
        </w:rPr>
        <w:t>coordination</w:t>
      </w:r>
      <w:r>
        <w:rPr>
          <w:spacing w:val="-5"/>
          <w:sz w:val="24"/>
        </w:rPr>
        <w:t xml:space="preserve"> </w:t>
      </w:r>
      <w:r>
        <w:rPr>
          <w:spacing w:val="-4"/>
          <w:sz w:val="24"/>
        </w:rPr>
        <w:t>of</w:t>
      </w:r>
      <w:r>
        <w:rPr>
          <w:spacing w:val="-6"/>
          <w:sz w:val="24"/>
        </w:rPr>
        <w:t xml:space="preserve"> </w:t>
      </w:r>
      <w:r>
        <w:rPr>
          <w:spacing w:val="-4"/>
          <w:sz w:val="24"/>
        </w:rPr>
        <w:t xml:space="preserve">plans </w:t>
      </w:r>
      <w:r>
        <w:rPr>
          <w:sz w:val="24"/>
        </w:rPr>
        <w:t>and</w:t>
      </w:r>
      <w:r>
        <w:rPr>
          <w:spacing w:val="-15"/>
          <w:sz w:val="24"/>
        </w:rPr>
        <w:t xml:space="preserve"> </w:t>
      </w:r>
      <w:r>
        <w:rPr>
          <w:sz w:val="24"/>
        </w:rPr>
        <w:t>policies</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Washington</w:t>
      </w:r>
      <w:r>
        <w:rPr>
          <w:spacing w:val="-15"/>
          <w:sz w:val="24"/>
        </w:rPr>
        <w:t xml:space="preserve"> </w:t>
      </w:r>
      <w:r>
        <w:rPr>
          <w:sz w:val="24"/>
        </w:rPr>
        <w:t>state</w:t>
      </w:r>
      <w:r>
        <w:rPr>
          <w:spacing w:val="-15"/>
          <w:sz w:val="24"/>
        </w:rPr>
        <w:t xml:space="preserve"> </w:t>
      </w:r>
      <w:r>
        <w:rPr>
          <w:sz w:val="24"/>
        </w:rPr>
        <w:t>Department</w:t>
      </w:r>
      <w:r>
        <w:rPr>
          <w:spacing w:val="-15"/>
          <w:sz w:val="24"/>
        </w:rPr>
        <w:t xml:space="preserve"> </w:t>
      </w:r>
      <w:r>
        <w:rPr>
          <w:sz w:val="24"/>
        </w:rPr>
        <w:t>of</w:t>
      </w:r>
      <w:r>
        <w:rPr>
          <w:spacing w:val="-15"/>
          <w:sz w:val="24"/>
        </w:rPr>
        <w:t xml:space="preserve"> </w:t>
      </w:r>
      <w:r>
        <w:rPr>
          <w:sz w:val="24"/>
        </w:rPr>
        <w:t>Archeology</w:t>
      </w:r>
      <w:r>
        <w:rPr>
          <w:spacing w:val="-15"/>
          <w:sz w:val="24"/>
        </w:rPr>
        <w:t xml:space="preserve"> </w:t>
      </w:r>
      <w:r>
        <w:rPr>
          <w:sz w:val="24"/>
        </w:rPr>
        <w:t>and</w:t>
      </w:r>
      <w:r>
        <w:rPr>
          <w:spacing w:val="-15"/>
          <w:sz w:val="24"/>
        </w:rPr>
        <w:t xml:space="preserve"> </w:t>
      </w:r>
      <w:r>
        <w:rPr>
          <w:sz w:val="24"/>
        </w:rPr>
        <w:t xml:space="preserve">Historic </w:t>
      </w:r>
      <w:r>
        <w:rPr>
          <w:spacing w:val="-2"/>
          <w:sz w:val="24"/>
        </w:rPr>
        <w:t>Preservation.</w:t>
      </w:r>
    </w:p>
    <w:p w14:paraId="56D497D4" w14:textId="77777777" w:rsidR="00293E41" w:rsidRDefault="00293E41">
      <w:pPr>
        <w:spacing w:line="242" w:lineRule="auto"/>
        <w:rPr>
          <w:ins w:id="290" w:author="Brad Johnson" w:date="2024-03-15T11:17:00Z"/>
          <w:sz w:val="24"/>
        </w:rPr>
      </w:pPr>
    </w:p>
    <w:p w14:paraId="1E98A6A5" w14:textId="77777777" w:rsidR="00AE55C7" w:rsidRDefault="00AE55C7">
      <w:pPr>
        <w:spacing w:line="242" w:lineRule="auto"/>
        <w:rPr>
          <w:ins w:id="291" w:author="Brad Johnson" w:date="2024-03-15T11:17:00Z"/>
          <w:sz w:val="24"/>
        </w:rPr>
      </w:pPr>
    </w:p>
    <w:p w14:paraId="136BCB51" w14:textId="77777777" w:rsidR="00AE55C7" w:rsidRDefault="00AE55C7">
      <w:pPr>
        <w:spacing w:line="242" w:lineRule="auto"/>
        <w:rPr>
          <w:ins w:id="292" w:author="Brad Johnson" w:date="2024-03-15T11:17:00Z"/>
          <w:sz w:val="24"/>
        </w:rPr>
      </w:pPr>
    </w:p>
    <w:p w14:paraId="555AC9C7" w14:textId="504FE771" w:rsidR="00AE55C7" w:rsidRDefault="00AE55C7">
      <w:pPr>
        <w:spacing w:line="242" w:lineRule="auto"/>
        <w:rPr>
          <w:ins w:id="293" w:author="Brad Johnson" w:date="2024-03-15T11:18:00Z"/>
          <w:b/>
          <w:bCs/>
          <w:sz w:val="24"/>
        </w:rPr>
      </w:pPr>
      <w:ins w:id="294" w:author="Brad Johnson" w:date="2024-03-15T11:17:00Z">
        <w:r>
          <w:rPr>
            <w:b/>
            <w:bCs/>
            <w:sz w:val="24"/>
          </w:rPr>
          <w:t>14.</w:t>
        </w:r>
        <w:r>
          <w:rPr>
            <w:b/>
            <w:bCs/>
            <w:sz w:val="24"/>
          </w:rPr>
          <w:tab/>
          <w:t xml:space="preserve">Climate Change and </w:t>
        </w:r>
      </w:ins>
      <w:ins w:id="295" w:author="Brad Johnson" w:date="2024-03-15T11:18:00Z">
        <w:r>
          <w:rPr>
            <w:b/>
            <w:bCs/>
            <w:sz w:val="24"/>
          </w:rPr>
          <w:t xml:space="preserve">Resiliency </w:t>
        </w:r>
      </w:ins>
    </w:p>
    <w:p w14:paraId="5C2BD6E4" w14:textId="77777777" w:rsidR="00AE55C7" w:rsidRDefault="00AE55C7">
      <w:pPr>
        <w:spacing w:line="242" w:lineRule="auto"/>
        <w:rPr>
          <w:ins w:id="296" w:author="Brad Johnson" w:date="2024-03-15T11:18:00Z"/>
          <w:b/>
          <w:bCs/>
          <w:sz w:val="24"/>
        </w:rPr>
      </w:pPr>
    </w:p>
    <w:p w14:paraId="4AD72FDD" w14:textId="77777777" w:rsidR="001A1C6B" w:rsidRDefault="00AE55C7">
      <w:pPr>
        <w:spacing w:line="242" w:lineRule="auto"/>
        <w:rPr>
          <w:ins w:id="297" w:author="Brad Johnson" w:date="2024-03-15T13:18:00Z"/>
          <w:b/>
          <w:bCs/>
          <w:sz w:val="24"/>
        </w:rPr>
      </w:pPr>
      <w:ins w:id="298" w:author="Brad Johnson" w:date="2024-03-15T11:18:00Z">
        <w:r>
          <w:rPr>
            <w:b/>
            <w:bCs/>
            <w:sz w:val="24"/>
          </w:rPr>
          <w:tab/>
          <w:t xml:space="preserve">Ensure that comprehensive plans, development regulations, and regional policies, plans, and strategies </w:t>
        </w:r>
      </w:ins>
      <w:ins w:id="299" w:author="Brad Johnson" w:date="2024-03-15T11:19:00Z">
        <w:r>
          <w:rPr>
            <w:b/>
            <w:bCs/>
            <w:sz w:val="24"/>
          </w:rPr>
          <w:t>under RCW 36.70A.210 and 47.80 RCW adapt to and mitigate the effects of a changing climate; support reductions in greenhouse gas emissions and per capita vehicle miles tr</w:t>
        </w:r>
      </w:ins>
      <w:ins w:id="300" w:author="Brad Johnson" w:date="2024-03-15T11:20:00Z">
        <w:r>
          <w:rPr>
            <w:b/>
            <w:bCs/>
            <w:sz w:val="24"/>
          </w:rPr>
          <w:t xml:space="preserve">aveled; prepare for climate impact scenarios; foster resiliency to climate impacts and natural hazards; protect and enhance </w:t>
        </w:r>
      </w:ins>
      <w:ins w:id="301" w:author="Brad Johnson" w:date="2024-03-15T11:21:00Z">
        <w:r>
          <w:rPr>
            <w:b/>
            <w:bCs/>
            <w:sz w:val="24"/>
          </w:rPr>
          <w:t xml:space="preserve">environmental economic, human health and safety; and advance environmental justice. </w:t>
        </w:r>
      </w:ins>
    </w:p>
    <w:p w14:paraId="6533CAD4" w14:textId="77777777" w:rsidR="000E3620" w:rsidRDefault="000E3620">
      <w:pPr>
        <w:spacing w:line="242" w:lineRule="auto"/>
        <w:rPr>
          <w:ins w:id="302" w:author="Brad Johnson" w:date="2024-03-15T13:18:00Z"/>
          <w:b/>
          <w:bCs/>
          <w:sz w:val="24"/>
        </w:rPr>
      </w:pPr>
    </w:p>
    <w:p w14:paraId="1D1BACCA" w14:textId="6C3201F0" w:rsidR="00AA2DD9" w:rsidRDefault="000E3620" w:rsidP="000E3620">
      <w:pPr>
        <w:spacing w:line="242" w:lineRule="auto"/>
        <w:ind w:firstLine="720"/>
        <w:rPr>
          <w:ins w:id="303" w:author="Brad Johnson" w:date="2024-03-15T13:55:00Z"/>
          <w:sz w:val="24"/>
        </w:rPr>
      </w:pPr>
      <w:ins w:id="304" w:author="Brad Johnson" w:date="2024-03-15T13:18:00Z">
        <w:r>
          <w:rPr>
            <w:sz w:val="24"/>
          </w:rPr>
          <w:t>14.1</w:t>
        </w:r>
        <w:r>
          <w:rPr>
            <w:sz w:val="24"/>
          </w:rPr>
          <w:tab/>
        </w:r>
      </w:ins>
      <w:ins w:id="305" w:author="Sarah A. Ruether" w:date="2024-04-10T11:05:00Z">
        <w:r w:rsidR="0092092D" w:rsidRPr="006716B6">
          <w:rPr>
            <w:sz w:val="24"/>
            <w:highlight w:val="yellow"/>
            <w:rPrChange w:id="306" w:author="Sarah A. Ruether" w:date="2024-04-10T11:13:00Z">
              <w:rPr>
                <w:sz w:val="24"/>
              </w:rPr>
            </w:rPrChange>
          </w:rPr>
          <w:t xml:space="preserve"> VMT reduction targets will</w:t>
        </w:r>
      </w:ins>
      <w:ins w:id="307" w:author="Sarah A. Ruether" w:date="2024-04-24T11:02:00Z">
        <w:r w:rsidR="00C55153">
          <w:rPr>
            <w:sz w:val="24"/>
            <w:highlight w:val="yellow"/>
          </w:rPr>
          <w:t xml:space="preserve"> meet or exceed</w:t>
        </w:r>
      </w:ins>
      <w:ins w:id="308" w:author="Sarah A. Ruether" w:date="2024-04-10T11:05:00Z">
        <w:r w:rsidR="0092092D" w:rsidRPr="006716B6">
          <w:rPr>
            <w:sz w:val="24"/>
            <w:highlight w:val="yellow"/>
            <w:rPrChange w:id="309" w:author="Sarah A. Ruether" w:date="2024-04-10T11:13:00Z">
              <w:rPr>
                <w:sz w:val="24"/>
              </w:rPr>
            </w:rPrChange>
          </w:rPr>
          <w:t xml:space="preserve"> </w:t>
        </w:r>
      </w:ins>
      <w:ins w:id="310" w:author="Sarah A. Ruether" w:date="2024-04-10T11:06:00Z">
        <w:r w:rsidR="0092092D" w:rsidRPr="006716B6">
          <w:rPr>
            <w:sz w:val="24"/>
            <w:highlight w:val="yellow"/>
            <w:rPrChange w:id="311" w:author="Sarah A. Ruether" w:date="2024-04-10T11:13:00Z">
              <w:rPr>
                <w:sz w:val="24"/>
              </w:rPr>
            </w:rPrChange>
          </w:rPr>
          <w:t>Washington State VMT reduction targets</w:t>
        </w:r>
      </w:ins>
      <w:ins w:id="312" w:author="Sarah A. Ruether" w:date="2024-04-24T11:06:00Z">
        <w:r w:rsidR="008215B9">
          <w:rPr>
            <w:sz w:val="24"/>
            <w:highlight w:val="yellow"/>
          </w:rPr>
          <w:t xml:space="preserve"> and be consistent with Washington State law</w:t>
        </w:r>
      </w:ins>
      <w:ins w:id="313" w:author="Sarah A. Ruether" w:date="2024-04-10T11:06:00Z">
        <w:r w:rsidR="0092092D" w:rsidRPr="006716B6">
          <w:rPr>
            <w:sz w:val="24"/>
            <w:highlight w:val="yellow"/>
            <w:rPrChange w:id="314" w:author="Sarah A. Ruether" w:date="2024-04-10T11:13:00Z">
              <w:rPr>
                <w:sz w:val="24"/>
              </w:rPr>
            </w:rPrChange>
          </w:rPr>
          <w:t>.</w:t>
        </w:r>
      </w:ins>
      <w:ins w:id="315" w:author="Brad Johnson" w:date="2024-03-15T13:20:00Z">
        <w:del w:id="316" w:author="Sarah A. Ruether" w:date="2024-04-10T11:05:00Z">
          <w:r w:rsidDel="0092092D">
            <w:rPr>
              <w:sz w:val="24"/>
            </w:rPr>
            <w:delText xml:space="preserve">By the year 2045 </w:delText>
          </w:r>
        </w:del>
      </w:ins>
      <w:ins w:id="317" w:author="Brad Johnson" w:date="2024-03-15T13:19:00Z">
        <w:del w:id="318" w:author="Sarah A. Ruether" w:date="2024-04-10T11:05:00Z">
          <w:r w:rsidDel="0092092D">
            <w:rPr>
              <w:sz w:val="24"/>
            </w:rPr>
            <w:delText>per capi</w:delText>
          </w:r>
        </w:del>
      </w:ins>
      <w:ins w:id="319" w:author="Brad Johnson" w:date="2024-03-15T13:20:00Z">
        <w:del w:id="320" w:author="Sarah A. Ruether" w:date="2024-04-10T11:05:00Z">
          <w:r w:rsidDel="0092092D">
            <w:rPr>
              <w:sz w:val="24"/>
            </w:rPr>
            <w:delText xml:space="preserve">ta </w:delText>
          </w:r>
        </w:del>
      </w:ins>
      <w:ins w:id="321" w:author="Brad Johnson" w:date="2024-03-15T13:19:00Z">
        <w:del w:id="322" w:author="Sarah A. Ruether" w:date="2024-04-10T11:05:00Z">
          <w:r w:rsidDel="0092092D">
            <w:rPr>
              <w:sz w:val="24"/>
            </w:rPr>
            <w:delText>vehicle miles traveled</w:delText>
          </w:r>
        </w:del>
      </w:ins>
      <w:ins w:id="323" w:author="Brad Johnson" w:date="2024-03-15T13:42:00Z">
        <w:del w:id="324" w:author="Sarah A. Ruether" w:date="2024-04-10T11:05:00Z">
          <w:r w:rsidR="00AA2DD9" w:rsidDel="0092092D">
            <w:rPr>
              <w:sz w:val="24"/>
            </w:rPr>
            <w:delText xml:space="preserve"> (VMT)</w:delText>
          </w:r>
        </w:del>
      </w:ins>
      <w:ins w:id="325" w:author="Brad Johnson" w:date="2024-03-15T13:22:00Z">
        <w:del w:id="326" w:author="Sarah A. Ruether" w:date="2024-04-10T11:05:00Z">
          <w:r w:rsidDel="0092092D">
            <w:rPr>
              <w:sz w:val="24"/>
            </w:rPr>
            <w:delText xml:space="preserve"> </w:delText>
          </w:r>
        </w:del>
      </w:ins>
      <w:ins w:id="327" w:author="Brad Johnson" w:date="2024-03-15T13:20:00Z">
        <w:del w:id="328" w:author="Sarah A. Ruether" w:date="2024-04-10T11:05:00Z">
          <w:r w:rsidDel="0092092D">
            <w:rPr>
              <w:sz w:val="24"/>
            </w:rPr>
            <w:delText>will be reduced by at least 30 percent</w:delText>
          </w:r>
        </w:del>
      </w:ins>
      <w:ins w:id="329" w:author="Brad Johnson" w:date="2024-03-15T13:22:00Z">
        <w:del w:id="330" w:author="Sarah A. Ruether" w:date="2024-04-10T11:05:00Z">
          <w:r w:rsidDel="0092092D">
            <w:rPr>
              <w:sz w:val="24"/>
            </w:rPr>
            <w:delText xml:space="preserve"> on a countywide basi</w:delText>
          </w:r>
        </w:del>
      </w:ins>
      <w:ins w:id="331" w:author="Brad Johnson" w:date="2024-03-15T14:20:00Z">
        <w:del w:id="332" w:author="Sarah A. Ruether" w:date="2024-04-10T11:05:00Z">
          <w:r w:rsidR="001939C9" w:rsidDel="0092092D">
            <w:rPr>
              <w:sz w:val="24"/>
            </w:rPr>
            <w:delText xml:space="preserve">s. </w:delText>
          </w:r>
        </w:del>
      </w:ins>
    </w:p>
    <w:p w14:paraId="1298950D" w14:textId="77777777" w:rsidR="001652D7" w:rsidRDefault="001652D7" w:rsidP="000E3620">
      <w:pPr>
        <w:spacing w:line="242" w:lineRule="auto"/>
        <w:ind w:firstLine="720"/>
        <w:rPr>
          <w:ins w:id="333" w:author="Brad Johnson" w:date="2024-03-15T13:55:00Z"/>
          <w:sz w:val="24"/>
        </w:rPr>
      </w:pPr>
    </w:p>
    <w:p w14:paraId="3F216173" w14:textId="56BB9D1C" w:rsidR="001652D7" w:rsidRDefault="00204248" w:rsidP="001652D7">
      <w:pPr>
        <w:pStyle w:val="ListParagraph"/>
        <w:numPr>
          <w:ilvl w:val="2"/>
          <w:numId w:val="1"/>
        </w:numPr>
        <w:spacing w:line="242" w:lineRule="auto"/>
        <w:rPr>
          <w:ins w:id="334" w:author="Brad Johnson" w:date="2024-03-15T13:59:00Z"/>
          <w:sz w:val="24"/>
        </w:rPr>
      </w:pPr>
      <w:ins w:id="335" w:author="Brad Johnson" w:date="2024-03-15T16:28:00Z">
        <w:r>
          <w:rPr>
            <w:sz w:val="24"/>
          </w:rPr>
          <w:t>Direct the</w:t>
        </w:r>
      </w:ins>
      <w:ins w:id="336" w:author="Brad Johnson" w:date="2024-03-15T13:58:00Z">
        <w:r w:rsidR="001652D7">
          <w:rPr>
            <w:sz w:val="24"/>
          </w:rPr>
          <w:t xml:space="preserve"> majority of urban population growth </w:t>
        </w:r>
      </w:ins>
      <w:ins w:id="337" w:author="Brad Johnson" w:date="2024-03-15T14:19:00Z">
        <w:r w:rsidR="001939C9">
          <w:rPr>
            <w:sz w:val="24"/>
          </w:rPr>
          <w:t>to</w:t>
        </w:r>
      </w:ins>
      <w:ins w:id="338" w:author="Brad Johnson" w:date="2024-03-15T13:58:00Z">
        <w:r w:rsidR="001652D7">
          <w:rPr>
            <w:sz w:val="24"/>
          </w:rPr>
          <w:t xml:space="preserve"> mixed</w:t>
        </w:r>
      </w:ins>
      <w:ins w:id="339" w:author="Brad Johnson" w:date="2024-03-15T16:31:00Z">
        <w:r w:rsidR="00171698">
          <w:rPr>
            <w:sz w:val="24"/>
          </w:rPr>
          <w:t>-</w:t>
        </w:r>
      </w:ins>
      <w:ins w:id="340" w:author="Brad Johnson" w:date="2024-03-15T13:58:00Z">
        <w:r w:rsidR="001652D7">
          <w:rPr>
            <w:sz w:val="24"/>
          </w:rPr>
          <w:t>use transit accessible corridors</w:t>
        </w:r>
      </w:ins>
      <w:ins w:id="341" w:author="Brad Johnson" w:date="2024-03-15T13:59:00Z">
        <w:r w:rsidR="001652D7">
          <w:rPr>
            <w:sz w:val="24"/>
          </w:rPr>
          <w:t xml:space="preserve">. </w:t>
        </w:r>
      </w:ins>
    </w:p>
    <w:p w14:paraId="2BC1EDA8" w14:textId="69BB9A47" w:rsidR="001652D7" w:rsidRDefault="001652D7">
      <w:pPr>
        <w:pStyle w:val="ListParagraph"/>
        <w:spacing w:line="242" w:lineRule="auto"/>
        <w:ind w:left="820" w:firstLine="0"/>
        <w:rPr>
          <w:ins w:id="342" w:author="Brad Johnson" w:date="2024-03-15T13:59:00Z"/>
          <w:sz w:val="24"/>
        </w:rPr>
        <w:pPrChange w:id="343" w:author="Brad Johnson" w:date="2024-03-15T13:59:00Z">
          <w:pPr>
            <w:pStyle w:val="ListParagraph"/>
            <w:numPr>
              <w:ilvl w:val="2"/>
              <w:numId w:val="1"/>
            </w:numPr>
            <w:spacing w:line="242" w:lineRule="auto"/>
            <w:ind w:left="819" w:hanging="360"/>
          </w:pPr>
        </w:pPrChange>
      </w:pPr>
    </w:p>
    <w:p w14:paraId="34D66240" w14:textId="05D3DD15" w:rsidR="001652D7" w:rsidRDefault="001652D7" w:rsidP="001652D7">
      <w:pPr>
        <w:pStyle w:val="ListParagraph"/>
        <w:numPr>
          <w:ilvl w:val="2"/>
          <w:numId w:val="1"/>
        </w:numPr>
        <w:spacing w:line="242" w:lineRule="auto"/>
        <w:rPr>
          <w:ins w:id="344" w:author="Brad Johnson" w:date="2024-03-15T14:08:00Z"/>
          <w:sz w:val="24"/>
        </w:rPr>
      </w:pPr>
      <w:ins w:id="345" w:author="Brad Johnson" w:date="2024-03-15T14:00:00Z">
        <w:r>
          <w:rPr>
            <w:sz w:val="24"/>
          </w:rPr>
          <w:t>Prioritize transit service</w:t>
        </w:r>
      </w:ins>
      <w:ins w:id="346" w:author="Brad Johnson" w:date="2024-03-15T14:01:00Z">
        <w:r>
          <w:rPr>
            <w:sz w:val="24"/>
          </w:rPr>
          <w:t xml:space="preserve"> </w:t>
        </w:r>
        <w:r w:rsidR="00D630EB">
          <w:rPr>
            <w:sz w:val="24"/>
          </w:rPr>
          <w:t>(a)_</w:t>
        </w:r>
        <w:r>
          <w:rPr>
            <w:sz w:val="24"/>
          </w:rPr>
          <w:t xml:space="preserve">in urban corridors with high ridership potential </w:t>
        </w:r>
        <w:r w:rsidR="00D630EB">
          <w:rPr>
            <w:sz w:val="24"/>
          </w:rPr>
          <w:t>or where dense concentrations of housing, employment, and services exist or are plan</w:t>
        </w:r>
      </w:ins>
      <w:ins w:id="347" w:author="Brad Johnson" w:date="2024-03-15T14:02:00Z">
        <w:r w:rsidR="00D630EB">
          <w:rPr>
            <w:sz w:val="24"/>
          </w:rPr>
          <w:t>ned, and (b) as a means of providing frequent</w:t>
        </w:r>
      </w:ins>
      <w:ins w:id="348" w:author="Brad Johnson" w:date="2024-03-15T14:08:00Z">
        <w:r w:rsidR="00D630EB">
          <w:rPr>
            <w:sz w:val="24"/>
          </w:rPr>
          <w:t xml:space="preserve">, </w:t>
        </w:r>
      </w:ins>
      <w:ins w:id="349" w:author="Brad Johnson" w:date="2024-03-15T14:02:00Z">
        <w:r w:rsidR="00D630EB">
          <w:rPr>
            <w:sz w:val="24"/>
          </w:rPr>
          <w:t>reliable</w:t>
        </w:r>
      </w:ins>
      <w:ins w:id="350" w:author="Brad Johnson" w:date="2024-03-15T14:08:00Z">
        <w:r w:rsidR="00D630EB">
          <w:rPr>
            <w:sz w:val="24"/>
          </w:rPr>
          <w:t>, and direct</w:t>
        </w:r>
      </w:ins>
      <w:ins w:id="351" w:author="Brad Johnson" w:date="2024-03-15T14:02:00Z">
        <w:r w:rsidR="00D630EB">
          <w:rPr>
            <w:sz w:val="24"/>
          </w:rPr>
          <w:t xml:space="preserve"> connections between</w:t>
        </w:r>
      </w:ins>
      <w:ins w:id="352" w:author="Brad Johnson" w:date="2024-03-15T14:03:00Z">
        <w:r w:rsidR="00D630EB">
          <w:rPr>
            <w:sz w:val="24"/>
          </w:rPr>
          <w:t xml:space="preserve"> regional centers. </w:t>
        </w:r>
      </w:ins>
    </w:p>
    <w:p w14:paraId="179FC0CF" w14:textId="77777777" w:rsidR="00D630EB" w:rsidRPr="00D630EB" w:rsidRDefault="00D630EB">
      <w:pPr>
        <w:pStyle w:val="ListParagraph"/>
        <w:rPr>
          <w:ins w:id="353" w:author="Brad Johnson" w:date="2024-03-15T14:08:00Z"/>
          <w:sz w:val="24"/>
          <w:rPrChange w:id="354" w:author="Brad Johnson" w:date="2024-03-15T14:08:00Z">
            <w:rPr>
              <w:ins w:id="355" w:author="Brad Johnson" w:date="2024-03-15T14:08:00Z"/>
            </w:rPr>
          </w:rPrChange>
        </w:rPr>
        <w:pPrChange w:id="356" w:author="Brad Johnson" w:date="2024-03-15T14:08:00Z">
          <w:pPr>
            <w:pStyle w:val="ListParagraph"/>
            <w:numPr>
              <w:ilvl w:val="2"/>
              <w:numId w:val="1"/>
            </w:numPr>
            <w:spacing w:line="242" w:lineRule="auto"/>
            <w:ind w:left="819" w:hanging="360"/>
          </w:pPr>
        </w:pPrChange>
      </w:pPr>
    </w:p>
    <w:p w14:paraId="23ABF9ED" w14:textId="60E34140" w:rsidR="00D630EB" w:rsidRDefault="00204248" w:rsidP="001652D7">
      <w:pPr>
        <w:pStyle w:val="ListParagraph"/>
        <w:numPr>
          <w:ilvl w:val="2"/>
          <w:numId w:val="1"/>
        </w:numPr>
        <w:spacing w:line="242" w:lineRule="auto"/>
        <w:rPr>
          <w:ins w:id="357" w:author="Brad Johnson" w:date="2024-03-15T14:16:00Z"/>
          <w:sz w:val="24"/>
        </w:rPr>
      </w:pPr>
      <w:ins w:id="358" w:author="Brad Johnson" w:date="2024-03-15T16:28:00Z">
        <w:r>
          <w:rPr>
            <w:sz w:val="24"/>
          </w:rPr>
          <w:t xml:space="preserve">Local and regional plans shall </w:t>
        </w:r>
      </w:ins>
      <w:ins w:id="359" w:author="Brad Johnson" w:date="2024-03-15T16:29:00Z">
        <w:r>
          <w:rPr>
            <w:sz w:val="24"/>
          </w:rPr>
          <w:t>i</w:t>
        </w:r>
      </w:ins>
      <w:ins w:id="360" w:author="Brad Johnson" w:date="2024-03-15T14:08:00Z">
        <w:r w:rsidR="00D630EB">
          <w:rPr>
            <w:sz w:val="24"/>
          </w:rPr>
          <w:t xml:space="preserve">nclude multimodal level of service standards </w:t>
        </w:r>
      </w:ins>
      <w:ins w:id="361" w:author="Brad Johnson" w:date="2024-03-15T14:09:00Z">
        <w:r w:rsidR="00D630EB">
          <w:rPr>
            <w:sz w:val="24"/>
          </w:rPr>
          <w:t xml:space="preserve">and </w:t>
        </w:r>
      </w:ins>
      <w:ins w:id="362" w:author="Brad Johnson" w:date="2024-03-15T14:11:00Z">
        <w:r w:rsidR="00D630EB">
          <w:rPr>
            <w:sz w:val="24"/>
          </w:rPr>
          <w:t xml:space="preserve">measures to ensure </w:t>
        </w:r>
        <w:r w:rsidR="001939C9">
          <w:rPr>
            <w:sz w:val="24"/>
          </w:rPr>
          <w:t xml:space="preserve">growth related transportation </w:t>
        </w:r>
      </w:ins>
      <w:ins w:id="363" w:author="Brad Johnson" w:date="2024-03-18T15:10:00Z">
        <w:r w:rsidR="00147C7D">
          <w:rPr>
            <w:sz w:val="24"/>
          </w:rPr>
          <w:t xml:space="preserve">system </w:t>
        </w:r>
      </w:ins>
      <w:ins w:id="364" w:author="Brad Johnson" w:date="2024-03-15T14:11:00Z">
        <w:r w:rsidR="001939C9">
          <w:rPr>
            <w:sz w:val="24"/>
          </w:rPr>
          <w:t>impacts are mitigated through</w:t>
        </w:r>
      </w:ins>
      <w:ins w:id="365" w:author="Brad Johnson" w:date="2024-03-15T14:12:00Z">
        <w:r w:rsidR="001939C9">
          <w:rPr>
            <w:sz w:val="24"/>
          </w:rPr>
          <w:t xml:space="preserve"> active transportation improvements, increased</w:t>
        </w:r>
      </w:ins>
      <w:ins w:id="366" w:author="Brad Johnson" w:date="2024-03-15T14:15:00Z">
        <w:r w:rsidR="001939C9">
          <w:rPr>
            <w:sz w:val="24"/>
          </w:rPr>
          <w:t>,</w:t>
        </w:r>
      </w:ins>
      <w:ins w:id="367" w:author="Brad Johnson" w:date="2024-03-15T14:12:00Z">
        <w:r w:rsidR="001939C9">
          <w:rPr>
            <w:sz w:val="24"/>
          </w:rPr>
          <w:t xml:space="preserve"> or enhanced</w:t>
        </w:r>
      </w:ins>
      <w:ins w:id="368" w:author="Brad Johnson" w:date="2024-03-15T14:15:00Z">
        <w:r w:rsidR="001939C9">
          <w:rPr>
            <w:sz w:val="24"/>
          </w:rPr>
          <w:t>,</w:t>
        </w:r>
      </w:ins>
      <w:ins w:id="369" w:author="Brad Johnson" w:date="2024-03-15T14:12:00Z">
        <w:r w:rsidR="001939C9">
          <w:rPr>
            <w:sz w:val="24"/>
          </w:rPr>
          <w:t xml:space="preserve"> public tra</w:t>
        </w:r>
      </w:ins>
      <w:ins w:id="370" w:author="Brad Johnson" w:date="2024-03-15T14:13:00Z">
        <w:r w:rsidR="001939C9">
          <w:rPr>
            <w:sz w:val="24"/>
          </w:rPr>
          <w:t>nsportation service, ride-sharing programs, demand management, or other appropriate measures that can be shown to reduc</w:t>
        </w:r>
      </w:ins>
      <w:ins w:id="371" w:author="Brad Johnson" w:date="2024-03-15T14:14:00Z">
        <w:r w:rsidR="001939C9">
          <w:rPr>
            <w:sz w:val="24"/>
          </w:rPr>
          <w:t xml:space="preserve">e VMT. </w:t>
        </w:r>
      </w:ins>
    </w:p>
    <w:p w14:paraId="5DCED4B4" w14:textId="77777777" w:rsidR="001939C9" w:rsidRPr="001939C9" w:rsidRDefault="001939C9">
      <w:pPr>
        <w:pStyle w:val="ListParagraph"/>
        <w:rPr>
          <w:ins w:id="372" w:author="Brad Johnson" w:date="2024-03-15T14:16:00Z"/>
          <w:sz w:val="24"/>
          <w:rPrChange w:id="373" w:author="Brad Johnson" w:date="2024-03-15T14:16:00Z">
            <w:rPr>
              <w:ins w:id="374" w:author="Brad Johnson" w:date="2024-03-15T14:16:00Z"/>
            </w:rPr>
          </w:rPrChange>
        </w:rPr>
        <w:pPrChange w:id="375" w:author="Brad Johnson" w:date="2024-03-15T14:16:00Z">
          <w:pPr>
            <w:pStyle w:val="ListParagraph"/>
            <w:numPr>
              <w:ilvl w:val="2"/>
              <w:numId w:val="1"/>
            </w:numPr>
            <w:spacing w:line="242" w:lineRule="auto"/>
            <w:ind w:left="819" w:hanging="360"/>
          </w:pPr>
        </w:pPrChange>
      </w:pPr>
    </w:p>
    <w:p w14:paraId="3733EB18" w14:textId="5A7ED1F4" w:rsidR="001939C9" w:rsidRPr="001652D7" w:rsidRDefault="001939C9">
      <w:pPr>
        <w:pStyle w:val="ListParagraph"/>
        <w:spacing w:line="242" w:lineRule="auto"/>
        <w:ind w:left="820" w:firstLine="0"/>
        <w:rPr>
          <w:ins w:id="376" w:author="Brad Johnson" w:date="2024-03-15T13:40:00Z"/>
          <w:sz w:val="24"/>
          <w:rPrChange w:id="377" w:author="Brad Johnson" w:date="2024-03-15T13:56:00Z">
            <w:rPr>
              <w:ins w:id="378" w:author="Brad Johnson" w:date="2024-03-15T13:40:00Z"/>
            </w:rPr>
          </w:rPrChange>
        </w:rPr>
        <w:pPrChange w:id="379" w:author="Sarah A. Ruether" w:date="2024-04-24T11:10:00Z">
          <w:pPr>
            <w:spacing w:line="242" w:lineRule="auto"/>
            <w:ind w:firstLine="720"/>
          </w:pPr>
        </w:pPrChange>
      </w:pPr>
      <w:ins w:id="380" w:author="Brad Johnson" w:date="2024-03-15T14:16:00Z">
        <w:del w:id="381" w:author="Sarah A. Ruether" w:date="2024-04-24T11:10:00Z">
          <w:r w:rsidDel="000930D7">
            <w:rPr>
              <w:sz w:val="24"/>
            </w:rPr>
            <w:delText>Establish a network of multiuse paths to provide non-motoriz</w:delText>
          </w:r>
        </w:del>
      </w:ins>
      <w:ins w:id="382" w:author="Brad Johnson" w:date="2024-03-15T14:17:00Z">
        <w:del w:id="383" w:author="Sarah A. Ruether" w:date="2024-04-24T11:10:00Z">
          <w:r w:rsidDel="000930D7">
            <w:rPr>
              <w:sz w:val="24"/>
            </w:rPr>
            <w:delText xml:space="preserve">ed connections between regional centers. </w:delText>
          </w:r>
        </w:del>
      </w:ins>
    </w:p>
    <w:p w14:paraId="37F01A7B" w14:textId="77777777" w:rsidR="00AA2DD9" w:rsidRDefault="00AA2DD9" w:rsidP="000E3620">
      <w:pPr>
        <w:spacing w:line="242" w:lineRule="auto"/>
        <w:ind w:firstLine="720"/>
        <w:rPr>
          <w:ins w:id="384" w:author="Brad Johnson" w:date="2024-03-15T13:40:00Z"/>
          <w:sz w:val="24"/>
        </w:rPr>
      </w:pPr>
    </w:p>
    <w:p w14:paraId="056C6466" w14:textId="3DBC16D2" w:rsidR="001939C9" w:rsidRPr="00147C7D" w:rsidRDefault="00AA2DD9" w:rsidP="00147C7D">
      <w:pPr>
        <w:spacing w:line="242" w:lineRule="auto"/>
        <w:ind w:firstLine="720"/>
        <w:rPr>
          <w:ins w:id="385" w:author="Brad Johnson" w:date="2024-03-15T13:41:00Z"/>
          <w:sz w:val="24"/>
          <w:rPrChange w:id="386" w:author="Brad Johnson" w:date="2024-03-18T15:11:00Z">
            <w:rPr>
              <w:ins w:id="387" w:author="Brad Johnson" w:date="2024-03-15T13:41:00Z"/>
            </w:rPr>
          </w:rPrChange>
        </w:rPr>
      </w:pPr>
      <w:ins w:id="388" w:author="Brad Johnson" w:date="2024-03-15T13:40:00Z">
        <w:r w:rsidRPr="006716B6">
          <w:rPr>
            <w:sz w:val="24"/>
            <w:highlight w:val="yellow"/>
            <w:rPrChange w:id="389" w:author="Sarah A. Ruether" w:date="2024-04-10T11:12:00Z">
              <w:rPr>
                <w:sz w:val="24"/>
              </w:rPr>
            </w:rPrChange>
          </w:rPr>
          <w:t xml:space="preserve">14.2 </w:t>
        </w:r>
      </w:ins>
      <w:ins w:id="390" w:author="Sarah A. Ruether" w:date="2024-04-10T11:06:00Z">
        <w:r w:rsidR="0092092D" w:rsidRPr="006716B6">
          <w:rPr>
            <w:sz w:val="24"/>
            <w:highlight w:val="yellow"/>
            <w:rPrChange w:id="391" w:author="Sarah A. Ruether" w:date="2024-04-10T11:12:00Z">
              <w:rPr>
                <w:sz w:val="24"/>
              </w:rPr>
            </w:rPrChange>
          </w:rPr>
          <w:t>GHG reduction targets will be consis</w:t>
        </w:r>
      </w:ins>
      <w:ins w:id="392" w:author="Sarah A. Ruether" w:date="2024-04-10T11:07:00Z">
        <w:r w:rsidR="0092092D" w:rsidRPr="006716B6">
          <w:rPr>
            <w:sz w:val="24"/>
            <w:highlight w:val="yellow"/>
            <w:rPrChange w:id="393" w:author="Sarah A. Ruether" w:date="2024-04-10T11:12:00Z">
              <w:rPr>
                <w:sz w:val="24"/>
              </w:rPr>
            </w:rPrChange>
          </w:rPr>
          <w:t>tent with Washington State reduction targets as part of the</w:t>
        </w:r>
      </w:ins>
      <w:ins w:id="394" w:author="Sarah A. Ruether" w:date="2024-04-10T11:08:00Z">
        <w:r w:rsidR="0092092D" w:rsidRPr="006716B6">
          <w:rPr>
            <w:sz w:val="24"/>
            <w:highlight w:val="yellow"/>
            <w:rPrChange w:id="395" w:author="Sarah A. Ruether" w:date="2024-04-10T11:12:00Z">
              <w:rPr>
                <w:sz w:val="24"/>
              </w:rPr>
            </w:rPrChange>
          </w:rPr>
          <w:t xml:space="preserve"> State</w:t>
        </w:r>
      </w:ins>
      <w:ins w:id="396" w:author="Sarah A. Ruether" w:date="2024-04-10T11:07:00Z">
        <w:r w:rsidR="0092092D" w:rsidRPr="006716B6">
          <w:rPr>
            <w:sz w:val="24"/>
            <w:highlight w:val="yellow"/>
            <w:rPrChange w:id="397" w:author="Sarah A. Ruether" w:date="2024-04-10T11:12:00Z">
              <w:rPr>
                <w:sz w:val="24"/>
              </w:rPr>
            </w:rPrChange>
          </w:rPr>
          <w:t xml:space="preserve"> adopted Transportation Carbon Reduction Strategy</w:t>
        </w:r>
      </w:ins>
      <w:ins w:id="398" w:author="Sarah A. Ruether" w:date="2024-04-10T11:08:00Z">
        <w:r w:rsidR="0092092D" w:rsidRPr="006716B6">
          <w:rPr>
            <w:sz w:val="24"/>
            <w:highlight w:val="yellow"/>
            <w:rPrChange w:id="399" w:author="Sarah A. Ruether" w:date="2024-04-10T11:12:00Z">
              <w:rPr>
                <w:sz w:val="24"/>
              </w:rPr>
            </w:rPrChange>
          </w:rPr>
          <w:t xml:space="preserve"> per RCW 70A2.45.020.</w:t>
        </w:r>
        <w:r w:rsidR="0092092D">
          <w:rPr>
            <w:sz w:val="24"/>
          </w:rPr>
          <w:t xml:space="preserve"> </w:t>
        </w:r>
      </w:ins>
      <w:ins w:id="400" w:author="Brad Johnson" w:date="2024-03-15T13:40:00Z">
        <w:del w:id="401" w:author="Sarah A. Ruether" w:date="2024-04-10T11:06:00Z">
          <w:r w:rsidDel="0092092D">
            <w:rPr>
              <w:sz w:val="24"/>
            </w:rPr>
            <w:delText xml:space="preserve">By the year 2045 greenhouse gas emissions will be reduced by at least </w:delText>
          </w:r>
        </w:del>
      </w:ins>
      <w:ins w:id="402" w:author="Brad Johnson" w:date="2024-03-15T13:41:00Z">
        <w:del w:id="403" w:author="Sarah A. Ruether" w:date="2024-04-10T11:06:00Z">
          <w:r w:rsidDel="0092092D">
            <w:rPr>
              <w:sz w:val="24"/>
            </w:rPr>
            <w:delText xml:space="preserve">30 percent on a countywide basis. </w:delText>
          </w:r>
        </w:del>
      </w:ins>
    </w:p>
    <w:p w14:paraId="0CB0C786" w14:textId="77777777" w:rsidR="00AA2DD9" w:rsidRDefault="00AA2DD9" w:rsidP="000E3620">
      <w:pPr>
        <w:spacing w:line="242" w:lineRule="auto"/>
        <w:ind w:firstLine="720"/>
        <w:rPr>
          <w:ins w:id="404" w:author="Brad Johnson" w:date="2024-03-15T13:41:00Z"/>
          <w:sz w:val="24"/>
        </w:rPr>
      </w:pPr>
    </w:p>
    <w:p w14:paraId="092D6758" w14:textId="5AEB526F" w:rsidR="00AA2DD9" w:rsidRDefault="00AA2DD9" w:rsidP="000E3620">
      <w:pPr>
        <w:spacing w:line="242" w:lineRule="auto"/>
        <w:ind w:firstLine="720"/>
        <w:rPr>
          <w:ins w:id="405" w:author="Brad Johnson" w:date="2024-03-15T13:47:00Z"/>
          <w:sz w:val="24"/>
        </w:rPr>
      </w:pPr>
      <w:ins w:id="406" w:author="Brad Johnson" w:date="2024-03-15T13:41:00Z">
        <w:r>
          <w:rPr>
            <w:sz w:val="24"/>
          </w:rPr>
          <w:t>14.3</w:t>
        </w:r>
      </w:ins>
      <w:ins w:id="407" w:author="Brad Johnson" w:date="2024-03-15T13:42:00Z">
        <w:r>
          <w:rPr>
            <w:sz w:val="24"/>
          </w:rPr>
          <w:t xml:space="preserve"> </w:t>
        </w:r>
      </w:ins>
      <w:ins w:id="408" w:author="Sarah A. Ruether" w:date="2024-04-24T11:13:00Z">
        <w:r w:rsidR="00EF3C4E">
          <w:rPr>
            <w:sz w:val="24"/>
          </w:rPr>
          <w:t xml:space="preserve">Comprehensive Plans </w:t>
        </w:r>
      </w:ins>
      <w:ins w:id="409" w:author="Brad Johnson" w:date="2024-03-15T13:42:00Z">
        <w:del w:id="410" w:author="Sarah A. Ruether" w:date="2024-04-24T11:13:00Z">
          <w:r w:rsidDel="00EF3C4E">
            <w:rPr>
              <w:sz w:val="24"/>
            </w:rPr>
            <w:delText>Planning decisions,</w:delText>
          </w:r>
        </w:del>
        <w:r>
          <w:rPr>
            <w:sz w:val="24"/>
          </w:rPr>
          <w:t xml:space="preserve"> </w:t>
        </w:r>
        <w:proofErr w:type="spellStart"/>
        <w:r>
          <w:rPr>
            <w:sz w:val="24"/>
          </w:rPr>
          <w:t>and</w:t>
        </w:r>
        <w:del w:id="411" w:author="Sarah A. Ruether" w:date="2024-04-24T11:14:00Z">
          <w:r w:rsidDel="00EF3C4E">
            <w:rPr>
              <w:sz w:val="24"/>
            </w:rPr>
            <w:delText xml:space="preserve"> major </w:delText>
          </w:r>
        </w:del>
        <w:r>
          <w:rPr>
            <w:sz w:val="24"/>
          </w:rPr>
          <w:t>capital</w:t>
        </w:r>
      </w:ins>
      <w:proofErr w:type="spellEnd"/>
      <w:ins w:id="412" w:author="Sarah A. Ruether" w:date="2024-04-24T11:14:00Z">
        <w:r w:rsidR="00EF3C4E">
          <w:rPr>
            <w:sz w:val="24"/>
          </w:rPr>
          <w:t xml:space="preserve"> plans</w:t>
        </w:r>
      </w:ins>
      <w:ins w:id="413" w:author="Sarah A. Ruether" w:date="2024-04-24T11:15:00Z">
        <w:r w:rsidR="00EF3C4E">
          <w:rPr>
            <w:sz w:val="24"/>
          </w:rPr>
          <w:t xml:space="preserve">, and </w:t>
        </w:r>
      </w:ins>
      <w:ins w:id="414" w:author="Sarah A. Ruether" w:date="2024-04-24T14:26:00Z">
        <w:r w:rsidR="003440BA">
          <w:rPr>
            <w:sz w:val="24"/>
          </w:rPr>
          <w:t xml:space="preserve">the </w:t>
        </w:r>
      </w:ins>
      <w:ins w:id="415" w:author="Sarah A. Ruether" w:date="2024-04-24T11:15:00Z">
        <w:r w:rsidR="00EF3C4E">
          <w:rPr>
            <w:sz w:val="24"/>
          </w:rPr>
          <w:t>regional transportation plan</w:t>
        </w:r>
      </w:ins>
      <w:ins w:id="416" w:author="Brad Johnson" w:date="2024-03-15T13:42:00Z">
        <w:r>
          <w:rPr>
            <w:sz w:val="24"/>
          </w:rPr>
          <w:t xml:space="preserve"> </w:t>
        </w:r>
        <w:del w:id="417" w:author="Sarah A. Ruether" w:date="2024-04-24T11:14:00Z">
          <w:r w:rsidDel="00EF3C4E">
            <w:rPr>
              <w:sz w:val="24"/>
            </w:rPr>
            <w:delText>investments</w:delText>
          </w:r>
        </w:del>
        <w:r>
          <w:rPr>
            <w:sz w:val="24"/>
          </w:rPr>
          <w:t xml:space="preserve">, will </w:t>
        </w:r>
      </w:ins>
      <w:ins w:id="418" w:author="Brad Johnson" w:date="2024-03-15T13:43:00Z">
        <w:r>
          <w:rPr>
            <w:sz w:val="24"/>
          </w:rPr>
          <w:t>consider potential</w:t>
        </w:r>
      </w:ins>
      <w:ins w:id="419" w:author="Sarah A. Ruether" w:date="2024-04-24T11:19:00Z">
        <w:r w:rsidR="00397870">
          <w:rPr>
            <w:sz w:val="24"/>
          </w:rPr>
          <w:t xml:space="preserve"> effect</w:t>
        </w:r>
      </w:ins>
      <w:ins w:id="420" w:author="Sarah A. Ruether" w:date="2024-04-24T11:20:00Z">
        <w:r w:rsidR="00397870">
          <w:rPr>
            <w:sz w:val="24"/>
          </w:rPr>
          <w:t>s</w:t>
        </w:r>
      </w:ins>
      <w:ins w:id="421" w:author="Sarah A. Ruether" w:date="2024-04-24T11:19:00Z">
        <w:r w:rsidR="00397870">
          <w:rPr>
            <w:sz w:val="24"/>
          </w:rPr>
          <w:t xml:space="preserve"> of climate change</w:t>
        </w:r>
      </w:ins>
      <w:ins w:id="422" w:author="Brad Johnson" w:date="2024-03-15T13:43:00Z">
        <w:r>
          <w:rPr>
            <w:sz w:val="24"/>
          </w:rPr>
          <w:t xml:space="preserve"> </w:t>
        </w:r>
        <w:del w:id="423" w:author="Sarah A. Ruether" w:date="2024-04-24T11:19:00Z">
          <w:r w:rsidDel="00397870">
            <w:rPr>
              <w:sz w:val="24"/>
            </w:rPr>
            <w:delText>climate impacts</w:delText>
          </w:r>
        </w:del>
        <w:r>
          <w:rPr>
            <w:sz w:val="24"/>
          </w:rPr>
          <w:t xml:space="preserve"> such as increased riverine flooding, coastal flooding due to sea level rise, wil</w:t>
        </w:r>
      </w:ins>
      <w:ins w:id="424" w:author="Brad Johnson" w:date="2024-03-15T13:44:00Z">
        <w:r>
          <w:rPr>
            <w:sz w:val="24"/>
          </w:rPr>
          <w:t xml:space="preserve">dfire risk, extreme heat, and impacts to water resources </w:t>
        </w:r>
        <w:r>
          <w:rPr>
            <w:sz w:val="24"/>
          </w:rPr>
          <w:lastRenderedPageBreak/>
          <w:t>such as r</w:t>
        </w:r>
      </w:ins>
      <w:ins w:id="425" w:author="Brad Johnson" w:date="2024-03-15T13:45:00Z">
        <w:r>
          <w:rPr>
            <w:sz w:val="24"/>
          </w:rPr>
          <w:t xml:space="preserve">educed instream flows, </w:t>
        </w:r>
      </w:ins>
      <w:ins w:id="426" w:author="Brad Johnson" w:date="2024-03-15T13:44:00Z">
        <w:r>
          <w:rPr>
            <w:sz w:val="24"/>
          </w:rPr>
          <w:t>seawater intrusion</w:t>
        </w:r>
      </w:ins>
      <w:ins w:id="427" w:author="Brad Johnson" w:date="2024-03-15T13:45:00Z">
        <w:r>
          <w:rPr>
            <w:sz w:val="24"/>
          </w:rPr>
          <w:t xml:space="preserve">, and decreased groundwater availability. </w:t>
        </w:r>
      </w:ins>
      <w:ins w:id="428" w:author="Brad Johnson" w:date="2024-03-15T13:46:00Z">
        <w:r>
          <w:rPr>
            <w:sz w:val="24"/>
          </w:rPr>
          <w:t>Preference will be given to actions t</w:t>
        </w:r>
      </w:ins>
      <w:ins w:id="429" w:author="Brad Johnson" w:date="2024-03-15T16:34:00Z">
        <w:r w:rsidR="00361152">
          <w:rPr>
            <w:sz w:val="24"/>
          </w:rPr>
          <w:t>hat</w:t>
        </w:r>
      </w:ins>
      <w:ins w:id="430" w:author="Brad Johnson" w:date="2024-03-15T13:46:00Z">
        <w:r>
          <w:rPr>
            <w:sz w:val="24"/>
          </w:rPr>
          <w:t xml:space="preserve"> avoid, minimize, or mitigate the </w:t>
        </w:r>
      </w:ins>
      <w:ins w:id="431" w:author="Brad Johnson" w:date="2024-03-15T16:35:00Z">
        <w:r w:rsidR="00361152">
          <w:rPr>
            <w:sz w:val="24"/>
          </w:rPr>
          <w:t xml:space="preserve">impacts of climate change on </w:t>
        </w:r>
      </w:ins>
      <w:ins w:id="432" w:author="Brad Johnson" w:date="2024-03-15T13:46:00Z">
        <w:r>
          <w:rPr>
            <w:sz w:val="24"/>
          </w:rPr>
          <w:t>human</w:t>
        </w:r>
      </w:ins>
      <w:ins w:id="433" w:author="Brad Johnson" w:date="2024-03-15T16:35:00Z">
        <w:r w:rsidR="00361152">
          <w:rPr>
            <w:sz w:val="24"/>
          </w:rPr>
          <w:t xml:space="preserve"> health </w:t>
        </w:r>
      </w:ins>
      <w:ins w:id="434" w:author="Brad Johnson" w:date="2024-03-15T13:46:00Z">
        <w:r>
          <w:rPr>
            <w:sz w:val="24"/>
          </w:rPr>
          <w:t xml:space="preserve">or </w:t>
        </w:r>
      </w:ins>
      <w:ins w:id="435" w:author="Brad Johnson" w:date="2024-03-15T16:35:00Z">
        <w:r w:rsidR="00361152">
          <w:rPr>
            <w:sz w:val="24"/>
          </w:rPr>
          <w:t xml:space="preserve">the natural </w:t>
        </w:r>
      </w:ins>
      <w:ins w:id="436" w:author="Brad Johnson" w:date="2024-03-15T13:46:00Z">
        <w:r>
          <w:rPr>
            <w:sz w:val="24"/>
          </w:rPr>
          <w:t>environment</w:t>
        </w:r>
      </w:ins>
      <w:ins w:id="437" w:author="Brad Johnson" w:date="2024-03-15T13:47:00Z">
        <w:r>
          <w:rPr>
            <w:sz w:val="24"/>
          </w:rPr>
          <w:t xml:space="preserve">. </w:t>
        </w:r>
      </w:ins>
    </w:p>
    <w:p w14:paraId="6C6102AB" w14:textId="77777777" w:rsidR="00AA2DD9" w:rsidRDefault="00AA2DD9" w:rsidP="000E3620">
      <w:pPr>
        <w:spacing w:line="242" w:lineRule="auto"/>
        <w:ind w:firstLine="720"/>
        <w:rPr>
          <w:ins w:id="438" w:author="Brad Johnson" w:date="2024-03-15T13:47:00Z"/>
          <w:sz w:val="24"/>
        </w:rPr>
      </w:pPr>
    </w:p>
    <w:p w14:paraId="14C98074" w14:textId="6074ED66" w:rsidR="000E3620" w:rsidRPr="000E3620" w:rsidRDefault="00AA2DD9">
      <w:pPr>
        <w:spacing w:line="242" w:lineRule="auto"/>
        <w:ind w:firstLine="720"/>
        <w:rPr>
          <w:ins w:id="439" w:author="Brad Johnson" w:date="2024-03-15T11:29:00Z"/>
          <w:sz w:val="24"/>
          <w:rPrChange w:id="440" w:author="Brad Johnson" w:date="2024-03-15T13:18:00Z">
            <w:rPr>
              <w:ins w:id="441" w:author="Brad Johnson" w:date="2024-03-15T11:29:00Z"/>
              <w:b/>
              <w:bCs/>
              <w:sz w:val="24"/>
            </w:rPr>
          </w:rPrChange>
        </w:rPr>
        <w:pPrChange w:id="442" w:author="Brad Johnson" w:date="2024-03-15T13:18:00Z">
          <w:pPr>
            <w:spacing w:line="242" w:lineRule="auto"/>
          </w:pPr>
        </w:pPrChange>
      </w:pPr>
      <w:ins w:id="443" w:author="Brad Johnson" w:date="2024-03-15T13:47:00Z">
        <w:r>
          <w:rPr>
            <w:sz w:val="24"/>
          </w:rPr>
          <w:t>14.4</w:t>
        </w:r>
        <w:del w:id="444" w:author="Sarah A. Ruether" w:date="2024-04-24T14:25:00Z">
          <w:r w:rsidDel="003440BA">
            <w:rPr>
              <w:sz w:val="24"/>
            </w:rPr>
            <w:delText xml:space="preserve"> </w:delText>
          </w:r>
        </w:del>
      </w:ins>
      <w:ins w:id="445" w:author="Brad Johnson" w:date="2024-03-15T16:36:00Z">
        <w:del w:id="446" w:author="Sarah A. Ruether" w:date="2024-04-24T14:25:00Z">
          <w:r w:rsidR="00361152" w:rsidDel="003440BA">
            <w:rPr>
              <w:sz w:val="24"/>
            </w:rPr>
            <w:delText>R</w:delText>
          </w:r>
        </w:del>
      </w:ins>
      <w:ins w:id="447" w:author="Brad Johnson" w:date="2024-03-15T13:53:00Z">
        <w:del w:id="448" w:author="Sarah A. Ruether" w:date="2024-04-24T14:25:00Z">
          <w:r w:rsidR="001652D7" w:rsidDel="003440BA">
            <w:rPr>
              <w:sz w:val="24"/>
            </w:rPr>
            <w:delText>egional</w:delText>
          </w:r>
        </w:del>
        <w:r w:rsidR="001652D7">
          <w:rPr>
            <w:sz w:val="24"/>
          </w:rPr>
          <w:t xml:space="preserve"> </w:t>
        </w:r>
      </w:ins>
      <w:ins w:id="449" w:author="Sarah A. Ruether" w:date="2024-04-24T14:25:00Z">
        <w:r w:rsidR="003440BA">
          <w:rPr>
            <w:sz w:val="24"/>
          </w:rPr>
          <w:t xml:space="preserve">Comprehensive Plans, capital plans and the regional transportation </w:t>
        </w:r>
      </w:ins>
      <w:ins w:id="450" w:author="Brad Johnson" w:date="2024-03-15T13:53:00Z">
        <w:r w:rsidR="001652D7">
          <w:rPr>
            <w:sz w:val="24"/>
          </w:rPr>
          <w:t>plan</w:t>
        </w:r>
        <w:del w:id="451" w:author="Sarah A. Ruether" w:date="2024-04-24T14:25:00Z">
          <w:r w:rsidR="001652D7" w:rsidDel="003440BA">
            <w:rPr>
              <w:sz w:val="24"/>
            </w:rPr>
            <w:delText>s</w:delText>
          </w:r>
        </w:del>
        <w:r w:rsidR="001652D7">
          <w:rPr>
            <w:sz w:val="24"/>
          </w:rPr>
          <w:t xml:space="preserve"> </w:t>
        </w:r>
        <w:del w:id="452" w:author="Sarah A. Ruether" w:date="2024-04-24T14:25:00Z">
          <w:r w:rsidR="001652D7" w:rsidDel="003440BA">
            <w:rPr>
              <w:sz w:val="24"/>
            </w:rPr>
            <w:delText xml:space="preserve">and policies </w:delText>
          </w:r>
        </w:del>
        <w:r w:rsidR="001652D7">
          <w:rPr>
            <w:sz w:val="24"/>
          </w:rPr>
          <w:t>shall include measures</w:t>
        </w:r>
      </w:ins>
      <w:ins w:id="453" w:author="Brad Johnson" w:date="2024-03-15T16:38:00Z">
        <w:r w:rsidR="00361152">
          <w:rPr>
            <w:sz w:val="24"/>
          </w:rPr>
          <w:t xml:space="preserve"> that address</w:t>
        </w:r>
      </w:ins>
      <w:ins w:id="454" w:author="Sarah A. Ruether" w:date="2024-04-10T11:09:00Z">
        <w:r w:rsidR="0092092D">
          <w:rPr>
            <w:sz w:val="24"/>
          </w:rPr>
          <w:t xml:space="preserve"> </w:t>
        </w:r>
        <w:r w:rsidR="0092092D" w:rsidRPr="006716B6">
          <w:rPr>
            <w:sz w:val="24"/>
            <w:highlight w:val="yellow"/>
            <w:rPrChange w:id="455" w:author="Sarah A. Ruether" w:date="2024-04-10T11:12:00Z">
              <w:rPr>
                <w:sz w:val="24"/>
              </w:rPr>
            </w:rPrChange>
          </w:rPr>
          <w:t>the impacts of climate change on</w:t>
        </w:r>
      </w:ins>
      <w:ins w:id="456" w:author="Sarah A. Ruether" w:date="2024-04-10T13:37:00Z">
        <w:r w:rsidR="00CE3D97">
          <w:rPr>
            <w:sz w:val="24"/>
            <w:highlight w:val="yellow"/>
          </w:rPr>
          <w:t xml:space="preserve"> vulnerable</w:t>
        </w:r>
      </w:ins>
      <w:ins w:id="457" w:author="Sarah A. Ruether" w:date="2024-04-24T11:37:00Z">
        <w:r w:rsidR="00C075F0">
          <w:rPr>
            <w:sz w:val="24"/>
            <w:highlight w:val="yellow"/>
          </w:rPr>
          <w:t xml:space="preserve"> populations</w:t>
        </w:r>
      </w:ins>
      <w:ins w:id="458" w:author="Sarah A. Ruether" w:date="2024-04-10T13:37:00Z">
        <w:r w:rsidR="00CE3D97">
          <w:rPr>
            <w:sz w:val="24"/>
            <w:highlight w:val="yellow"/>
          </w:rPr>
          <w:t xml:space="preserve"> and</w:t>
        </w:r>
      </w:ins>
      <w:ins w:id="459" w:author="Sarah A. Ruether" w:date="2024-04-10T11:11:00Z">
        <w:r w:rsidR="00A21FDA" w:rsidRPr="006716B6">
          <w:rPr>
            <w:sz w:val="24"/>
            <w:highlight w:val="yellow"/>
            <w:rPrChange w:id="460" w:author="Sarah A. Ruether" w:date="2024-04-10T11:12:00Z">
              <w:rPr>
                <w:sz w:val="24"/>
              </w:rPr>
            </w:rPrChange>
          </w:rPr>
          <w:t xml:space="preserve"> </w:t>
        </w:r>
      </w:ins>
      <w:ins w:id="461" w:author="Sarah A. Ruether" w:date="2024-04-24T13:32:00Z">
        <w:r w:rsidR="0014741F" w:rsidRPr="0014741F">
          <w:rPr>
            <w:sz w:val="24"/>
            <w:highlight w:val="yellow"/>
          </w:rPr>
          <w:t>overburdened</w:t>
        </w:r>
      </w:ins>
      <w:ins w:id="462" w:author="Sarah A. Ruether" w:date="2024-04-10T11:11:00Z">
        <w:r w:rsidR="00A21FDA" w:rsidRPr="006716B6">
          <w:rPr>
            <w:sz w:val="24"/>
            <w:highlight w:val="yellow"/>
            <w:rPrChange w:id="463" w:author="Sarah A. Ruether" w:date="2024-04-10T11:12:00Z">
              <w:rPr>
                <w:sz w:val="24"/>
              </w:rPr>
            </w:rPrChange>
          </w:rPr>
          <w:t xml:space="preserve"> communities</w:t>
        </w:r>
      </w:ins>
      <w:ins w:id="464" w:author="Sarah A. Ruether" w:date="2024-04-10T13:38:00Z">
        <w:r w:rsidR="00377D50">
          <w:rPr>
            <w:sz w:val="24"/>
          </w:rPr>
          <w:t>.</w:t>
        </w:r>
      </w:ins>
      <w:ins w:id="465" w:author="Brad Johnson" w:date="2024-03-15T16:38:00Z">
        <w:r w:rsidR="00361152">
          <w:rPr>
            <w:sz w:val="24"/>
          </w:rPr>
          <w:t xml:space="preserve"> </w:t>
        </w:r>
        <w:del w:id="466" w:author="Sarah A. Ruether" w:date="2024-04-10T13:38:00Z">
          <w:r w:rsidR="00377D50" w:rsidDel="00377D50">
            <w:rPr>
              <w:sz w:val="24"/>
            </w:rPr>
            <w:delText>T</w:delText>
          </w:r>
          <w:r w:rsidR="00361152" w:rsidDel="00377D50">
            <w:rPr>
              <w:sz w:val="24"/>
            </w:rPr>
            <w:delText>he needs of overburdened communities</w:delText>
          </w:r>
        </w:del>
      </w:ins>
      <w:ins w:id="467" w:author="Brad Johnson" w:date="2024-03-15T13:55:00Z">
        <w:del w:id="468" w:author="Sarah A. Ruether" w:date="2024-04-10T13:38:00Z">
          <w:r w:rsidR="001652D7" w:rsidDel="00377D50">
            <w:rPr>
              <w:sz w:val="24"/>
            </w:rPr>
            <w:delText xml:space="preserve">. </w:delText>
          </w:r>
        </w:del>
      </w:ins>
      <w:ins w:id="469" w:author="Brad Johnson" w:date="2024-03-15T13:48:00Z">
        <w:r>
          <w:rPr>
            <w:sz w:val="24"/>
          </w:rPr>
          <w:t xml:space="preserve"> </w:t>
        </w:r>
      </w:ins>
      <w:ins w:id="470" w:author="Brad Johnson" w:date="2024-03-15T13:44:00Z">
        <w:r>
          <w:rPr>
            <w:sz w:val="24"/>
          </w:rPr>
          <w:t xml:space="preserve"> </w:t>
        </w:r>
      </w:ins>
      <w:ins w:id="471" w:author="Brad Johnson" w:date="2024-03-15T13:42:00Z">
        <w:r>
          <w:rPr>
            <w:sz w:val="24"/>
          </w:rPr>
          <w:t xml:space="preserve"> </w:t>
        </w:r>
      </w:ins>
      <w:ins w:id="472" w:author="Brad Johnson" w:date="2024-03-15T13:21:00Z">
        <w:r w:rsidR="000E3620">
          <w:rPr>
            <w:sz w:val="24"/>
          </w:rPr>
          <w:t xml:space="preserve"> </w:t>
        </w:r>
      </w:ins>
    </w:p>
    <w:p w14:paraId="5AD7D11E" w14:textId="77777777" w:rsidR="001A1C6B" w:rsidRDefault="001A1C6B">
      <w:pPr>
        <w:spacing w:line="242" w:lineRule="auto"/>
        <w:rPr>
          <w:ins w:id="473" w:author="Brad Johnson" w:date="2024-03-15T11:29:00Z"/>
          <w:b/>
          <w:bCs/>
          <w:sz w:val="24"/>
        </w:rPr>
      </w:pPr>
    </w:p>
    <w:p w14:paraId="7164F644" w14:textId="4C89482C" w:rsidR="001A1C6B" w:rsidRDefault="001A1C6B">
      <w:pPr>
        <w:spacing w:line="242" w:lineRule="auto"/>
        <w:rPr>
          <w:ins w:id="474" w:author="Brad Johnson" w:date="2024-03-15T11:29:00Z"/>
          <w:b/>
          <w:bCs/>
          <w:sz w:val="24"/>
        </w:rPr>
      </w:pPr>
      <w:ins w:id="475" w:author="Brad Johnson" w:date="2024-03-15T11:29:00Z">
        <w:r>
          <w:rPr>
            <w:b/>
            <w:bCs/>
            <w:sz w:val="24"/>
          </w:rPr>
          <w:t>15.</w:t>
        </w:r>
        <w:r>
          <w:rPr>
            <w:b/>
            <w:bCs/>
            <w:sz w:val="24"/>
          </w:rPr>
          <w:tab/>
          <w:t>Shorelines of the State</w:t>
        </w:r>
      </w:ins>
    </w:p>
    <w:p w14:paraId="61B82DCD" w14:textId="77777777" w:rsidR="001A1C6B" w:rsidRDefault="001A1C6B">
      <w:pPr>
        <w:spacing w:line="242" w:lineRule="auto"/>
        <w:rPr>
          <w:ins w:id="476" w:author="Brad Johnson" w:date="2024-03-15T11:29:00Z"/>
          <w:b/>
          <w:bCs/>
          <w:sz w:val="24"/>
        </w:rPr>
      </w:pPr>
    </w:p>
    <w:p w14:paraId="64A3BF1A" w14:textId="4213767B" w:rsidR="00AE55C7" w:rsidRDefault="001A1C6B">
      <w:pPr>
        <w:spacing w:line="242" w:lineRule="auto"/>
        <w:rPr>
          <w:ins w:id="477" w:author="Brad Johnson" w:date="2024-03-15T11:18:00Z"/>
          <w:b/>
          <w:bCs/>
          <w:sz w:val="24"/>
        </w:rPr>
      </w:pPr>
      <w:ins w:id="478" w:author="Brad Johnson" w:date="2024-03-15T11:29:00Z">
        <w:r>
          <w:rPr>
            <w:b/>
            <w:bCs/>
            <w:sz w:val="24"/>
          </w:rPr>
          <w:t xml:space="preserve">For shorelines of the state, the goals and policies of the shoreline management act as set forth in RCW 90.58.020 shall be considered an element of the </w:t>
        </w:r>
      </w:ins>
      <w:ins w:id="479" w:author="Brad Johnson" w:date="2024-03-15T11:30:00Z">
        <w:r>
          <w:rPr>
            <w:b/>
            <w:bCs/>
            <w:sz w:val="24"/>
          </w:rPr>
          <w:t>county’s or city’s comprehensive plan.</w:t>
        </w:r>
      </w:ins>
      <w:ins w:id="480" w:author="Brad Johnson" w:date="2024-03-15T11:21:00Z">
        <w:r w:rsidR="00AE55C7">
          <w:rPr>
            <w:b/>
            <w:bCs/>
            <w:sz w:val="24"/>
          </w:rPr>
          <w:t xml:space="preserve"> </w:t>
        </w:r>
      </w:ins>
    </w:p>
    <w:p w14:paraId="692CBF4A" w14:textId="601B5ED7" w:rsidR="00AE55C7" w:rsidRPr="00AE55C7" w:rsidRDefault="00AE55C7">
      <w:pPr>
        <w:spacing w:line="242" w:lineRule="auto"/>
        <w:rPr>
          <w:b/>
          <w:bCs/>
          <w:sz w:val="24"/>
          <w:rPrChange w:id="481" w:author="Brad Johnson" w:date="2024-03-15T11:17:00Z">
            <w:rPr>
              <w:sz w:val="24"/>
            </w:rPr>
          </w:rPrChange>
        </w:rPr>
        <w:sectPr w:rsidR="00AE55C7" w:rsidRPr="00AE55C7">
          <w:pgSz w:w="12240" w:h="15840"/>
          <w:pgMar w:top="1480" w:right="820" w:bottom="1080" w:left="800" w:header="0" w:footer="837" w:gutter="0"/>
          <w:cols w:space="720"/>
        </w:sectPr>
      </w:pPr>
    </w:p>
    <w:p w14:paraId="74B3694C" w14:textId="77777777" w:rsidR="00293E41" w:rsidRDefault="004E3747">
      <w:pPr>
        <w:pStyle w:val="Heading1"/>
        <w:tabs>
          <w:tab w:val="left" w:pos="1900"/>
        </w:tabs>
      </w:pPr>
      <w:r>
        <w:lastRenderedPageBreak/>
        <w:t xml:space="preserve">Appendix </w:t>
      </w:r>
      <w:r>
        <w:rPr>
          <w:spacing w:val="-5"/>
        </w:rPr>
        <w:t>A.</w:t>
      </w:r>
      <w:r>
        <w:tab/>
        <w:t>Growth</w:t>
      </w:r>
      <w:r>
        <w:rPr>
          <w:spacing w:val="-2"/>
        </w:rPr>
        <w:t xml:space="preserve"> Allocations</w:t>
      </w:r>
    </w:p>
    <w:p w14:paraId="21DB8CA3" w14:textId="77777777" w:rsidR="00293E41" w:rsidRDefault="00293E41">
      <w:pPr>
        <w:pStyle w:val="BodyText"/>
        <w:spacing w:before="10" w:after="1"/>
        <w:rPr>
          <w:b/>
          <w:sz w:val="29"/>
        </w:rPr>
      </w:pPr>
    </w:p>
    <w:tbl>
      <w:tblPr>
        <w:tblW w:w="0" w:type="auto"/>
        <w:tblInd w:w="285"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2429"/>
        <w:gridCol w:w="1762"/>
        <w:gridCol w:w="1521"/>
        <w:gridCol w:w="1618"/>
        <w:gridCol w:w="1577"/>
      </w:tblGrid>
      <w:tr w:rsidR="00293E41" w14:paraId="1A71605B" w14:textId="77777777">
        <w:trPr>
          <w:trHeight w:val="736"/>
        </w:trPr>
        <w:tc>
          <w:tcPr>
            <w:tcW w:w="8907" w:type="dxa"/>
            <w:gridSpan w:val="5"/>
          </w:tcPr>
          <w:p w14:paraId="7EAEFEC9" w14:textId="77777777" w:rsidR="00293E41" w:rsidRDefault="004E3747">
            <w:pPr>
              <w:pStyle w:val="TableParagraph"/>
              <w:spacing w:before="229" w:line="240" w:lineRule="auto"/>
              <w:ind w:left="107"/>
              <w:jc w:val="left"/>
              <w:rPr>
                <w:b/>
                <w:sz w:val="24"/>
              </w:rPr>
            </w:pPr>
            <w:r>
              <w:rPr>
                <w:b/>
                <w:sz w:val="24"/>
              </w:rPr>
              <w:t>Table</w:t>
            </w:r>
            <w:r>
              <w:rPr>
                <w:b/>
                <w:spacing w:val="-1"/>
                <w:sz w:val="24"/>
              </w:rPr>
              <w:t xml:space="preserve"> </w:t>
            </w:r>
            <w:r>
              <w:rPr>
                <w:b/>
                <w:sz w:val="24"/>
              </w:rPr>
              <w:t>1:</w:t>
            </w:r>
            <w:r>
              <w:rPr>
                <w:b/>
                <w:spacing w:val="-2"/>
                <w:sz w:val="24"/>
              </w:rPr>
              <w:t xml:space="preserve"> </w:t>
            </w:r>
            <w:r>
              <w:rPr>
                <w:b/>
                <w:sz w:val="24"/>
              </w:rPr>
              <w:t>2036</w:t>
            </w:r>
            <w:r>
              <w:rPr>
                <w:b/>
                <w:spacing w:val="-1"/>
                <w:sz w:val="24"/>
              </w:rPr>
              <w:t xml:space="preserve"> </w:t>
            </w:r>
            <w:r>
              <w:rPr>
                <w:b/>
                <w:sz w:val="24"/>
              </w:rPr>
              <w:t>Initial</w:t>
            </w:r>
            <w:r>
              <w:rPr>
                <w:b/>
                <w:spacing w:val="1"/>
                <w:sz w:val="24"/>
              </w:rPr>
              <w:t xml:space="preserve"> </w:t>
            </w:r>
            <w:r>
              <w:rPr>
                <w:b/>
                <w:sz w:val="24"/>
              </w:rPr>
              <w:t xml:space="preserve">Growth </w:t>
            </w:r>
            <w:r>
              <w:rPr>
                <w:b/>
                <w:spacing w:val="-2"/>
                <w:sz w:val="24"/>
              </w:rPr>
              <w:t>Allocations</w:t>
            </w:r>
          </w:p>
        </w:tc>
      </w:tr>
      <w:tr w:rsidR="00293E41" w14:paraId="56CAAB8F" w14:textId="77777777">
        <w:trPr>
          <w:trHeight w:val="1103"/>
        </w:trPr>
        <w:tc>
          <w:tcPr>
            <w:tcW w:w="2429" w:type="dxa"/>
            <w:tcBorders>
              <w:left w:val="single" w:sz="4" w:space="0" w:color="538DD3"/>
              <w:bottom w:val="single" w:sz="4" w:space="0" w:color="538DD3"/>
              <w:right w:val="single" w:sz="4" w:space="0" w:color="538DD3"/>
            </w:tcBorders>
          </w:tcPr>
          <w:p w14:paraId="0A8A35F0" w14:textId="77777777" w:rsidR="00293E41" w:rsidRDefault="00293E41">
            <w:pPr>
              <w:pStyle w:val="TableParagraph"/>
              <w:spacing w:before="11" w:line="240" w:lineRule="auto"/>
              <w:jc w:val="left"/>
              <w:rPr>
                <w:b/>
                <w:sz w:val="35"/>
              </w:rPr>
            </w:pPr>
          </w:p>
          <w:p w14:paraId="7343F879" w14:textId="77777777" w:rsidR="00293E41" w:rsidRDefault="004E3747">
            <w:pPr>
              <w:pStyle w:val="TableParagraph"/>
              <w:spacing w:line="240" w:lineRule="auto"/>
              <w:ind w:left="112"/>
              <w:jc w:val="left"/>
              <w:rPr>
                <w:b/>
                <w:sz w:val="24"/>
              </w:rPr>
            </w:pPr>
            <w:r>
              <w:rPr>
                <w:b/>
                <w:sz w:val="24"/>
              </w:rPr>
              <w:t>Urban</w:t>
            </w:r>
            <w:r>
              <w:rPr>
                <w:b/>
                <w:spacing w:val="-4"/>
                <w:sz w:val="24"/>
              </w:rPr>
              <w:t xml:space="preserve"> </w:t>
            </w:r>
            <w:r>
              <w:rPr>
                <w:b/>
                <w:sz w:val="24"/>
              </w:rPr>
              <w:t>Growth</w:t>
            </w:r>
            <w:r>
              <w:rPr>
                <w:b/>
                <w:spacing w:val="-2"/>
                <w:sz w:val="24"/>
              </w:rPr>
              <w:t xml:space="preserve"> </w:t>
            </w:r>
            <w:r>
              <w:rPr>
                <w:b/>
                <w:spacing w:val="-4"/>
                <w:sz w:val="24"/>
              </w:rPr>
              <w:t>Areas</w:t>
            </w:r>
          </w:p>
        </w:tc>
        <w:tc>
          <w:tcPr>
            <w:tcW w:w="1762" w:type="dxa"/>
            <w:tcBorders>
              <w:left w:val="single" w:sz="4" w:space="0" w:color="538DD3"/>
              <w:bottom w:val="single" w:sz="4" w:space="0" w:color="538DD3"/>
              <w:right w:val="nil"/>
            </w:tcBorders>
          </w:tcPr>
          <w:p w14:paraId="11A03451" w14:textId="77777777" w:rsidR="00293E41" w:rsidRDefault="004E3747">
            <w:pPr>
              <w:pStyle w:val="TableParagraph"/>
              <w:spacing w:line="275" w:lineRule="exact"/>
              <w:ind w:right="237"/>
              <w:rPr>
                <w:b/>
                <w:sz w:val="24"/>
              </w:rPr>
            </w:pPr>
            <w:r>
              <w:rPr>
                <w:b/>
                <w:sz w:val="24"/>
              </w:rPr>
              <w:t xml:space="preserve">2015 – </w:t>
            </w:r>
            <w:r>
              <w:rPr>
                <w:b/>
                <w:spacing w:val="-4"/>
                <w:sz w:val="24"/>
              </w:rPr>
              <w:t>2036</w:t>
            </w:r>
          </w:p>
          <w:p w14:paraId="4A03D2BA" w14:textId="77777777" w:rsidR="00293E41" w:rsidRDefault="004E3747">
            <w:pPr>
              <w:pStyle w:val="TableParagraph"/>
              <w:spacing w:line="270" w:lineRule="atLeast"/>
              <w:ind w:left="396" w:right="237" w:firstLine="244"/>
              <w:rPr>
                <w:b/>
                <w:sz w:val="24"/>
              </w:rPr>
            </w:pPr>
            <w:r>
              <w:rPr>
                <w:b/>
                <w:spacing w:val="-2"/>
                <w:sz w:val="24"/>
              </w:rPr>
              <w:t>Forecast Population Growth</w:t>
            </w:r>
          </w:p>
        </w:tc>
        <w:tc>
          <w:tcPr>
            <w:tcW w:w="1521" w:type="dxa"/>
            <w:tcBorders>
              <w:left w:val="nil"/>
              <w:bottom w:val="single" w:sz="4" w:space="0" w:color="538DD3"/>
              <w:right w:val="nil"/>
            </w:tcBorders>
          </w:tcPr>
          <w:p w14:paraId="0FB81878" w14:textId="77777777" w:rsidR="00293E41" w:rsidRDefault="00293E41">
            <w:pPr>
              <w:pStyle w:val="TableParagraph"/>
              <w:spacing w:before="10" w:line="240" w:lineRule="auto"/>
              <w:jc w:val="left"/>
              <w:rPr>
                <w:b/>
                <w:sz w:val="23"/>
              </w:rPr>
            </w:pPr>
          </w:p>
          <w:p w14:paraId="248F607A" w14:textId="77777777" w:rsidR="00293E41" w:rsidRDefault="004E3747">
            <w:pPr>
              <w:pStyle w:val="TableParagraph"/>
              <w:spacing w:line="240" w:lineRule="auto"/>
              <w:ind w:left="259" w:right="137" w:firstLine="33"/>
              <w:jc w:val="left"/>
              <w:rPr>
                <w:b/>
                <w:sz w:val="24"/>
              </w:rPr>
            </w:pPr>
            <w:r>
              <w:rPr>
                <w:b/>
                <w:sz w:val="24"/>
              </w:rPr>
              <w:t>Total</w:t>
            </w:r>
            <w:r>
              <w:rPr>
                <w:b/>
                <w:spacing w:val="-15"/>
                <w:sz w:val="24"/>
              </w:rPr>
              <w:t xml:space="preserve"> </w:t>
            </w:r>
            <w:r>
              <w:rPr>
                <w:b/>
                <w:sz w:val="24"/>
              </w:rPr>
              <w:t xml:space="preserve">2036 </w:t>
            </w:r>
            <w:r>
              <w:rPr>
                <w:b/>
                <w:spacing w:val="-2"/>
                <w:sz w:val="24"/>
              </w:rPr>
              <w:t>Population</w:t>
            </w:r>
          </w:p>
        </w:tc>
        <w:tc>
          <w:tcPr>
            <w:tcW w:w="1618" w:type="dxa"/>
            <w:tcBorders>
              <w:left w:val="nil"/>
              <w:bottom w:val="single" w:sz="4" w:space="0" w:color="538DD3"/>
              <w:right w:val="nil"/>
            </w:tcBorders>
          </w:tcPr>
          <w:p w14:paraId="2B74FA98" w14:textId="77777777" w:rsidR="00293E41" w:rsidRDefault="004E3747">
            <w:pPr>
              <w:pStyle w:val="TableParagraph"/>
              <w:spacing w:line="275" w:lineRule="exact"/>
              <w:ind w:right="136"/>
              <w:rPr>
                <w:b/>
                <w:sz w:val="24"/>
              </w:rPr>
            </w:pPr>
            <w:r>
              <w:rPr>
                <w:b/>
                <w:sz w:val="24"/>
              </w:rPr>
              <w:t xml:space="preserve">2015 – </w:t>
            </w:r>
            <w:r>
              <w:rPr>
                <w:b/>
                <w:spacing w:val="-4"/>
                <w:sz w:val="24"/>
              </w:rPr>
              <w:t>2036</w:t>
            </w:r>
          </w:p>
          <w:p w14:paraId="41BE5DA1" w14:textId="77777777" w:rsidR="00293E41" w:rsidRDefault="004E3747">
            <w:pPr>
              <w:pStyle w:val="TableParagraph"/>
              <w:spacing w:line="240" w:lineRule="auto"/>
              <w:ind w:left="162" w:right="136" w:firstLine="441"/>
              <w:rPr>
                <w:b/>
                <w:sz w:val="24"/>
              </w:rPr>
            </w:pPr>
            <w:r>
              <w:rPr>
                <w:b/>
                <w:spacing w:val="-2"/>
                <w:sz w:val="24"/>
              </w:rPr>
              <w:t>Forecast Employment</w:t>
            </w:r>
          </w:p>
          <w:p w14:paraId="3F1ABD1C" w14:textId="77777777" w:rsidR="00293E41" w:rsidRDefault="004E3747">
            <w:pPr>
              <w:pStyle w:val="TableParagraph"/>
              <w:spacing w:line="257" w:lineRule="exact"/>
              <w:ind w:right="136"/>
              <w:rPr>
                <w:b/>
                <w:sz w:val="24"/>
              </w:rPr>
            </w:pPr>
            <w:r>
              <w:rPr>
                <w:b/>
                <w:spacing w:val="-2"/>
                <w:sz w:val="24"/>
              </w:rPr>
              <w:t>Growth</w:t>
            </w:r>
          </w:p>
        </w:tc>
        <w:tc>
          <w:tcPr>
            <w:tcW w:w="1577" w:type="dxa"/>
            <w:tcBorders>
              <w:left w:val="nil"/>
              <w:bottom w:val="single" w:sz="4" w:space="0" w:color="538DD3"/>
              <w:right w:val="single" w:sz="4" w:space="0" w:color="538DD3"/>
            </w:tcBorders>
          </w:tcPr>
          <w:p w14:paraId="7FD5A9EB" w14:textId="77777777" w:rsidR="00293E41" w:rsidRDefault="00293E41">
            <w:pPr>
              <w:pStyle w:val="TableParagraph"/>
              <w:spacing w:before="10" w:line="240" w:lineRule="auto"/>
              <w:jc w:val="left"/>
              <w:rPr>
                <w:b/>
                <w:sz w:val="23"/>
              </w:rPr>
            </w:pPr>
          </w:p>
          <w:p w14:paraId="42E498E7" w14:textId="77777777" w:rsidR="00293E41" w:rsidRDefault="004E3747">
            <w:pPr>
              <w:pStyle w:val="TableParagraph"/>
              <w:spacing w:line="240" w:lineRule="auto"/>
              <w:ind w:left="161" w:firstLine="232"/>
              <w:jc w:val="left"/>
              <w:rPr>
                <w:b/>
                <w:sz w:val="24"/>
              </w:rPr>
            </w:pPr>
            <w:r>
              <w:rPr>
                <w:b/>
                <w:sz w:val="24"/>
              </w:rPr>
              <w:t>Total</w:t>
            </w:r>
            <w:r>
              <w:rPr>
                <w:b/>
                <w:spacing w:val="-17"/>
                <w:sz w:val="24"/>
              </w:rPr>
              <w:t xml:space="preserve"> </w:t>
            </w:r>
            <w:r>
              <w:rPr>
                <w:b/>
                <w:sz w:val="24"/>
              </w:rPr>
              <w:t xml:space="preserve">2036 </w:t>
            </w:r>
            <w:r>
              <w:rPr>
                <w:b/>
                <w:spacing w:val="-2"/>
                <w:sz w:val="24"/>
              </w:rPr>
              <w:t>Employment</w:t>
            </w:r>
          </w:p>
        </w:tc>
      </w:tr>
      <w:tr w:rsidR="00293E41" w14:paraId="4FABC98A"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38247E64" w14:textId="77777777" w:rsidR="00293E41" w:rsidRDefault="004E3747">
            <w:pPr>
              <w:pStyle w:val="TableParagraph"/>
              <w:spacing w:line="275" w:lineRule="exact"/>
              <w:ind w:left="112"/>
              <w:jc w:val="left"/>
              <w:rPr>
                <w:b/>
                <w:sz w:val="24"/>
              </w:rPr>
            </w:pPr>
            <w:r>
              <w:rPr>
                <w:b/>
                <w:spacing w:val="-2"/>
                <w:sz w:val="24"/>
              </w:rPr>
              <w:t>Anacortes</w:t>
            </w:r>
          </w:p>
        </w:tc>
        <w:tc>
          <w:tcPr>
            <w:tcW w:w="1762" w:type="dxa"/>
            <w:tcBorders>
              <w:top w:val="single" w:sz="4" w:space="0" w:color="538DD3"/>
              <w:left w:val="single" w:sz="4" w:space="0" w:color="538DD3"/>
              <w:bottom w:val="single" w:sz="4" w:space="0" w:color="538DD3"/>
              <w:right w:val="nil"/>
            </w:tcBorders>
          </w:tcPr>
          <w:p w14:paraId="6B119C51" w14:textId="77777777" w:rsidR="00293E41" w:rsidRDefault="004E3747">
            <w:pPr>
              <w:pStyle w:val="TableParagraph"/>
              <w:ind w:right="237"/>
              <w:rPr>
                <w:sz w:val="24"/>
              </w:rPr>
            </w:pPr>
            <w:r>
              <w:rPr>
                <w:spacing w:val="-2"/>
                <w:sz w:val="24"/>
              </w:rPr>
              <w:t>5,895</w:t>
            </w:r>
          </w:p>
        </w:tc>
        <w:tc>
          <w:tcPr>
            <w:tcW w:w="1521" w:type="dxa"/>
            <w:tcBorders>
              <w:top w:val="single" w:sz="4" w:space="0" w:color="538DD3"/>
              <w:left w:val="nil"/>
              <w:bottom w:val="single" w:sz="4" w:space="0" w:color="538DD3"/>
              <w:right w:val="nil"/>
            </w:tcBorders>
          </w:tcPr>
          <w:p w14:paraId="1DA6AF09" w14:textId="77777777" w:rsidR="00293E41" w:rsidRDefault="004E3747">
            <w:pPr>
              <w:pStyle w:val="TableParagraph"/>
              <w:ind w:right="138"/>
              <w:rPr>
                <w:sz w:val="24"/>
              </w:rPr>
            </w:pPr>
            <w:r>
              <w:rPr>
                <w:spacing w:val="-2"/>
                <w:sz w:val="24"/>
              </w:rPr>
              <w:t>22,293</w:t>
            </w:r>
          </w:p>
        </w:tc>
        <w:tc>
          <w:tcPr>
            <w:tcW w:w="1618" w:type="dxa"/>
            <w:tcBorders>
              <w:top w:val="single" w:sz="4" w:space="0" w:color="538DD3"/>
              <w:left w:val="nil"/>
              <w:bottom w:val="single" w:sz="4" w:space="0" w:color="538DD3"/>
              <w:right w:val="nil"/>
            </w:tcBorders>
          </w:tcPr>
          <w:p w14:paraId="1E95BD6B" w14:textId="77777777" w:rsidR="00293E41" w:rsidRDefault="004E3747">
            <w:pPr>
              <w:pStyle w:val="TableParagraph"/>
              <w:ind w:right="136"/>
              <w:rPr>
                <w:sz w:val="24"/>
              </w:rPr>
            </w:pPr>
            <w:r>
              <w:rPr>
                <w:spacing w:val="-2"/>
                <w:sz w:val="24"/>
              </w:rPr>
              <w:t>2,076</w:t>
            </w:r>
          </w:p>
        </w:tc>
        <w:tc>
          <w:tcPr>
            <w:tcW w:w="1577" w:type="dxa"/>
            <w:tcBorders>
              <w:top w:val="single" w:sz="4" w:space="0" w:color="538DD3"/>
              <w:left w:val="nil"/>
              <w:bottom w:val="single" w:sz="4" w:space="0" w:color="538DD3"/>
              <w:right w:val="single" w:sz="4" w:space="0" w:color="538DD3"/>
            </w:tcBorders>
          </w:tcPr>
          <w:p w14:paraId="719080D8" w14:textId="77777777" w:rsidR="00293E41" w:rsidRDefault="004E3747">
            <w:pPr>
              <w:pStyle w:val="TableParagraph"/>
              <w:ind w:right="87"/>
              <w:rPr>
                <w:sz w:val="24"/>
              </w:rPr>
            </w:pPr>
            <w:r>
              <w:rPr>
                <w:spacing w:val="-2"/>
                <w:sz w:val="24"/>
              </w:rPr>
              <w:t>10,480</w:t>
            </w:r>
          </w:p>
        </w:tc>
      </w:tr>
      <w:tr w:rsidR="00293E41" w14:paraId="0B6E1E65" w14:textId="77777777">
        <w:trPr>
          <w:trHeight w:val="361"/>
        </w:trPr>
        <w:tc>
          <w:tcPr>
            <w:tcW w:w="2429" w:type="dxa"/>
            <w:tcBorders>
              <w:top w:val="single" w:sz="4" w:space="0" w:color="538DD3"/>
              <w:left w:val="single" w:sz="4" w:space="0" w:color="538DD3"/>
              <w:bottom w:val="single" w:sz="4" w:space="0" w:color="538DD3"/>
              <w:right w:val="single" w:sz="4" w:space="0" w:color="538DD3"/>
            </w:tcBorders>
          </w:tcPr>
          <w:p w14:paraId="0C5FA2B4" w14:textId="77777777" w:rsidR="00293E41" w:rsidRDefault="004E3747">
            <w:pPr>
              <w:pStyle w:val="TableParagraph"/>
              <w:spacing w:before="1" w:line="240" w:lineRule="auto"/>
              <w:ind w:left="112"/>
              <w:jc w:val="left"/>
              <w:rPr>
                <w:b/>
                <w:sz w:val="24"/>
              </w:rPr>
            </w:pPr>
            <w:r>
              <w:rPr>
                <w:b/>
                <w:spacing w:val="-2"/>
                <w:sz w:val="24"/>
              </w:rPr>
              <w:t>Burlington</w:t>
            </w:r>
          </w:p>
        </w:tc>
        <w:tc>
          <w:tcPr>
            <w:tcW w:w="1762" w:type="dxa"/>
            <w:tcBorders>
              <w:top w:val="single" w:sz="4" w:space="0" w:color="538DD3"/>
              <w:left w:val="single" w:sz="4" w:space="0" w:color="538DD3"/>
              <w:bottom w:val="single" w:sz="4" w:space="0" w:color="538DD3"/>
              <w:right w:val="nil"/>
            </w:tcBorders>
          </w:tcPr>
          <w:p w14:paraId="4BF198A0" w14:textId="77777777" w:rsidR="00293E41" w:rsidRDefault="004E3747">
            <w:pPr>
              <w:pStyle w:val="TableParagraph"/>
              <w:spacing w:line="273" w:lineRule="exact"/>
              <w:ind w:right="237"/>
              <w:rPr>
                <w:sz w:val="24"/>
              </w:rPr>
            </w:pPr>
            <w:r>
              <w:rPr>
                <w:spacing w:val="-2"/>
                <w:sz w:val="24"/>
              </w:rPr>
              <w:t>3,808</w:t>
            </w:r>
          </w:p>
        </w:tc>
        <w:tc>
          <w:tcPr>
            <w:tcW w:w="1521" w:type="dxa"/>
            <w:tcBorders>
              <w:top w:val="single" w:sz="4" w:space="0" w:color="538DD3"/>
              <w:left w:val="nil"/>
              <w:bottom w:val="single" w:sz="4" w:space="0" w:color="538DD3"/>
              <w:right w:val="nil"/>
            </w:tcBorders>
          </w:tcPr>
          <w:p w14:paraId="0E7905AC" w14:textId="77777777" w:rsidR="00293E41" w:rsidRDefault="004E3747">
            <w:pPr>
              <w:pStyle w:val="TableParagraph"/>
              <w:spacing w:line="273" w:lineRule="exact"/>
              <w:ind w:right="138"/>
              <w:rPr>
                <w:sz w:val="24"/>
              </w:rPr>
            </w:pPr>
            <w:r>
              <w:rPr>
                <w:spacing w:val="-2"/>
                <w:sz w:val="24"/>
              </w:rPr>
              <w:t>14,272</w:t>
            </w:r>
          </w:p>
        </w:tc>
        <w:tc>
          <w:tcPr>
            <w:tcW w:w="1618" w:type="dxa"/>
            <w:tcBorders>
              <w:top w:val="single" w:sz="4" w:space="0" w:color="538DD3"/>
              <w:left w:val="nil"/>
              <w:bottom w:val="single" w:sz="4" w:space="0" w:color="538DD3"/>
              <w:right w:val="nil"/>
            </w:tcBorders>
          </w:tcPr>
          <w:p w14:paraId="53DB5F44" w14:textId="77777777" w:rsidR="00293E41" w:rsidRDefault="004E3747">
            <w:pPr>
              <w:pStyle w:val="TableParagraph"/>
              <w:spacing w:line="273" w:lineRule="exact"/>
              <w:ind w:right="136"/>
              <w:rPr>
                <w:sz w:val="24"/>
              </w:rPr>
            </w:pPr>
            <w:r>
              <w:rPr>
                <w:spacing w:val="-2"/>
                <w:sz w:val="24"/>
              </w:rPr>
              <w:t>3,516</w:t>
            </w:r>
          </w:p>
        </w:tc>
        <w:tc>
          <w:tcPr>
            <w:tcW w:w="1577" w:type="dxa"/>
            <w:tcBorders>
              <w:top w:val="single" w:sz="4" w:space="0" w:color="538DD3"/>
              <w:left w:val="nil"/>
              <w:bottom w:val="single" w:sz="4" w:space="0" w:color="538DD3"/>
              <w:right w:val="single" w:sz="4" w:space="0" w:color="538DD3"/>
            </w:tcBorders>
          </w:tcPr>
          <w:p w14:paraId="21E28DFE" w14:textId="77777777" w:rsidR="00293E41" w:rsidRDefault="004E3747">
            <w:pPr>
              <w:pStyle w:val="TableParagraph"/>
              <w:spacing w:line="273" w:lineRule="exact"/>
              <w:ind w:right="87"/>
              <w:rPr>
                <w:sz w:val="24"/>
              </w:rPr>
            </w:pPr>
            <w:r>
              <w:rPr>
                <w:spacing w:val="-2"/>
                <w:sz w:val="24"/>
              </w:rPr>
              <w:t>13,412</w:t>
            </w:r>
          </w:p>
        </w:tc>
      </w:tr>
      <w:tr w:rsidR="00293E41" w14:paraId="5611BC59" w14:textId="77777777">
        <w:trPr>
          <w:trHeight w:val="360"/>
        </w:trPr>
        <w:tc>
          <w:tcPr>
            <w:tcW w:w="2429" w:type="dxa"/>
            <w:tcBorders>
              <w:top w:val="single" w:sz="4" w:space="0" w:color="538DD3"/>
              <w:left w:val="single" w:sz="4" w:space="0" w:color="538DD3"/>
              <w:bottom w:val="single" w:sz="4" w:space="0" w:color="538DD3"/>
              <w:right w:val="single" w:sz="4" w:space="0" w:color="538DD3"/>
            </w:tcBorders>
          </w:tcPr>
          <w:p w14:paraId="1A90C95B" w14:textId="77777777" w:rsidR="00293E41" w:rsidRDefault="004E3747">
            <w:pPr>
              <w:pStyle w:val="TableParagraph"/>
              <w:spacing w:line="275" w:lineRule="exact"/>
              <w:ind w:left="112"/>
              <w:jc w:val="left"/>
              <w:rPr>
                <w:b/>
                <w:sz w:val="24"/>
              </w:rPr>
            </w:pPr>
            <w:r>
              <w:rPr>
                <w:b/>
                <w:sz w:val="24"/>
              </w:rPr>
              <w:t>Mount</w:t>
            </w:r>
            <w:r>
              <w:rPr>
                <w:b/>
                <w:spacing w:val="-1"/>
                <w:sz w:val="24"/>
              </w:rPr>
              <w:t xml:space="preserve"> </w:t>
            </w:r>
            <w:r>
              <w:rPr>
                <w:b/>
                <w:spacing w:val="-2"/>
                <w:sz w:val="24"/>
              </w:rPr>
              <w:t>Vernon</w:t>
            </w:r>
          </w:p>
        </w:tc>
        <w:tc>
          <w:tcPr>
            <w:tcW w:w="1762" w:type="dxa"/>
            <w:tcBorders>
              <w:top w:val="single" w:sz="4" w:space="0" w:color="538DD3"/>
              <w:left w:val="single" w:sz="4" w:space="0" w:color="538DD3"/>
              <w:bottom w:val="single" w:sz="4" w:space="0" w:color="538DD3"/>
              <w:right w:val="nil"/>
            </w:tcBorders>
          </w:tcPr>
          <w:p w14:paraId="3F897888" w14:textId="77777777" w:rsidR="00293E41" w:rsidRDefault="004E3747">
            <w:pPr>
              <w:pStyle w:val="TableParagraph"/>
              <w:ind w:right="237"/>
              <w:rPr>
                <w:sz w:val="24"/>
              </w:rPr>
            </w:pPr>
            <w:r>
              <w:rPr>
                <w:spacing w:val="-2"/>
                <w:sz w:val="24"/>
              </w:rPr>
              <w:t>12,434</w:t>
            </w:r>
          </w:p>
        </w:tc>
        <w:tc>
          <w:tcPr>
            <w:tcW w:w="1521" w:type="dxa"/>
            <w:tcBorders>
              <w:top w:val="single" w:sz="4" w:space="0" w:color="538DD3"/>
              <w:left w:val="nil"/>
              <w:bottom w:val="single" w:sz="4" w:space="0" w:color="538DD3"/>
              <w:right w:val="nil"/>
            </w:tcBorders>
          </w:tcPr>
          <w:p w14:paraId="17E1D665" w14:textId="77777777" w:rsidR="00293E41" w:rsidRDefault="004E3747">
            <w:pPr>
              <w:pStyle w:val="TableParagraph"/>
              <w:ind w:right="138"/>
              <w:rPr>
                <w:sz w:val="24"/>
              </w:rPr>
            </w:pPr>
            <w:r>
              <w:rPr>
                <w:spacing w:val="-2"/>
                <w:sz w:val="24"/>
              </w:rPr>
              <w:t>47,403</w:t>
            </w:r>
          </w:p>
        </w:tc>
        <w:tc>
          <w:tcPr>
            <w:tcW w:w="1618" w:type="dxa"/>
            <w:tcBorders>
              <w:top w:val="single" w:sz="4" w:space="0" w:color="538DD3"/>
              <w:left w:val="nil"/>
              <w:bottom w:val="single" w:sz="4" w:space="0" w:color="538DD3"/>
              <w:right w:val="nil"/>
            </w:tcBorders>
          </w:tcPr>
          <w:p w14:paraId="4DEAA420" w14:textId="77777777" w:rsidR="00293E41" w:rsidRDefault="004E3747">
            <w:pPr>
              <w:pStyle w:val="TableParagraph"/>
              <w:ind w:right="136"/>
              <w:rPr>
                <w:sz w:val="24"/>
              </w:rPr>
            </w:pPr>
            <w:r>
              <w:rPr>
                <w:spacing w:val="-2"/>
                <w:sz w:val="24"/>
              </w:rPr>
              <w:t>4,785</w:t>
            </w:r>
          </w:p>
        </w:tc>
        <w:tc>
          <w:tcPr>
            <w:tcW w:w="1577" w:type="dxa"/>
            <w:tcBorders>
              <w:top w:val="single" w:sz="4" w:space="0" w:color="538DD3"/>
              <w:left w:val="nil"/>
              <w:bottom w:val="single" w:sz="4" w:space="0" w:color="538DD3"/>
              <w:right w:val="single" w:sz="4" w:space="0" w:color="538DD3"/>
            </w:tcBorders>
          </w:tcPr>
          <w:p w14:paraId="3DA74BBF" w14:textId="77777777" w:rsidR="00293E41" w:rsidRDefault="004E3747">
            <w:pPr>
              <w:pStyle w:val="TableParagraph"/>
              <w:ind w:right="87"/>
              <w:rPr>
                <w:sz w:val="24"/>
              </w:rPr>
            </w:pPr>
            <w:r>
              <w:rPr>
                <w:spacing w:val="-2"/>
                <w:sz w:val="24"/>
              </w:rPr>
              <w:t>21,288</w:t>
            </w:r>
          </w:p>
        </w:tc>
      </w:tr>
      <w:tr w:rsidR="00293E41" w14:paraId="40E9B7AD"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017373A2" w14:textId="77777777" w:rsidR="00293E41" w:rsidRDefault="004E3747">
            <w:pPr>
              <w:pStyle w:val="TableParagraph"/>
              <w:spacing w:line="275" w:lineRule="exact"/>
              <w:ind w:left="112"/>
              <w:jc w:val="left"/>
              <w:rPr>
                <w:b/>
                <w:sz w:val="24"/>
              </w:rPr>
            </w:pPr>
            <w:r>
              <w:rPr>
                <w:b/>
                <w:spacing w:val="-2"/>
                <w:sz w:val="24"/>
              </w:rPr>
              <w:t>Sedro-Woolley</w:t>
            </w:r>
          </w:p>
        </w:tc>
        <w:tc>
          <w:tcPr>
            <w:tcW w:w="1762" w:type="dxa"/>
            <w:tcBorders>
              <w:top w:val="single" w:sz="4" w:space="0" w:color="538DD3"/>
              <w:left w:val="single" w:sz="4" w:space="0" w:color="538DD3"/>
              <w:bottom w:val="single" w:sz="4" w:space="0" w:color="538DD3"/>
              <w:right w:val="nil"/>
            </w:tcBorders>
          </w:tcPr>
          <w:p w14:paraId="4527C466" w14:textId="77777777" w:rsidR="00293E41" w:rsidRDefault="004E3747">
            <w:pPr>
              <w:pStyle w:val="TableParagraph"/>
              <w:ind w:right="237"/>
              <w:rPr>
                <w:sz w:val="24"/>
              </w:rPr>
            </w:pPr>
            <w:r>
              <w:rPr>
                <w:spacing w:val="-2"/>
                <w:sz w:val="24"/>
              </w:rPr>
              <w:t>4,555</w:t>
            </w:r>
          </w:p>
        </w:tc>
        <w:tc>
          <w:tcPr>
            <w:tcW w:w="1521" w:type="dxa"/>
            <w:tcBorders>
              <w:top w:val="single" w:sz="4" w:space="0" w:color="538DD3"/>
              <w:left w:val="nil"/>
              <w:bottom w:val="single" w:sz="4" w:space="0" w:color="538DD3"/>
              <w:right w:val="nil"/>
            </w:tcBorders>
          </w:tcPr>
          <w:p w14:paraId="21A65FE3" w14:textId="77777777" w:rsidR="00293E41" w:rsidRDefault="004E3747">
            <w:pPr>
              <w:pStyle w:val="TableParagraph"/>
              <w:ind w:right="138"/>
              <w:rPr>
                <w:sz w:val="24"/>
              </w:rPr>
            </w:pPr>
            <w:r>
              <w:rPr>
                <w:spacing w:val="-2"/>
                <w:sz w:val="24"/>
              </w:rPr>
              <w:t>17,069</w:t>
            </w:r>
          </w:p>
        </w:tc>
        <w:tc>
          <w:tcPr>
            <w:tcW w:w="1618" w:type="dxa"/>
            <w:tcBorders>
              <w:top w:val="single" w:sz="4" w:space="0" w:color="538DD3"/>
              <w:left w:val="nil"/>
              <w:bottom w:val="single" w:sz="4" w:space="0" w:color="538DD3"/>
              <w:right w:val="nil"/>
            </w:tcBorders>
          </w:tcPr>
          <w:p w14:paraId="06B95CD0" w14:textId="77777777" w:rsidR="00293E41" w:rsidRDefault="004E3747">
            <w:pPr>
              <w:pStyle w:val="TableParagraph"/>
              <w:ind w:right="136"/>
              <w:rPr>
                <w:sz w:val="24"/>
              </w:rPr>
            </w:pPr>
            <w:r>
              <w:rPr>
                <w:spacing w:val="-2"/>
                <w:sz w:val="24"/>
              </w:rPr>
              <w:t>4,427</w:t>
            </w:r>
          </w:p>
        </w:tc>
        <w:tc>
          <w:tcPr>
            <w:tcW w:w="1577" w:type="dxa"/>
            <w:tcBorders>
              <w:top w:val="single" w:sz="4" w:space="0" w:color="538DD3"/>
              <w:left w:val="nil"/>
              <w:bottom w:val="single" w:sz="4" w:space="0" w:color="538DD3"/>
              <w:right w:val="single" w:sz="4" w:space="0" w:color="538DD3"/>
            </w:tcBorders>
          </w:tcPr>
          <w:p w14:paraId="102A46C5" w14:textId="77777777" w:rsidR="00293E41" w:rsidRDefault="004E3747">
            <w:pPr>
              <w:pStyle w:val="TableParagraph"/>
              <w:ind w:right="87"/>
              <w:rPr>
                <w:sz w:val="24"/>
              </w:rPr>
            </w:pPr>
            <w:r>
              <w:rPr>
                <w:spacing w:val="-2"/>
                <w:sz w:val="24"/>
              </w:rPr>
              <w:t>9,179</w:t>
            </w:r>
          </w:p>
        </w:tc>
      </w:tr>
      <w:tr w:rsidR="00293E41" w14:paraId="2312EA9D"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613845F5" w14:textId="77777777" w:rsidR="00293E41" w:rsidRDefault="004E3747">
            <w:pPr>
              <w:pStyle w:val="TableParagraph"/>
              <w:spacing w:line="275" w:lineRule="exact"/>
              <w:ind w:left="112"/>
              <w:jc w:val="left"/>
              <w:rPr>
                <w:b/>
                <w:sz w:val="24"/>
              </w:rPr>
            </w:pPr>
            <w:r>
              <w:rPr>
                <w:b/>
                <w:spacing w:val="-2"/>
                <w:sz w:val="24"/>
              </w:rPr>
              <w:t>Concrete</w:t>
            </w:r>
          </w:p>
        </w:tc>
        <w:tc>
          <w:tcPr>
            <w:tcW w:w="1762" w:type="dxa"/>
            <w:tcBorders>
              <w:top w:val="single" w:sz="4" w:space="0" w:color="538DD3"/>
              <w:left w:val="single" w:sz="4" w:space="0" w:color="538DD3"/>
              <w:bottom w:val="single" w:sz="4" w:space="0" w:color="538DD3"/>
              <w:right w:val="nil"/>
            </w:tcBorders>
          </w:tcPr>
          <w:p w14:paraId="46E0A73D" w14:textId="77777777" w:rsidR="00293E41" w:rsidRDefault="004E3747">
            <w:pPr>
              <w:pStyle w:val="TableParagraph"/>
              <w:ind w:right="237"/>
              <w:rPr>
                <w:sz w:val="24"/>
              </w:rPr>
            </w:pPr>
            <w:r>
              <w:rPr>
                <w:spacing w:val="-5"/>
                <w:sz w:val="24"/>
              </w:rPr>
              <w:t>320</w:t>
            </w:r>
          </w:p>
        </w:tc>
        <w:tc>
          <w:tcPr>
            <w:tcW w:w="1521" w:type="dxa"/>
            <w:tcBorders>
              <w:top w:val="single" w:sz="4" w:space="0" w:color="538DD3"/>
              <w:left w:val="nil"/>
              <w:bottom w:val="single" w:sz="4" w:space="0" w:color="538DD3"/>
              <w:right w:val="nil"/>
            </w:tcBorders>
          </w:tcPr>
          <w:p w14:paraId="337CA3D5" w14:textId="77777777" w:rsidR="00293E41" w:rsidRDefault="004E3747">
            <w:pPr>
              <w:pStyle w:val="TableParagraph"/>
              <w:ind w:right="138"/>
              <w:rPr>
                <w:sz w:val="24"/>
              </w:rPr>
            </w:pPr>
            <w:r>
              <w:rPr>
                <w:spacing w:val="-2"/>
                <w:sz w:val="24"/>
              </w:rPr>
              <w:t>1,193</w:t>
            </w:r>
          </w:p>
        </w:tc>
        <w:tc>
          <w:tcPr>
            <w:tcW w:w="1618" w:type="dxa"/>
            <w:tcBorders>
              <w:top w:val="single" w:sz="4" w:space="0" w:color="538DD3"/>
              <w:left w:val="nil"/>
              <w:bottom w:val="single" w:sz="4" w:space="0" w:color="538DD3"/>
              <w:right w:val="nil"/>
            </w:tcBorders>
          </w:tcPr>
          <w:p w14:paraId="4FA5DF98" w14:textId="77777777" w:rsidR="00293E41" w:rsidRDefault="004E3747">
            <w:pPr>
              <w:pStyle w:val="TableParagraph"/>
              <w:ind w:right="136"/>
              <w:rPr>
                <w:sz w:val="24"/>
              </w:rPr>
            </w:pPr>
            <w:r>
              <w:rPr>
                <w:spacing w:val="-5"/>
                <w:sz w:val="24"/>
              </w:rPr>
              <w:t>109</w:t>
            </w:r>
          </w:p>
        </w:tc>
        <w:tc>
          <w:tcPr>
            <w:tcW w:w="1577" w:type="dxa"/>
            <w:tcBorders>
              <w:top w:val="single" w:sz="4" w:space="0" w:color="538DD3"/>
              <w:left w:val="nil"/>
              <w:bottom w:val="single" w:sz="4" w:space="0" w:color="538DD3"/>
              <w:right w:val="single" w:sz="4" w:space="0" w:color="538DD3"/>
            </w:tcBorders>
          </w:tcPr>
          <w:p w14:paraId="297FB36B" w14:textId="77777777" w:rsidR="00293E41" w:rsidRDefault="004E3747">
            <w:pPr>
              <w:pStyle w:val="TableParagraph"/>
              <w:ind w:right="87"/>
              <w:rPr>
                <w:sz w:val="24"/>
              </w:rPr>
            </w:pPr>
            <w:r>
              <w:rPr>
                <w:spacing w:val="-5"/>
                <w:sz w:val="24"/>
              </w:rPr>
              <w:t>467</w:t>
            </w:r>
          </w:p>
        </w:tc>
      </w:tr>
      <w:tr w:rsidR="00293E41" w14:paraId="2F16BCE0"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27BF3B3D" w14:textId="77777777" w:rsidR="00293E41" w:rsidRDefault="004E3747">
            <w:pPr>
              <w:pStyle w:val="TableParagraph"/>
              <w:spacing w:line="275" w:lineRule="exact"/>
              <w:ind w:left="112"/>
              <w:jc w:val="left"/>
              <w:rPr>
                <w:b/>
                <w:sz w:val="24"/>
              </w:rPr>
            </w:pPr>
            <w:r>
              <w:rPr>
                <w:b/>
                <w:spacing w:val="-2"/>
                <w:sz w:val="24"/>
              </w:rPr>
              <w:t>Hamilton</w:t>
            </w:r>
          </w:p>
        </w:tc>
        <w:tc>
          <w:tcPr>
            <w:tcW w:w="1762" w:type="dxa"/>
            <w:tcBorders>
              <w:top w:val="single" w:sz="4" w:space="0" w:color="538DD3"/>
              <w:left w:val="single" w:sz="4" w:space="0" w:color="538DD3"/>
              <w:bottom w:val="single" w:sz="4" w:space="0" w:color="538DD3"/>
              <w:right w:val="nil"/>
            </w:tcBorders>
          </w:tcPr>
          <w:p w14:paraId="6E506175" w14:textId="77777777" w:rsidR="00293E41" w:rsidRDefault="004E3747">
            <w:pPr>
              <w:pStyle w:val="TableParagraph"/>
              <w:ind w:right="237"/>
              <w:rPr>
                <w:sz w:val="24"/>
              </w:rPr>
            </w:pPr>
            <w:r>
              <w:rPr>
                <w:spacing w:val="-5"/>
                <w:sz w:val="24"/>
              </w:rPr>
              <w:t>114</w:t>
            </w:r>
          </w:p>
        </w:tc>
        <w:tc>
          <w:tcPr>
            <w:tcW w:w="1521" w:type="dxa"/>
            <w:tcBorders>
              <w:top w:val="single" w:sz="4" w:space="0" w:color="538DD3"/>
              <w:left w:val="nil"/>
              <w:bottom w:val="single" w:sz="4" w:space="0" w:color="538DD3"/>
              <w:right w:val="nil"/>
            </w:tcBorders>
          </w:tcPr>
          <w:p w14:paraId="1CB7BE97" w14:textId="77777777" w:rsidR="00293E41" w:rsidRDefault="004E3747">
            <w:pPr>
              <w:pStyle w:val="TableParagraph"/>
              <w:ind w:right="138"/>
              <w:rPr>
                <w:sz w:val="24"/>
              </w:rPr>
            </w:pPr>
            <w:r>
              <w:rPr>
                <w:spacing w:val="-5"/>
                <w:sz w:val="24"/>
              </w:rPr>
              <w:t>427</w:t>
            </w:r>
          </w:p>
        </w:tc>
        <w:tc>
          <w:tcPr>
            <w:tcW w:w="1618" w:type="dxa"/>
            <w:tcBorders>
              <w:top w:val="single" w:sz="4" w:space="0" w:color="538DD3"/>
              <w:left w:val="nil"/>
              <w:bottom w:val="single" w:sz="4" w:space="0" w:color="538DD3"/>
              <w:right w:val="nil"/>
            </w:tcBorders>
          </w:tcPr>
          <w:p w14:paraId="50176EB6" w14:textId="77777777" w:rsidR="00293E41" w:rsidRDefault="004E3747">
            <w:pPr>
              <w:pStyle w:val="TableParagraph"/>
              <w:ind w:right="136"/>
              <w:rPr>
                <w:sz w:val="24"/>
              </w:rPr>
            </w:pPr>
            <w:r>
              <w:rPr>
                <w:spacing w:val="-5"/>
                <w:sz w:val="24"/>
              </w:rPr>
              <w:t>66</w:t>
            </w:r>
          </w:p>
        </w:tc>
        <w:tc>
          <w:tcPr>
            <w:tcW w:w="1577" w:type="dxa"/>
            <w:tcBorders>
              <w:top w:val="single" w:sz="4" w:space="0" w:color="538DD3"/>
              <w:left w:val="nil"/>
              <w:bottom w:val="single" w:sz="4" w:space="0" w:color="538DD3"/>
              <w:right w:val="single" w:sz="4" w:space="0" w:color="538DD3"/>
            </w:tcBorders>
          </w:tcPr>
          <w:p w14:paraId="2DFF1D60" w14:textId="77777777" w:rsidR="00293E41" w:rsidRDefault="004E3747">
            <w:pPr>
              <w:pStyle w:val="TableParagraph"/>
              <w:ind w:right="87"/>
              <w:rPr>
                <w:sz w:val="24"/>
              </w:rPr>
            </w:pPr>
            <w:r>
              <w:rPr>
                <w:spacing w:val="-5"/>
                <w:sz w:val="24"/>
              </w:rPr>
              <w:t>288</w:t>
            </w:r>
          </w:p>
        </w:tc>
      </w:tr>
      <w:tr w:rsidR="00293E41" w14:paraId="163374E5"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16589E6A" w14:textId="77777777" w:rsidR="00293E41" w:rsidRDefault="004E3747">
            <w:pPr>
              <w:pStyle w:val="TableParagraph"/>
              <w:spacing w:line="275" w:lineRule="exact"/>
              <w:ind w:left="112"/>
              <w:jc w:val="left"/>
              <w:rPr>
                <w:b/>
                <w:sz w:val="24"/>
              </w:rPr>
            </w:pPr>
            <w:r>
              <w:rPr>
                <w:b/>
                <w:sz w:val="24"/>
              </w:rPr>
              <w:t xml:space="preserve">La </w:t>
            </w:r>
            <w:r>
              <w:rPr>
                <w:b/>
                <w:spacing w:val="-2"/>
                <w:sz w:val="24"/>
              </w:rPr>
              <w:t>Conner</w:t>
            </w:r>
          </w:p>
        </w:tc>
        <w:tc>
          <w:tcPr>
            <w:tcW w:w="1762" w:type="dxa"/>
            <w:tcBorders>
              <w:top w:val="single" w:sz="4" w:space="0" w:color="538DD3"/>
              <w:left w:val="single" w:sz="4" w:space="0" w:color="538DD3"/>
              <w:bottom w:val="single" w:sz="4" w:space="0" w:color="538DD3"/>
              <w:right w:val="nil"/>
            </w:tcBorders>
          </w:tcPr>
          <w:p w14:paraId="60C21575" w14:textId="77777777" w:rsidR="00293E41" w:rsidRDefault="004E3747">
            <w:pPr>
              <w:pStyle w:val="TableParagraph"/>
              <w:ind w:right="237"/>
              <w:rPr>
                <w:sz w:val="24"/>
              </w:rPr>
            </w:pPr>
            <w:r>
              <w:rPr>
                <w:spacing w:val="-5"/>
                <w:sz w:val="24"/>
              </w:rPr>
              <w:t>329</w:t>
            </w:r>
          </w:p>
        </w:tc>
        <w:tc>
          <w:tcPr>
            <w:tcW w:w="1521" w:type="dxa"/>
            <w:tcBorders>
              <w:top w:val="single" w:sz="4" w:space="0" w:color="538DD3"/>
              <w:left w:val="nil"/>
              <w:bottom w:val="single" w:sz="4" w:space="0" w:color="538DD3"/>
              <w:right w:val="nil"/>
            </w:tcBorders>
          </w:tcPr>
          <w:p w14:paraId="10BE1840" w14:textId="77777777" w:rsidR="00293E41" w:rsidRDefault="004E3747">
            <w:pPr>
              <w:pStyle w:val="TableParagraph"/>
              <w:ind w:right="138"/>
              <w:rPr>
                <w:sz w:val="24"/>
              </w:rPr>
            </w:pPr>
            <w:r>
              <w:rPr>
                <w:spacing w:val="-2"/>
                <w:sz w:val="24"/>
              </w:rPr>
              <w:t>1,226</w:t>
            </w:r>
          </w:p>
        </w:tc>
        <w:tc>
          <w:tcPr>
            <w:tcW w:w="1618" w:type="dxa"/>
            <w:tcBorders>
              <w:top w:val="single" w:sz="4" w:space="0" w:color="538DD3"/>
              <w:left w:val="nil"/>
              <w:bottom w:val="single" w:sz="4" w:space="0" w:color="538DD3"/>
              <w:right w:val="nil"/>
            </w:tcBorders>
          </w:tcPr>
          <w:p w14:paraId="67B5148E" w14:textId="77777777" w:rsidR="00293E41" w:rsidRDefault="004E3747">
            <w:pPr>
              <w:pStyle w:val="TableParagraph"/>
              <w:ind w:right="136"/>
              <w:rPr>
                <w:sz w:val="24"/>
              </w:rPr>
            </w:pPr>
            <w:r>
              <w:rPr>
                <w:spacing w:val="-5"/>
                <w:sz w:val="24"/>
              </w:rPr>
              <w:t>329</w:t>
            </w:r>
          </w:p>
        </w:tc>
        <w:tc>
          <w:tcPr>
            <w:tcW w:w="1577" w:type="dxa"/>
            <w:tcBorders>
              <w:top w:val="single" w:sz="4" w:space="0" w:color="538DD3"/>
              <w:left w:val="nil"/>
              <w:bottom w:val="single" w:sz="4" w:space="0" w:color="538DD3"/>
              <w:right w:val="single" w:sz="4" w:space="0" w:color="538DD3"/>
            </w:tcBorders>
          </w:tcPr>
          <w:p w14:paraId="28E28C77" w14:textId="77777777" w:rsidR="00293E41" w:rsidRDefault="004E3747">
            <w:pPr>
              <w:pStyle w:val="TableParagraph"/>
              <w:ind w:right="87"/>
              <w:rPr>
                <w:sz w:val="24"/>
              </w:rPr>
            </w:pPr>
            <w:r>
              <w:rPr>
                <w:spacing w:val="-2"/>
                <w:sz w:val="24"/>
              </w:rPr>
              <w:t>1,420</w:t>
            </w:r>
          </w:p>
        </w:tc>
      </w:tr>
      <w:tr w:rsidR="00293E41" w14:paraId="00360F70" w14:textId="77777777">
        <w:trPr>
          <w:trHeight w:val="362"/>
        </w:trPr>
        <w:tc>
          <w:tcPr>
            <w:tcW w:w="2429" w:type="dxa"/>
            <w:tcBorders>
              <w:top w:val="single" w:sz="4" w:space="0" w:color="538DD3"/>
              <w:left w:val="single" w:sz="4" w:space="0" w:color="538DD3"/>
              <w:bottom w:val="single" w:sz="4" w:space="0" w:color="538DD3"/>
              <w:right w:val="single" w:sz="4" w:space="0" w:color="538DD3"/>
            </w:tcBorders>
          </w:tcPr>
          <w:p w14:paraId="4F18297E" w14:textId="77777777" w:rsidR="00293E41" w:rsidRDefault="004E3747">
            <w:pPr>
              <w:pStyle w:val="TableParagraph"/>
              <w:spacing w:before="1" w:line="240" w:lineRule="auto"/>
              <w:ind w:left="112"/>
              <w:jc w:val="left"/>
              <w:rPr>
                <w:b/>
                <w:sz w:val="24"/>
              </w:rPr>
            </w:pPr>
            <w:r>
              <w:rPr>
                <w:b/>
                <w:spacing w:val="-2"/>
                <w:sz w:val="24"/>
              </w:rPr>
              <w:t>Lyman</w:t>
            </w:r>
          </w:p>
        </w:tc>
        <w:tc>
          <w:tcPr>
            <w:tcW w:w="1762" w:type="dxa"/>
            <w:tcBorders>
              <w:top w:val="single" w:sz="4" w:space="0" w:color="538DD3"/>
              <w:left w:val="single" w:sz="4" w:space="0" w:color="538DD3"/>
              <w:bottom w:val="single" w:sz="4" w:space="0" w:color="538DD3"/>
              <w:right w:val="nil"/>
            </w:tcBorders>
          </w:tcPr>
          <w:p w14:paraId="6CFC985E" w14:textId="77777777" w:rsidR="00293E41" w:rsidRDefault="004E3747">
            <w:pPr>
              <w:pStyle w:val="TableParagraph"/>
              <w:spacing w:line="273" w:lineRule="exact"/>
              <w:ind w:right="237"/>
              <w:rPr>
                <w:sz w:val="24"/>
              </w:rPr>
            </w:pPr>
            <w:r>
              <w:rPr>
                <w:spacing w:val="-5"/>
                <w:sz w:val="24"/>
              </w:rPr>
              <w:t>162</w:t>
            </w:r>
          </w:p>
        </w:tc>
        <w:tc>
          <w:tcPr>
            <w:tcW w:w="1521" w:type="dxa"/>
            <w:tcBorders>
              <w:top w:val="single" w:sz="4" w:space="0" w:color="538DD3"/>
              <w:left w:val="nil"/>
              <w:bottom w:val="single" w:sz="4" w:space="0" w:color="538DD3"/>
              <w:right w:val="nil"/>
            </w:tcBorders>
          </w:tcPr>
          <w:p w14:paraId="316E46EF" w14:textId="77777777" w:rsidR="00293E41" w:rsidRDefault="004E3747">
            <w:pPr>
              <w:pStyle w:val="TableParagraph"/>
              <w:spacing w:line="273" w:lineRule="exact"/>
              <w:ind w:right="138"/>
              <w:rPr>
                <w:sz w:val="24"/>
              </w:rPr>
            </w:pPr>
            <w:r>
              <w:rPr>
                <w:spacing w:val="-5"/>
                <w:sz w:val="24"/>
              </w:rPr>
              <w:t>605</w:t>
            </w:r>
          </w:p>
        </w:tc>
        <w:tc>
          <w:tcPr>
            <w:tcW w:w="1618" w:type="dxa"/>
            <w:tcBorders>
              <w:top w:val="single" w:sz="4" w:space="0" w:color="538DD3"/>
              <w:left w:val="nil"/>
              <w:bottom w:val="single" w:sz="4" w:space="0" w:color="538DD3"/>
              <w:right w:val="nil"/>
            </w:tcBorders>
          </w:tcPr>
          <w:p w14:paraId="6EA4112B" w14:textId="77777777" w:rsidR="00293E41" w:rsidRDefault="004E3747">
            <w:pPr>
              <w:pStyle w:val="TableParagraph"/>
              <w:spacing w:line="273" w:lineRule="exact"/>
              <w:ind w:right="136"/>
              <w:rPr>
                <w:sz w:val="24"/>
              </w:rPr>
            </w:pPr>
            <w:r>
              <w:rPr>
                <w:sz w:val="24"/>
              </w:rPr>
              <w:t>9</w:t>
            </w:r>
          </w:p>
        </w:tc>
        <w:tc>
          <w:tcPr>
            <w:tcW w:w="1577" w:type="dxa"/>
            <w:tcBorders>
              <w:top w:val="single" w:sz="4" w:space="0" w:color="538DD3"/>
              <w:left w:val="nil"/>
              <w:bottom w:val="single" w:sz="4" w:space="0" w:color="538DD3"/>
              <w:right w:val="single" w:sz="4" w:space="0" w:color="538DD3"/>
            </w:tcBorders>
          </w:tcPr>
          <w:p w14:paraId="2733905D" w14:textId="77777777" w:rsidR="00293E41" w:rsidRDefault="004E3747">
            <w:pPr>
              <w:pStyle w:val="TableParagraph"/>
              <w:spacing w:line="273" w:lineRule="exact"/>
              <w:ind w:right="87"/>
              <w:rPr>
                <w:sz w:val="24"/>
              </w:rPr>
            </w:pPr>
            <w:r>
              <w:rPr>
                <w:spacing w:val="-5"/>
                <w:sz w:val="24"/>
              </w:rPr>
              <w:t>38</w:t>
            </w:r>
          </w:p>
        </w:tc>
      </w:tr>
      <w:tr w:rsidR="00293E41" w14:paraId="0C467AAB"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34FAF263" w14:textId="77777777" w:rsidR="00293E41" w:rsidRDefault="004E3747">
            <w:pPr>
              <w:pStyle w:val="TableParagraph"/>
              <w:spacing w:line="275" w:lineRule="exact"/>
              <w:ind w:left="112"/>
              <w:jc w:val="left"/>
              <w:rPr>
                <w:b/>
                <w:sz w:val="24"/>
              </w:rPr>
            </w:pPr>
            <w:r>
              <w:rPr>
                <w:b/>
                <w:sz w:val="24"/>
              </w:rPr>
              <w:t>Bayview</w:t>
            </w:r>
            <w:r>
              <w:rPr>
                <w:b/>
                <w:spacing w:val="1"/>
                <w:sz w:val="24"/>
              </w:rPr>
              <w:t xml:space="preserve"> </w:t>
            </w:r>
            <w:r>
              <w:rPr>
                <w:b/>
                <w:spacing w:val="-4"/>
                <w:sz w:val="24"/>
              </w:rPr>
              <w:t>Ridge</w:t>
            </w:r>
          </w:p>
        </w:tc>
        <w:tc>
          <w:tcPr>
            <w:tcW w:w="1762" w:type="dxa"/>
            <w:tcBorders>
              <w:top w:val="single" w:sz="4" w:space="0" w:color="538DD3"/>
              <w:left w:val="single" w:sz="4" w:space="0" w:color="538DD3"/>
              <w:bottom w:val="single" w:sz="4" w:space="0" w:color="538DD3"/>
              <w:right w:val="nil"/>
            </w:tcBorders>
          </w:tcPr>
          <w:p w14:paraId="1A318A5F" w14:textId="77777777" w:rsidR="00293E41" w:rsidRDefault="004E3747">
            <w:pPr>
              <w:pStyle w:val="TableParagraph"/>
              <w:ind w:right="237"/>
              <w:rPr>
                <w:sz w:val="24"/>
              </w:rPr>
            </w:pPr>
            <w:r>
              <w:rPr>
                <w:spacing w:val="-5"/>
                <w:sz w:val="24"/>
              </w:rPr>
              <w:t>72</w:t>
            </w:r>
          </w:p>
        </w:tc>
        <w:tc>
          <w:tcPr>
            <w:tcW w:w="1521" w:type="dxa"/>
            <w:tcBorders>
              <w:top w:val="single" w:sz="4" w:space="0" w:color="538DD3"/>
              <w:left w:val="nil"/>
              <w:bottom w:val="single" w:sz="4" w:space="0" w:color="538DD3"/>
              <w:right w:val="nil"/>
            </w:tcBorders>
          </w:tcPr>
          <w:p w14:paraId="79962E88" w14:textId="77777777" w:rsidR="00293E41" w:rsidRDefault="004E3747">
            <w:pPr>
              <w:pStyle w:val="TableParagraph"/>
              <w:ind w:right="138"/>
              <w:rPr>
                <w:sz w:val="24"/>
              </w:rPr>
            </w:pPr>
            <w:r>
              <w:rPr>
                <w:spacing w:val="-2"/>
                <w:sz w:val="24"/>
              </w:rPr>
              <w:t>1,883</w:t>
            </w:r>
          </w:p>
        </w:tc>
        <w:tc>
          <w:tcPr>
            <w:tcW w:w="1618" w:type="dxa"/>
            <w:tcBorders>
              <w:top w:val="single" w:sz="4" w:space="0" w:color="538DD3"/>
              <w:left w:val="nil"/>
              <w:bottom w:val="single" w:sz="4" w:space="0" w:color="538DD3"/>
              <w:right w:val="nil"/>
            </w:tcBorders>
          </w:tcPr>
          <w:p w14:paraId="11841750" w14:textId="77777777" w:rsidR="00293E41" w:rsidRDefault="004E3747">
            <w:pPr>
              <w:pStyle w:val="TableParagraph"/>
              <w:ind w:right="136"/>
              <w:rPr>
                <w:sz w:val="24"/>
              </w:rPr>
            </w:pPr>
            <w:r>
              <w:rPr>
                <w:spacing w:val="-2"/>
                <w:sz w:val="24"/>
              </w:rPr>
              <w:t>1,799</w:t>
            </w:r>
          </w:p>
        </w:tc>
        <w:tc>
          <w:tcPr>
            <w:tcW w:w="1577" w:type="dxa"/>
            <w:tcBorders>
              <w:top w:val="single" w:sz="4" w:space="0" w:color="538DD3"/>
              <w:left w:val="nil"/>
              <w:bottom w:val="single" w:sz="4" w:space="0" w:color="538DD3"/>
              <w:right w:val="single" w:sz="4" w:space="0" w:color="538DD3"/>
            </w:tcBorders>
          </w:tcPr>
          <w:p w14:paraId="137F0DF0" w14:textId="77777777" w:rsidR="00293E41" w:rsidRDefault="004E3747">
            <w:pPr>
              <w:pStyle w:val="TableParagraph"/>
              <w:ind w:right="87"/>
              <w:rPr>
                <w:sz w:val="24"/>
              </w:rPr>
            </w:pPr>
            <w:r>
              <w:rPr>
                <w:spacing w:val="-2"/>
                <w:sz w:val="24"/>
              </w:rPr>
              <w:t>3,455</w:t>
            </w:r>
          </w:p>
        </w:tc>
      </w:tr>
      <w:tr w:rsidR="00293E41" w14:paraId="68E15343"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06DCBABB" w14:textId="77777777" w:rsidR="00293E41" w:rsidRDefault="004E3747">
            <w:pPr>
              <w:pStyle w:val="TableParagraph"/>
              <w:spacing w:line="275" w:lineRule="exact"/>
              <w:ind w:left="112"/>
              <w:jc w:val="left"/>
              <w:rPr>
                <w:b/>
                <w:sz w:val="24"/>
              </w:rPr>
            </w:pPr>
            <w:r>
              <w:rPr>
                <w:b/>
                <w:spacing w:val="-2"/>
                <w:sz w:val="24"/>
              </w:rPr>
              <w:t>Swinomish</w:t>
            </w:r>
          </w:p>
        </w:tc>
        <w:tc>
          <w:tcPr>
            <w:tcW w:w="1762" w:type="dxa"/>
            <w:tcBorders>
              <w:top w:val="single" w:sz="4" w:space="0" w:color="538DD3"/>
              <w:left w:val="single" w:sz="4" w:space="0" w:color="538DD3"/>
              <w:bottom w:val="single" w:sz="4" w:space="0" w:color="538DD3"/>
              <w:right w:val="nil"/>
            </w:tcBorders>
          </w:tcPr>
          <w:p w14:paraId="5CF44BC8" w14:textId="77777777" w:rsidR="00293E41" w:rsidRDefault="004E3747">
            <w:pPr>
              <w:pStyle w:val="TableParagraph"/>
              <w:ind w:right="237"/>
              <w:rPr>
                <w:sz w:val="24"/>
              </w:rPr>
            </w:pPr>
            <w:r>
              <w:rPr>
                <w:spacing w:val="-5"/>
                <w:sz w:val="24"/>
              </w:rPr>
              <w:t>912</w:t>
            </w:r>
          </w:p>
        </w:tc>
        <w:tc>
          <w:tcPr>
            <w:tcW w:w="1521" w:type="dxa"/>
            <w:tcBorders>
              <w:top w:val="single" w:sz="4" w:space="0" w:color="538DD3"/>
              <w:left w:val="nil"/>
              <w:bottom w:val="single" w:sz="4" w:space="0" w:color="538DD3"/>
              <w:right w:val="nil"/>
            </w:tcBorders>
          </w:tcPr>
          <w:p w14:paraId="230C2C2C" w14:textId="77777777" w:rsidR="00293E41" w:rsidRDefault="004E3747">
            <w:pPr>
              <w:pStyle w:val="TableParagraph"/>
              <w:ind w:right="138"/>
              <w:rPr>
                <w:sz w:val="24"/>
              </w:rPr>
            </w:pPr>
            <w:r>
              <w:rPr>
                <w:spacing w:val="-2"/>
                <w:sz w:val="24"/>
              </w:rPr>
              <w:t>3,416</w:t>
            </w:r>
          </w:p>
        </w:tc>
        <w:tc>
          <w:tcPr>
            <w:tcW w:w="1618" w:type="dxa"/>
            <w:tcBorders>
              <w:top w:val="single" w:sz="4" w:space="0" w:color="538DD3"/>
              <w:left w:val="nil"/>
              <w:bottom w:val="single" w:sz="4" w:space="0" w:color="538DD3"/>
              <w:right w:val="nil"/>
            </w:tcBorders>
          </w:tcPr>
          <w:p w14:paraId="250758C5" w14:textId="77777777" w:rsidR="00293E41" w:rsidRDefault="004E3747">
            <w:pPr>
              <w:pStyle w:val="TableParagraph"/>
              <w:ind w:right="136"/>
              <w:rPr>
                <w:sz w:val="24"/>
              </w:rPr>
            </w:pPr>
            <w:r>
              <w:rPr>
                <w:spacing w:val="-5"/>
                <w:sz w:val="24"/>
              </w:rPr>
              <w:t>290</w:t>
            </w:r>
          </w:p>
        </w:tc>
        <w:tc>
          <w:tcPr>
            <w:tcW w:w="1577" w:type="dxa"/>
            <w:tcBorders>
              <w:top w:val="single" w:sz="4" w:space="0" w:color="538DD3"/>
              <w:left w:val="nil"/>
              <w:bottom w:val="single" w:sz="4" w:space="0" w:color="538DD3"/>
              <w:right w:val="single" w:sz="4" w:space="0" w:color="538DD3"/>
            </w:tcBorders>
          </w:tcPr>
          <w:p w14:paraId="25E54DAB" w14:textId="77777777" w:rsidR="00293E41" w:rsidRDefault="004E3747">
            <w:pPr>
              <w:pStyle w:val="TableParagraph"/>
              <w:ind w:right="87"/>
              <w:rPr>
                <w:sz w:val="24"/>
              </w:rPr>
            </w:pPr>
            <w:r>
              <w:rPr>
                <w:spacing w:val="-2"/>
                <w:sz w:val="24"/>
              </w:rPr>
              <w:t>1,247</w:t>
            </w:r>
          </w:p>
        </w:tc>
      </w:tr>
      <w:tr w:rsidR="00293E41" w14:paraId="680A0AD2"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27442FBF" w14:textId="77777777" w:rsidR="00293E41" w:rsidRDefault="004E3747">
            <w:pPr>
              <w:pStyle w:val="TableParagraph"/>
              <w:spacing w:line="275" w:lineRule="exact"/>
              <w:ind w:right="91"/>
              <w:rPr>
                <w:b/>
                <w:sz w:val="24"/>
              </w:rPr>
            </w:pPr>
            <w:r>
              <w:rPr>
                <w:b/>
                <w:sz w:val="24"/>
              </w:rPr>
              <w:t>UGAs</w:t>
            </w:r>
            <w:r>
              <w:rPr>
                <w:b/>
                <w:spacing w:val="-3"/>
                <w:sz w:val="24"/>
              </w:rPr>
              <w:t xml:space="preserve"> </w:t>
            </w:r>
            <w:r>
              <w:rPr>
                <w:b/>
                <w:spacing w:val="-2"/>
                <w:sz w:val="24"/>
              </w:rPr>
              <w:t>Subtotal</w:t>
            </w:r>
          </w:p>
        </w:tc>
        <w:tc>
          <w:tcPr>
            <w:tcW w:w="1762" w:type="dxa"/>
            <w:tcBorders>
              <w:top w:val="single" w:sz="4" w:space="0" w:color="538DD3"/>
              <w:left w:val="single" w:sz="4" w:space="0" w:color="538DD3"/>
              <w:bottom w:val="single" w:sz="4" w:space="0" w:color="538DD3"/>
              <w:right w:val="nil"/>
            </w:tcBorders>
          </w:tcPr>
          <w:p w14:paraId="7DE87645" w14:textId="77777777" w:rsidR="00293E41" w:rsidRDefault="004E3747">
            <w:pPr>
              <w:pStyle w:val="TableParagraph"/>
              <w:spacing w:line="275" w:lineRule="exact"/>
              <w:ind w:right="237"/>
              <w:rPr>
                <w:b/>
                <w:sz w:val="24"/>
              </w:rPr>
            </w:pPr>
            <w:r>
              <w:rPr>
                <w:b/>
                <w:spacing w:val="-2"/>
                <w:sz w:val="24"/>
              </w:rPr>
              <w:t>28,601</w:t>
            </w:r>
          </w:p>
        </w:tc>
        <w:tc>
          <w:tcPr>
            <w:tcW w:w="1521" w:type="dxa"/>
            <w:tcBorders>
              <w:top w:val="single" w:sz="4" w:space="0" w:color="538DD3"/>
              <w:left w:val="nil"/>
              <w:bottom w:val="single" w:sz="4" w:space="0" w:color="538DD3"/>
              <w:right w:val="nil"/>
            </w:tcBorders>
          </w:tcPr>
          <w:p w14:paraId="5A0E24A2" w14:textId="77777777" w:rsidR="00293E41" w:rsidRDefault="004E3747">
            <w:pPr>
              <w:pStyle w:val="TableParagraph"/>
              <w:spacing w:line="275" w:lineRule="exact"/>
              <w:ind w:right="138"/>
              <w:rPr>
                <w:b/>
                <w:sz w:val="24"/>
              </w:rPr>
            </w:pPr>
            <w:r>
              <w:rPr>
                <w:b/>
                <w:spacing w:val="-2"/>
                <w:sz w:val="24"/>
              </w:rPr>
              <w:t>109,787</w:t>
            </w:r>
          </w:p>
        </w:tc>
        <w:tc>
          <w:tcPr>
            <w:tcW w:w="1618" w:type="dxa"/>
            <w:tcBorders>
              <w:top w:val="single" w:sz="4" w:space="0" w:color="538DD3"/>
              <w:left w:val="nil"/>
              <w:bottom w:val="single" w:sz="4" w:space="0" w:color="538DD3"/>
              <w:right w:val="nil"/>
            </w:tcBorders>
          </w:tcPr>
          <w:p w14:paraId="6BA04685" w14:textId="77777777" w:rsidR="00293E41" w:rsidRDefault="004E3747">
            <w:pPr>
              <w:pStyle w:val="TableParagraph"/>
              <w:spacing w:line="275" w:lineRule="exact"/>
              <w:ind w:right="136"/>
              <w:rPr>
                <w:b/>
                <w:sz w:val="24"/>
              </w:rPr>
            </w:pPr>
            <w:r>
              <w:rPr>
                <w:b/>
                <w:spacing w:val="-2"/>
                <w:sz w:val="24"/>
              </w:rPr>
              <w:t>17,406</w:t>
            </w:r>
          </w:p>
        </w:tc>
        <w:tc>
          <w:tcPr>
            <w:tcW w:w="1577" w:type="dxa"/>
            <w:tcBorders>
              <w:top w:val="single" w:sz="4" w:space="0" w:color="538DD3"/>
              <w:left w:val="nil"/>
              <w:bottom w:val="single" w:sz="4" w:space="0" w:color="538DD3"/>
              <w:right w:val="single" w:sz="4" w:space="0" w:color="538DD3"/>
            </w:tcBorders>
          </w:tcPr>
          <w:p w14:paraId="7EBE5D31" w14:textId="77777777" w:rsidR="00293E41" w:rsidRDefault="004E3747">
            <w:pPr>
              <w:pStyle w:val="TableParagraph"/>
              <w:spacing w:line="275" w:lineRule="exact"/>
              <w:ind w:right="87"/>
              <w:rPr>
                <w:b/>
                <w:sz w:val="24"/>
              </w:rPr>
            </w:pPr>
            <w:r>
              <w:rPr>
                <w:b/>
                <w:spacing w:val="-2"/>
                <w:sz w:val="24"/>
              </w:rPr>
              <w:t>61,274</w:t>
            </w:r>
          </w:p>
        </w:tc>
      </w:tr>
      <w:tr w:rsidR="00293E41" w14:paraId="798E2687" w14:textId="77777777">
        <w:trPr>
          <w:trHeight w:val="360"/>
        </w:trPr>
        <w:tc>
          <w:tcPr>
            <w:tcW w:w="2429" w:type="dxa"/>
            <w:tcBorders>
              <w:top w:val="single" w:sz="4" w:space="0" w:color="538DD3"/>
              <w:left w:val="single" w:sz="4" w:space="0" w:color="538DD3"/>
              <w:bottom w:val="single" w:sz="4" w:space="0" w:color="538DD3"/>
              <w:right w:val="single" w:sz="4" w:space="0" w:color="538DD3"/>
            </w:tcBorders>
          </w:tcPr>
          <w:p w14:paraId="644E1B63" w14:textId="77777777" w:rsidR="00293E41" w:rsidRDefault="004E3747">
            <w:pPr>
              <w:pStyle w:val="TableParagraph"/>
              <w:spacing w:line="275" w:lineRule="exact"/>
              <w:ind w:left="112"/>
              <w:jc w:val="left"/>
              <w:rPr>
                <w:b/>
                <w:sz w:val="24"/>
              </w:rPr>
            </w:pPr>
            <w:r>
              <w:rPr>
                <w:b/>
                <w:sz w:val="24"/>
              </w:rPr>
              <w:t>Rural</w:t>
            </w:r>
            <w:r>
              <w:rPr>
                <w:b/>
                <w:spacing w:val="-12"/>
                <w:sz w:val="24"/>
              </w:rPr>
              <w:t xml:space="preserve"> </w:t>
            </w:r>
            <w:r>
              <w:rPr>
                <w:b/>
                <w:sz w:val="24"/>
              </w:rPr>
              <w:t>(outside</w:t>
            </w:r>
            <w:r>
              <w:rPr>
                <w:b/>
                <w:spacing w:val="-13"/>
                <w:sz w:val="24"/>
              </w:rPr>
              <w:t xml:space="preserve"> </w:t>
            </w:r>
            <w:r>
              <w:rPr>
                <w:b/>
                <w:spacing w:val="-4"/>
                <w:sz w:val="24"/>
              </w:rPr>
              <w:t>UGAs)</w:t>
            </w:r>
          </w:p>
        </w:tc>
        <w:tc>
          <w:tcPr>
            <w:tcW w:w="1762" w:type="dxa"/>
            <w:tcBorders>
              <w:top w:val="single" w:sz="4" w:space="0" w:color="538DD3"/>
              <w:left w:val="single" w:sz="4" w:space="0" w:color="538DD3"/>
              <w:bottom w:val="single" w:sz="4" w:space="0" w:color="538DD3"/>
              <w:right w:val="nil"/>
            </w:tcBorders>
          </w:tcPr>
          <w:p w14:paraId="237DA3E5" w14:textId="77777777" w:rsidR="00293E41" w:rsidRDefault="004E3747">
            <w:pPr>
              <w:pStyle w:val="TableParagraph"/>
              <w:ind w:right="237"/>
              <w:rPr>
                <w:sz w:val="24"/>
              </w:rPr>
            </w:pPr>
            <w:r>
              <w:rPr>
                <w:spacing w:val="-2"/>
                <w:sz w:val="24"/>
              </w:rPr>
              <w:t>7,150</w:t>
            </w:r>
          </w:p>
        </w:tc>
        <w:tc>
          <w:tcPr>
            <w:tcW w:w="1521" w:type="dxa"/>
            <w:tcBorders>
              <w:top w:val="single" w:sz="4" w:space="0" w:color="538DD3"/>
              <w:left w:val="nil"/>
              <w:bottom w:val="single" w:sz="4" w:space="0" w:color="538DD3"/>
              <w:right w:val="nil"/>
            </w:tcBorders>
          </w:tcPr>
          <w:p w14:paraId="2605567E" w14:textId="77777777" w:rsidR="00293E41" w:rsidRDefault="004E3747">
            <w:pPr>
              <w:pStyle w:val="TableParagraph"/>
              <w:ind w:right="138"/>
              <w:rPr>
                <w:sz w:val="24"/>
              </w:rPr>
            </w:pPr>
            <w:r>
              <w:rPr>
                <w:spacing w:val="-2"/>
                <w:sz w:val="24"/>
              </w:rPr>
              <w:t>45,665</w:t>
            </w:r>
          </w:p>
        </w:tc>
        <w:tc>
          <w:tcPr>
            <w:tcW w:w="1618" w:type="dxa"/>
            <w:tcBorders>
              <w:top w:val="single" w:sz="4" w:space="0" w:color="538DD3"/>
              <w:left w:val="nil"/>
              <w:bottom w:val="single" w:sz="4" w:space="0" w:color="538DD3"/>
              <w:right w:val="nil"/>
            </w:tcBorders>
          </w:tcPr>
          <w:p w14:paraId="35D3F27F" w14:textId="77777777" w:rsidR="00293E41" w:rsidRDefault="004E3747">
            <w:pPr>
              <w:pStyle w:val="TableParagraph"/>
              <w:ind w:right="136"/>
              <w:rPr>
                <w:sz w:val="24"/>
              </w:rPr>
            </w:pPr>
            <w:r>
              <w:rPr>
                <w:spacing w:val="-2"/>
                <w:sz w:val="24"/>
              </w:rPr>
              <w:t>1,447</w:t>
            </w:r>
          </w:p>
        </w:tc>
        <w:tc>
          <w:tcPr>
            <w:tcW w:w="1577" w:type="dxa"/>
            <w:tcBorders>
              <w:top w:val="single" w:sz="4" w:space="0" w:color="538DD3"/>
              <w:left w:val="nil"/>
              <w:bottom w:val="single" w:sz="4" w:space="0" w:color="538DD3"/>
              <w:right w:val="single" w:sz="4" w:space="0" w:color="538DD3"/>
            </w:tcBorders>
          </w:tcPr>
          <w:p w14:paraId="1F0AB9FF" w14:textId="77777777" w:rsidR="00293E41" w:rsidRDefault="004E3747">
            <w:pPr>
              <w:pStyle w:val="TableParagraph"/>
              <w:ind w:right="87"/>
              <w:rPr>
                <w:sz w:val="24"/>
              </w:rPr>
            </w:pPr>
            <w:r>
              <w:rPr>
                <w:spacing w:val="-2"/>
                <w:sz w:val="24"/>
              </w:rPr>
              <w:t>9,343</w:t>
            </w:r>
          </w:p>
        </w:tc>
      </w:tr>
      <w:tr w:rsidR="00293E41" w14:paraId="69B3C8BC" w14:textId="77777777">
        <w:trPr>
          <w:trHeight w:val="362"/>
        </w:trPr>
        <w:tc>
          <w:tcPr>
            <w:tcW w:w="2429" w:type="dxa"/>
            <w:tcBorders>
              <w:top w:val="single" w:sz="4" w:space="0" w:color="538DD3"/>
              <w:left w:val="single" w:sz="4" w:space="0" w:color="538DD3"/>
              <w:bottom w:val="single" w:sz="4" w:space="0" w:color="538DD3"/>
              <w:right w:val="single" w:sz="4" w:space="0" w:color="538DD3"/>
            </w:tcBorders>
          </w:tcPr>
          <w:p w14:paraId="5D690067" w14:textId="77777777" w:rsidR="00293E41" w:rsidRDefault="004E3747">
            <w:pPr>
              <w:pStyle w:val="TableParagraph"/>
              <w:spacing w:line="275" w:lineRule="exact"/>
              <w:ind w:right="91"/>
              <w:rPr>
                <w:b/>
                <w:sz w:val="24"/>
              </w:rPr>
            </w:pPr>
            <w:r>
              <w:rPr>
                <w:b/>
                <w:sz w:val="24"/>
              </w:rPr>
              <w:t>County</w:t>
            </w:r>
            <w:r>
              <w:rPr>
                <w:b/>
                <w:spacing w:val="1"/>
                <w:sz w:val="24"/>
              </w:rPr>
              <w:t xml:space="preserve"> </w:t>
            </w:r>
            <w:r>
              <w:rPr>
                <w:b/>
                <w:spacing w:val="-2"/>
                <w:sz w:val="24"/>
              </w:rPr>
              <w:t>Total</w:t>
            </w:r>
          </w:p>
        </w:tc>
        <w:tc>
          <w:tcPr>
            <w:tcW w:w="1762" w:type="dxa"/>
            <w:tcBorders>
              <w:top w:val="single" w:sz="4" w:space="0" w:color="538DD3"/>
              <w:left w:val="single" w:sz="4" w:space="0" w:color="538DD3"/>
              <w:bottom w:val="single" w:sz="4" w:space="0" w:color="538DD3"/>
              <w:right w:val="nil"/>
            </w:tcBorders>
          </w:tcPr>
          <w:p w14:paraId="204156E5" w14:textId="77777777" w:rsidR="00293E41" w:rsidRDefault="004E3747">
            <w:pPr>
              <w:pStyle w:val="TableParagraph"/>
              <w:spacing w:line="275" w:lineRule="exact"/>
              <w:ind w:right="237"/>
              <w:rPr>
                <w:b/>
                <w:sz w:val="24"/>
              </w:rPr>
            </w:pPr>
            <w:r>
              <w:rPr>
                <w:b/>
                <w:spacing w:val="-2"/>
                <w:sz w:val="24"/>
              </w:rPr>
              <w:t>35,751</w:t>
            </w:r>
          </w:p>
        </w:tc>
        <w:tc>
          <w:tcPr>
            <w:tcW w:w="1521" w:type="dxa"/>
            <w:tcBorders>
              <w:top w:val="single" w:sz="4" w:space="0" w:color="538DD3"/>
              <w:left w:val="nil"/>
              <w:bottom w:val="single" w:sz="4" w:space="0" w:color="538DD3"/>
              <w:right w:val="nil"/>
            </w:tcBorders>
          </w:tcPr>
          <w:p w14:paraId="05AF631D" w14:textId="77777777" w:rsidR="00293E41" w:rsidRDefault="004E3747">
            <w:pPr>
              <w:pStyle w:val="TableParagraph"/>
              <w:spacing w:line="275" w:lineRule="exact"/>
              <w:ind w:right="138"/>
              <w:rPr>
                <w:b/>
                <w:sz w:val="24"/>
              </w:rPr>
            </w:pPr>
            <w:r>
              <w:rPr>
                <w:b/>
                <w:spacing w:val="-2"/>
                <w:sz w:val="24"/>
              </w:rPr>
              <w:t>155,452</w:t>
            </w:r>
          </w:p>
        </w:tc>
        <w:tc>
          <w:tcPr>
            <w:tcW w:w="1618" w:type="dxa"/>
            <w:tcBorders>
              <w:top w:val="single" w:sz="4" w:space="0" w:color="538DD3"/>
              <w:left w:val="nil"/>
              <w:bottom w:val="single" w:sz="4" w:space="0" w:color="538DD3"/>
              <w:right w:val="nil"/>
            </w:tcBorders>
          </w:tcPr>
          <w:p w14:paraId="347A13CC" w14:textId="77777777" w:rsidR="00293E41" w:rsidRDefault="004E3747">
            <w:pPr>
              <w:pStyle w:val="TableParagraph"/>
              <w:spacing w:line="275" w:lineRule="exact"/>
              <w:ind w:right="136"/>
              <w:rPr>
                <w:b/>
                <w:sz w:val="24"/>
              </w:rPr>
            </w:pPr>
            <w:r>
              <w:rPr>
                <w:b/>
                <w:spacing w:val="-2"/>
                <w:sz w:val="24"/>
              </w:rPr>
              <w:t>18,853</w:t>
            </w:r>
          </w:p>
        </w:tc>
        <w:tc>
          <w:tcPr>
            <w:tcW w:w="1577" w:type="dxa"/>
            <w:tcBorders>
              <w:top w:val="single" w:sz="4" w:space="0" w:color="538DD3"/>
              <w:left w:val="nil"/>
              <w:bottom w:val="single" w:sz="4" w:space="0" w:color="538DD3"/>
              <w:right w:val="single" w:sz="4" w:space="0" w:color="538DD3"/>
            </w:tcBorders>
          </w:tcPr>
          <w:p w14:paraId="4A563ECB" w14:textId="77777777" w:rsidR="00293E41" w:rsidRDefault="004E3747">
            <w:pPr>
              <w:pStyle w:val="TableParagraph"/>
              <w:spacing w:line="275" w:lineRule="exact"/>
              <w:ind w:right="87"/>
              <w:rPr>
                <w:b/>
                <w:sz w:val="24"/>
              </w:rPr>
            </w:pPr>
            <w:r>
              <w:rPr>
                <w:b/>
                <w:spacing w:val="-2"/>
                <w:sz w:val="24"/>
              </w:rPr>
              <w:t>70,617</w:t>
            </w:r>
          </w:p>
        </w:tc>
      </w:tr>
    </w:tbl>
    <w:p w14:paraId="3128D014" w14:textId="77777777" w:rsidR="00293E41" w:rsidRDefault="00293E41">
      <w:pPr>
        <w:spacing w:line="275" w:lineRule="exact"/>
        <w:rPr>
          <w:sz w:val="24"/>
        </w:rPr>
        <w:sectPr w:rsidR="00293E41">
          <w:pgSz w:w="12240" w:h="15840"/>
          <w:pgMar w:top="1420" w:right="820" w:bottom="1080" w:left="800" w:header="0" w:footer="837" w:gutter="0"/>
          <w:cols w:space="720"/>
        </w:sectPr>
      </w:pPr>
    </w:p>
    <w:p w14:paraId="05C36BCE" w14:textId="77777777" w:rsidR="00293E41" w:rsidRDefault="004E3747">
      <w:pPr>
        <w:tabs>
          <w:tab w:val="left" w:pos="1900"/>
        </w:tabs>
        <w:spacing w:before="60"/>
        <w:ind w:left="251"/>
        <w:rPr>
          <w:b/>
          <w:sz w:val="24"/>
        </w:rPr>
      </w:pPr>
      <w:r>
        <w:rPr>
          <w:b/>
          <w:sz w:val="24"/>
        </w:rPr>
        <w:lastRenderedPageBreak/>
        <w:t>Appendix</w:t>
      </w:r>
      <w:r>
        <w:rPr>
          <w:b/>
          <w:spacing w:val="1"/>
          <w:sz w:val="24"/>
        </w:rPr>
        <w:t xml:space="preserve"> </w:t>
      </w:r>
      <w:r>
        <w:rPr>
          <w:b/>
          <w:spacing w:val="-7"/>
          <w:sz w:val="24"/>
        </w:rPr>
        <w:t>B.</w:t>
      </w:r>
      <w:r>
        <w:rPr>
          <w:b/>
          <w:sz w:val="24"/>
        </w:rPr>
        <w:tab/>
        <w:t>Growth</w:t>
      </w:r>
      <w:r>
        <w:rPr>
          <w:b/>
          <w:spacing w:val="-2"/>
          <w:sz w:val="24"/>
        </w:rPr>
        <w:t xml:space="preserve"> </w:t>
      </w:r>
      <w:r>
        <w:rPr>
          <w:b/>
          <w:sz w:val="24"/>
        </w:rPr>
        <w:t xml:space="preserve">Allocations </w:t>
      </w:r>
      <w:r>
        <w:rPr>
          <w:b/>
          <w:spacing w:val="-2"/>
          <w:sz w:val="24"/>
        </w:rPr>
        <w:t>Procedures</w:t>
      </w:r>
    </w:p>
    <w:p w14:paraId="350B7DD3" w14:textId="77777777" w:rsidR="00293E41" w:rsidRDefault="00293E41">
      <w:pPr>
        <w:pStyle w:val="BodyText"/>
        <w:spacing w:before="10"/>
        <w:rPr>
          <w:b/>
          <w:sz w:val="34"/>
        </w:rPr>
      </w:pPr>
    </w:p>
    <w:p w14:paraId="14E6E624" w14:textId="77777777" w:rsidR="00293E41" w:rsidRDefault="004E3747">
      <w:pPr>
        <w:pStyle w:val="BodyText"/>
        <w:spacing w:line="242" w:lineRule="auto"/>
        <w:ind w:left="280" w:right="913" w:hanging="29"/>
      </w:pPr>
      <w:r>
        <w:t>The process of setting and reviewing growth allocations shall be consistent with the 2002 Framework</w:t>
      </w:r>
      <w:r>
        <w:rPr>
          <w:spacing w:val="-3"/>
        </w:rPr>
        <w:t xml:space="preserve"> </w:t>
      </w:r>
      <w:r>
        <w:t>Agreement</w:t>
      </w:r>
      <w:r>
        <w:rPr>
          <w:spacing w:val="-3"/>
        </w:rPr>
        <w:t xml:space="preserve"> </w:t>
      </w:r>
      <w:r>
        <w:t>among</w:t>
      </w:r>
      <w:r>
        <w:rPr>
          <w:spacing w:val="-5"/>
        </w:rPr>
        <w:t xml:space="preserve"> </w:t>
      </w:r>
      <w:r>
        <w:t>Skagit</w:t>
      </w:r>
      <w:r>
        <w:rPr>
          <w:spacing w:val="-3"/>
        </w:rPr>
        <w:t xml:space="preserve"> </w:t>
      </w:r>
      <w:r>
        <w:t>County,</w:t>
      </w:r>
      <w:r>
        <w:rPr>
          <w:spacing w:val="-3"/>
        </w:rPr>
        <w:t xml:space="preserve"> </w:t>
      </w:r>
      <w:r>
        <w:t>the</w:t>
      </w:r>
      <w:r>
        <w:rPr>
          <w:spacing w:val="-2"/>
        </w:rPr>
        <w:t xml:space="preserve"> </w:t>
      </w:r>
      <w:r>
        <w:t>cities</w:t>
      </w:r>
      <w:r>
        <w:rPr>
          <w:spacing w:val="-3"/>
        </w:rPr>
        <w:t xml:space="preserve"> </w:t>
      </w:r>
      <w:r>
        <w:t>and</w:t>
      </w:r>
      <w:r>
        <w:rPr>
          <w:spacing w:val="-3"/>
        </w:rPr>
        <w:t xml:space="preserve"> </w:t>
      </w:r>
      <w:r>
        <w:t>towns</w:t>
      </w:r>
      <w:r>
        <w:rPr>
          <w:spacing w:val="-3"/>
        </w:rPr>
        <w:t xml:space="preserve"> </w:t>
      </w:r>
      <w:r>
        <w:t>as</w:t>
      </w:r>
      <w:r>
        <w:rPr>
          <w:spacing w:val="-3"/>
        </w:rPr>
        <w:t xml:space="preserve"> </w:t>
      </w:r>
      <w:r>
        <w:t>currently</w:t>
      </w:r>
      <w:r>
        <w:rPr>
          <w:spacing w:val="-8"/>
        </w:rPr>
        <w:t xml:space="preserve"> </w:t>
      </w:r>
      <w:r>
        <w:t>adopted</w:t>
      </w:r>
      <w:r>
        <w:rPr>
          <w:spacing w:val="-3"/>
        </w:rPr>
        <w:t xml:space="preserve"> </w:t>
      </w:r>
      <w:r>
        <w:t xml:space="preserve">or </w:t>
      </w:r>
      <w:r>
        <w:rPr>
          <w:spacing w:val="-2"/>
        </w:rPr>
        <w:t>amended.</w:t>
      </w:r>
    </w:p>
    <w:p w14:paraId="7917A86D" w14:textId="77777777" w:rsidR="00293E41" w:rsidRDefault="00293E41">
      <w:pPr>
        <w:pStyle w:val="BodyText"/>
        <w:spacing w:before="6"/>
        <w:rPr>
          <w:sz w:val="29"/>
        </w:rPr>
      </w:pPr>
    </w:p>
    <w:p w14:paraId="1BA54407" w14:textId="77777777" w:rsidR="00293E41" w:rsidRDefault="004E3747">
      <w:pPr>
        <w:pStyle w:val="ListParagraph"/>
        <w:numPr>
          <w:ilvl w:val="2"/>
          <w:numId w:val="1"/>
        </w:numPr>
        <w:tabs>
          <w:tab w:val="left" w:pos="820"/>
        </w:tabs>
        <w:spacing w:line="278" w:lineRule="auto"/>
        <w:ind w:right="1209"/>
        <w:rPr>
          <w:sz w:val="24"/>
        </w:rPr>
      </w:pPr>
      <w:r>
        <w:rPr>
          <w:b/>
          <w:sz w:val="24"/>
        </w:rPr>
        <w:t>Initial</w:t>
      </w:r>
      <w:r>
        <w:rPr>
          <w:b/>
          <w:spacing w:val="-4"/>
          <w:sz w:val="24"/>
        </w:rPr>
        <w:t xml:space="preserve"> </w:t>
      </w:r>
      <w:r>
        <w:rPr>
          <w:b/>
          <w:sz w:val="24"/>
        </w:rPr>
        <w:t>Growth</w:t>
      </w:r>
      <w:r>
        <w:rPr>
          <w:b/>
          <w:spacing w:val="-4"/>
          <w:sz w:val="24"/>
        </w:rPr>
        <w:t xml:space="preserve"> </w:t>
      </w:r>
      <w:r>
        <w:rPr>
          <w:b/>
          <w:sz w:val="24"/>
        </w:rPr>
        <w:t>Allocations:</w:t>
      </w:r>
      <w:r>
        <w:rPr>
          <w:b/>
          <w:spacing w:val="-5"/>
          <w:sz w:val="24"/>
        </w:rPr>
        <w:t xml:space="preserve"> </w:t>
      </w:r>
      <w:r>
        <w:rPr>
          <w:sz w:val="24"/>
        </w:rPr>
        <w:t>The</w:t>
      </w:r>
      <w:r>
        <w:rPr>
          <w:spacing w:val="-5"/>
          <w:sz w:val="24"/>
        </w:rPr>
        <w:t xml:space="preserve"> </w:t>
      </w:r>
      <w:r>
        <w:rPr>
          <w:sz w:val="24"/>
        </w:rPr>
        <w:t>Planners</w:t>
      </w:r>
      <w:r>
        <w:rPr>
          <w:spacing w:val="-4"/>
          <w:sz w:val="24"/>
        </w:rPr>
        <w:t xml:space="preserve"> </w:t>
      </w:r>
      <w:r>
        <w:rPr>
          <w:sz w:val="24"/>
        </w:rPr>
        <w:t>Committee</w:t>
      </w:r>
      <w:r>
        <w:rPr>
          <w:spacing w:val="-5"/>
          <w:sz w:val="24"/>
        </w:rPr>
        <w:t xml:space="preserve"> </w:t>
      </w:r>
      <w:r>
        <w:rPr>
          <w:sz w:val="24"/>
        </w:rPr>
        <w:t>will</w:t>
      </w:r>
      <w:r>
        <w:rPr>
          <w:spacing w:val="-4"/>
          <w:sz w:val="24"/>
        </w:rPr>
        <w:t xml:space="preserve"> </w:t>
      </w:r>
      <w:r>
        <w:rPr>
          <w:sz w:val="24"/>
        </w:rPr>
        <w:t>develop</w:t>
      </w:r>
      <w:r>
        <w:rPr>
          <w:spacing w:val="-4"/>
          <w:sz w:val="24"/>
        </w:rPr>
        <w:t xml:space="preserve"> </w:t>
      </w:r>
      <w:r>
        <w:rPr>
          <w:sz w:val="24"/>
        </w:rPr>
        <w:t>initial</w:t>
      </w:r>
      <w:r>
        <w:rPr>
          <w:spacing w:val="-4"/>
          <w:sz w:val="24"/>
        </w:rPr>
        <w:t xml:space="preserve"> </w:t>
      </w:r>
      <w:r>
        <w:rPr>
          <w:sz w:val="24"/>
        </w:rPr>
        <w:t>population</w:t>
      </w:r>
      <w:r>
        <w:rPr>
          <w:spacing w:val="-4"/>
          <w:sz w:val="24"/>
        </w:rPr>
        <w:t xml:space="preserve"> </w:t>
      </w:r>
      <w:r>
        <w:rPr>
          <w:sz w:val="24"/>
        </w:rPr>
        <w:t>and employment allocations for review and adoption by the GMASC.</w:t>
      </w:r>
    </w:p>
    <w:p w14:paraId="2E2F7FB5" w14:textId="77777777" w:rsidR="00293E41" w:rsidRDefault="004E3747">
      <w:pPr>
        <w:pStyle w:val="ListParagraph"/>
        <w:numPr>
          <w:ilvl w:val="3"/>
          <w:numId w:val="1"/>
        </w:numPr>
        <w:tabs>
          <w:tab w:val="left" w:pos="1540"/>
        </w:tabs>
        <w:spacing w:line="276" w:lineRule="auto"/>
        <w:ind w:right="1010"/>
        <w:rPr>
          <w:sz w:val="24"/>
        </w:rPr>
      </w:pPr>
      <w:r>
        <w:rPr>
          <w:sz w:val="24"/>
        </w:rPr>
        <w:t>The initial allocations will be based on the most recently</w:t>
      </w:r>
      <w:r>
        <w:rPr>
          <w:spacing w:val="-1"/>
          <w:sz w:val="24"/>
        </w:rPr>
        <w:t xml:space="preserve"> </w:t>
      </w:r>
      <w:r>
        <w:rPr>
          <w:sz w:val="24"/>
        </w:rPr>
        <w:t>published official 20-year population</w:t>
      </w:r>
      <w:r>
        <w:rPr>
          <w:spacing w:val="-4"/>
          <w:sz w:val="24"/>
        </w:rPr>
        <w:t xml:space="preserve"> </w:t>
      </w:r>
      <w:r>
        <w:rPr>
          <w:sz w:val="24"/>
        </w:rPr>
        <w:t>projections</w:t>
      </w:r>
      <w:r>
        <w:rPr>
          <w:spacing w:val="-4"/>
          <w:sz w:val="24"/>
        </w:rPr>
        <w:t xml:space="preserve"> </w:t>
      </w:r>
      <w:r>
        <w:rPr>
          <w:sz w:val="24"/>
        </w:rPr>
        <w:t>for</w:t>
      </w:r>
      <w:r>
        <w:rPr>
          <w:spacing w:val="-5"/>
          <w:sz w:val="24"/>
        </w:rPr>
        <w:t xml:space="preserve"> </w:t>
      </w:r>
      <w:r>
        <w:rPr>
          <w:sz w:val="24"/>
        </w:rPr>
        <w:t>Skagit</w:t>
      </w:r>
      <w:r>
        <w:rPr>
          <w:spacing w:val="-3"/>
          <w:sz w:val="24"/>
        </w:rPr>
        <w:t xml:space="preserve"> </w:t>
      </w:r>
      <w:r>
        <w:rPr>
          <w:sz w:val="24"/>
        </w:rPr>
        <w:t>County</w:t>
      </w:r>
      <w:r>
        <w:rPr>
          <w:spacing w:val="-7"/>
          <w:sz w:val="24"/>
        </w:rPr>
        <w:t xml:space="preserve"> </w:t>
      </w:r>
      <w:r>
        <w:rPr>
          <w:sz w:val="24"/>
        </w:rPr>
        <w:t>from</w:t>
      </w:r>
      <w:r>
        <w:rPr>
          <w:spacing w:val="-4"/>
          <w:sz w:val="24"/>
        </w:rPr>
        <w:t xml:space="preserve"> </w:t>
      </w:r>
      <w:r>
        <w:rPr>
          <w:sz w:val="24"/>
        </w:rPr>
        <w:t>the</w:t>
      </w:r>
      <w:r>
        <w:rPr>
          <w:spacing w:val="-3"/>
          <w:sz w:val="24"/>
        </w:rPr>
        <w:t xml:space="preserve"> </w:t>
      </w:r>
      <w:r>
        <w:rPr>
          <w:sz w:val="24"/>
        </w:rPr>
        <w:t>Office</w:t>
      </w:r>
      <w:r>
        <w:rPr>
          <w:spacing w:val="-5"/>
          <w:sz w:val="24"/>
        </w:rPr>
        <w:t xml:space="preserve"> </w:t>
      </w:r>
      <w:r>
        <w:rPr>
          <w:sz w:val="24"/>
        </w:rPr>
        <w:t>of</w:t>
      </w:r>
      <w:r>
        <w:rPr>
          <w:spacing w:val="-4"/>
          <w:sz w:val="24"/>
        </w:rPr>
        <w:t xml:space="preserve"> </w:t>
      </w:r>
      <w:r>
        <w:rPr>
          <w:sz w:val="24"/>
        </w:rPr>
        <w:t>Financial</w:t>
      </w:r>
      <w:r>
        <w:rPr>
          <w:spacing w:val="-4"/>
          <w:sz w:val="24"/>
        </w:rPr>
        <w:t xml:space="preserve"> </w:t>
      </w:r>
      <w:r>
        <w:rPr>
          <w:sz w:val="24"/>
        </w:rPr>
        <w:t>Management.</w:t>
      </w:r>
    </w:p>
    <w:p w14:paraId="6F432150" w14:textId="77777777" w:rsidR="00293E41" w:rsidRDefault="00293E41">
      <w:pPr>
        <w:pStyle w:val="BodyText"/>
        <w:spacing w:before="4"/>
        <w:rPr>
          <w:sz w:val="27"/>
        </w:rPr>
      </w:pPr>
    </w:p>
    <w:p w14:paraId="7D61DCBD" w14:textId="77777777" w:rsidR="00293E41" w:rsidRDefault="004E3747">
      <w:pPr>
        <w:pStyle w:val="BodyText"/>
        <w:ind w:left="820" w:right="913"/>
      </w:pPr>
      <w:r>
        <w:t>Jurisdictions</w:t>
      </w:r>
      <w:r>
        <w:rPr>
          <w:spacing w:val="-3"/>
        </w:rPr>
        <w:t xml:space="preserve"> </w:t>
      </w:r>
      <w:r>
        <w:t>shall</w:t>
      </w:r>
      <w:r>
        <w:rPr>
          <w:spacing w:val="-3"/>
        </w:rPr>
        <w:t xml:space="preserve"> </w:t>
      </w:r>
      <w:r>
        <w:t>use</w:t>
      </w:r>
      <w:r>
        <w:rPr>
          <w:spacing w:val="-3"/>
        </w:rPr>
        <w:t xml:space="preserve"> </w:t>
      </w:r>
      <w:r>
        <w:t>these</w:t>
      </w:r>
      <w:r>
        <w:rPr>
          <w:spacing w:val="-4"/>
        </w:rPr>
        <w:t xml:space="preserve"> </w:t>
      </w:r>
      <w:r>
        <w:t>initial</w:t>
      </w:r>
      <w:r>
        <w:rPr>
          <w:spacing w:val="-3"/>
        </w:rPr>
        <w:t xml:space="preserve"> </w:t>
      </w:r>
      <w:r>
        <w:t>allocations</w:t>
      </w:r>
      <w:r>
        <w:rPr>
          <w:spacing w:val="-3"/>
        </w:rPr>
        <w:t xml:space="preserve"> </w:t>
      </w:r>
      <w:r>
        <w:t>for</w:t>
      </w:r>
      <w:r>
        <w:rPr>
          <w:spacing w:val="-3"/>
        </w:rPr>
        <w:t xml:space="preserve"> </w:t>
      </w:r>
      <w:r>
        <w:t>at</w:t>
      </w:r>
      <w:r>
        <w:rPr>
          <w:spacing w:val="-3"/>
        </w:rPr>
        <w:t xml:space="preserve"> </w:t>
      </w:r>
      <w:r>
        <w:t>least</w:t>
      </w:r>
      <w:r>
        <w:rPr>
          <w:spacing w:val="-3"/>
        </w:rPr>
        <w:t xml:space="preserve"> </w:t>
      </w:r>
      <w:r>
        <w:t>one</w:t>
      </w:r>
      <w:r>
        <w:rPr>
          <w:spacing w:val="-3"/>
        </w:rPr>
        <w:t xml:space="preserve"> </w:t>
      </w:r>
      <w:r>
        <w:t>of</w:t>
      </w:r>
      <w:r>
        <w:rPr>
          <w:spacing w:val="-4"/>
        </w:rPr>
        <w:t xml:space="preserve"> </w:t>
      </w:r>
      <w:r>
        <w:t>the</w:t>
      </w:r>
      <w:r>
        <w:rPr>
          <w:spacing w:val="-3"/>
        </w:rPr>
        <w:t xml:space="preserve"> </w:t>
      </w:r>
      <w:r>
        <w:t>plan</w:t>
      </w:r>
      <w:r>
        <w:rPr>
          <w:spacing w:val="-3"/>
        </w:rPr>
        <w:t xml:space="preserve"> </w:t>
      </w:r>
      <w:r>
        <w:t>alternatives they evaluate for their GMA plan updates.</w:t>
      </w:r>
    </w:p>
    <w:p w14:paraId="2E5E4768" w14:textId="77777777" w:rsidR="00293E41" w:rsidRDefault="00293E41">
      <w:pPr>
        <w:pStyle w:val="BodyText"/>
      </w:pPr>
    </w:p>
    <w:p w14:paraId="71E62749" w14:textId="77777777" w:rsidR="00293E41" w:rsidRDefault="004E3747">
      <w:pPr>
        <w:pStyle w:val="ListParagraph"/>
        <w:numPr>
          <w:ilvl w:val="2"/>
          <w:numId w:val="1"/>
        </w:numPr>
        <w:tabs>
          <w:tab w:val="left" w:pos="820"/>
        </w:tabs>
        <w:spacing w:line="242" w:lineRule="auto"/>
        <w:ind w:right="1114"/>
        <w:rPr>
          <w:sz w:val="24"/>
        </w:rPr>
      </w:pPr>
      <w:r>
        <w:rPr>
          <w:b/>
          <w:sz w:val="24"/>
        </w:rPr>
        <w:t xml:space="preserve">Reconciliation: </w:t>
      </w:r>
      <w:r>
        <w:rPr>
          <w:sz w:val="24"/>
        </w:rPr>
        <w:t>Once the GMA comprehensive plan updates of jurisdictions have identified a preferred growth plan with sufficient detail to determine if the population and employment allocation can be accommodated, the GMASC will review and, if necessary, recommend</w:t>
      </w:r>
      <w:r>
        <w:rPr>
          <w:spacing w:val="-4"/>
          <w:sz w:val="24"/>
        </w:rPr>
        <w:t xml:space="preserve"> </w:t>
      </w:r>
      <w:r>
        <w:rPr>
          <w:sz w:val="24"/>
        </w:rPr>
        <w:t>adjusting</w:t>
      </w:r>
      <w:r>
        <w:rPr>
          <w:spacing w:val="-7"/>
          <w:sz w:val="24"/>
        </w:rPr>
        <w:t xml:space="preserve"> </w:t>
      </w:r>
      <w:r>
        <w:rPr>
          <w:sz w:val="24"/>
        </w:rPr>
        <w:t>the</w:t>
      </w:r>
      <w:r>
        <w:rPr>
          <w:spacing w:val="-3"/>
          <w:sz w:val="24"/>
        </w:rPr>
        <w:t xml:space="preserve"> </w:t>
      </w:r>
      <w:r>
        <w:rPr>
          <w:sz w:val="24"/>
        </w:rPr>
        <w:t>population</w:t>
      </w:r>
      <w:r>
        <w:rPr>
          <w:spacing w:val="-4"/>
          <w:sz w:val="24"/>
        </w:rPr>
        <w:t xml:space="preserve"> </w:t>
      </w:r>
      <w:r>
        <w:rPr>
          <w:sz w:val="24"/>
        </w:rPr>
        <w:t>and</w:t>
      </w:r>
      <w:r>
        <w:rPr>
          <w:spacing w:val="-4"/>
          <w:sz w:val="24"/>
        </w:rPr>
        <w:t xml:space="preserve"> </w:t>
      </w:r>
      <w:r>
        <w:rPr>
          <w:sz w:val="24"/>
        </w:rPr>
        <w:t>employment</w:t>
      </w:r>
      <w:r>
        <w:rPr>
          <w:spacing w:val="-4"/>
          <w:sz w:val="24"/>
        </w:rPr>
        <w:t xml:space="preserve"> </w:t>
      </w:r>
      <w:r>
        <w:rPr>
          <w:sz w:val="24"/>
        </w:rPr>
        <w:t>growth</w:t>
      </w:r>
      <w:r>
        <w:rPr>
          <w:spacing w:val="-4"/>
          <w:sz w:val="24"/>
        </w:rPr>
        <w:t xml:space="preserve"> </w:t>
      </w:r>
      <w:r>
        <w:rPr>
          <w:sz w:val="24"/>
        </w:rPr>
        <w:t>allocations</w:t>
      </w:r>
      <w:r>
        <w:rPr>
          <w:spacing w:val="-2"/>
          <w:sz w:val="24"/>
        </w:rPr>
        <w:t xml:space="preserve"> </w:t>
      </w:r>
      <w:r>
        <w:rPr>
          <w:sz w:val="24"/>
        </w:rPr>
        <w:t>to</w:t>
      </w:r>
      <w:r>
        <w:rPr>
          <w:spacing w:val="-4"/>
          <w:sz w:val="24"/>
        </w:rPr>
        <w:t xml:space="preserve"> </w:t>
      </w:r>
      <w:r>
        <w:rPr>
          <w:sz w:val="24"/>
        </w:rPr>
        <w:t>be</w:t>
      </w:r>
      <w:r>
        <w:rPr>
          <w:spacing w:val="-5"/>
          <w:sz w:val="24"/>
        </w:rPr>
        <w:t xml:space="preserve"> </w:t>
      </w:r>
      <w:r>
        <w:rPr>
          <w:sz w:val="24"/>
        </w:rPr>
        <w:t>included</w:t>
      </w:r>
      <w:r>
        <w:rPr>
          <w:spacing w:val="-4"/>
          <w:sz w:val="24"/>
        </w:rPr>
        <w:t xml:space="preserve"> </w:t>
      </w:r>
      <w:r>
        <w:rPr>
          <w:sz w:val="24"/>
        </w:rPr>
        <w:t>in the CPPs.</w:t>
      </w:r>
    </w:p>
    <w:p w14:paraId="257E18CD" w14:textId="77777777" w:rsidR="00293E41" w:rsidRDefault="004E3747">
      <w:pPr>
        <w:pStyle w:val="ListParagraph"/>
        <w:numPr>
          <w:ilvl w:val="3"/>
          <w:numId w:val="1"/>
        </w:numPr>
        <w:tabs>
          <w:tab w:val="left" w:pos="1540"/>
        </w:tabs>
        <w:spacing w:before="3" w:line="242" w:lineRule="auto"/>
        <w:ind w:right="1324"/>
        <w:rPr>
          <w:sz w:val="24"/>
        </w:rPr>
      </w:pPr>
      <w:r>
        <w:rPr>
          <w:sz w:val="24"/>
        </w:rPr>
        <w:t>Skagit</w:t>
      </w:r>
      <w:r>
        <w:rPr>
          <w:spacing w:val="-3"/>
          <w:sz w:val="24"/>
        </w:rPr>
        <w:t xml:space="preserve"> </w:t>
      </w:r>
      <w:r>
        <w:rPr>
          <w:sz w:val="24"/>
        </w:rPr>
        <w:t>County,</w:t>
      </w:r>
      <w:r>
        <w:rPr>
          <w:spacing w:val="-3"/>
          <w:sz w:val="24"/>
        </w:rPr>
        <w:t xml:space="preserve"> </w:t>
      </w:r>
      <w:proofErr w:type="gramStart"/>
      <w:r>
        <w:rPr>
          <w:sz w:val="24"/>
        </w:rPr>
        <w:t>the</w:t>
      </w:r>
      <w:r>
        <w:rPr>
          <w:spacing w:val="-3"/>
          <w:sz w:val="24"/>
        </w:rPr>
        <w:t xml:space="preserve"> </w:t>
      </w:r>
      <w:r>
        <w:rPr>
          <w:sz w:val="24"/>
        </w:rPr>
        <w:t>and</w:t>
      </w:r>
      <w:proofErr w:type="gramEnd"/>
      <w:r>
        <w:rPr>
          <w:spacing w:val="-3"/>
          <w:sz w:val="24"/>
        </w:rPr>
        <w:t xml:space="preserve"> </w:t>
      </w:r>
      <w:r>
        <w:rPr>
          <w:sz w:val="24"/>
        </w:rPr>
        <w:t>cities</w:t>
      </w:r>
      <w:r>
        <w:rPr>
          <w:spacing w:val="-3"/>
          <w:sz w:val="24"/>
        </w:rPr>
        <w:t xml:space="preserve"> </w:t>
      </w:r>
      <w:r>
        <w:rPr>
          <w:sz w:val="24"/>
        </w:rPr>
        <w:t>and</w:t>
      </w:r>
      <w:r>
        <w:rPr>
          <w:spacing w:val="-3"/>
          <w:sz w:val="24"/>
        </w:rPr>
        <w:t xml:space="preserve"> </w:t>
      </w:r>
      <w:r>
        <w:rPr>
          <w:sz w:val="24"/>
        </w:rPr>
        <w:t>towns</w:t>
      </w:r>
      <w:r>
        <w:rPr>
          <w:spacing w:val="-3"/>
          <w:sz w:val="24"/>
        </w:rPr>
        <w:t xml:space="preserve"> </w:t>
      </w:r>
      <w:r>
        <w:rPr>
          <w:sz w:val="24"/>
        </w:rPr>
        <w:t>shall</w:t>
      </w:r>
      <w:r>
        <w:rPr>
          <w:spacing w:val="-3"/>
          <w:sz w:val="24"/>
        </w:rPr>
        <w:t xml:space="preserve"> </w:t>
      </w:r>
      <w:r>
        <w:rPr>
          <w:sz w:val="24"/>
        </w:rPr>
        <w:t>jointly</w:t>
      </w:r>
      <w:r>
        <w:rPr>
          <w:spacing w:val="-6"/>
          <w:sz w:val="24"/>
        </w:rPr>
        <w:t xml:space="preserve"> </w:t>
      </w:r>
      <w:r>
        <w:rPr>
          <w:sz w:val="24"/>
        </w:rPr>
        <w:t>review</w:t>
      </w:r>
      <w:r>
        <w:rPr>
          <w:spacing w:val="-4"/>
          <w:sz w:val="24"/>
        </w:rPr>
        <w:t xml:space="preserve"> </w:t>
      </w:r>
      <w:r>
        <w:rPr>
          <w:sz w:val="24"/>
        </w:rPr>
        <w:t>the</w:t>
      </w:r>
      <w:r>
        <w:rPr>
          <w:spacing w:val="-3"/>
          <w:sz w:val="24"/>
        </w:rPr>
        <w:t xml:space="preserve"> </w:t>
      </w:r>
      <w:r>
        <w:rPr>
          <w:sz w:val="24"/>
        </w:rPr>
        <w:t>preferred</w:t>
      </w:r>
      <w:r>
        <w:rPr>
          <w:spacing w:val="-2"/>
          <w:sz w:val="24"/>
        </w:rPr>
        <w:t xml:space="preserve"> </w:t>
      </w:r>
      <w:r>
        <w:rPr>
          <w:sz w:val="24"/>
        </w:rPr>
        <w:t>growth alternatives proposed in local comprehensive plans for discrepancies with the allocation associated with Skagit County's preferred plan alternative.</w:t>
      </w:r>
    </w:p>
    <w:p w14:paraId="718A3EEB" w14:textId="77777777" w:rsidR="00293E41" w:rsidRDefault="004E3747">
      <w:pPr>
        <w:pStyle w:val="ListParagraph"/>
        <w:numPr>
          <w:ilvl w:val="3"/>
          <w:numId w:val="1"/>
        </w:numPr>
        <w:tabs>
          <w:tab w:val="left" w:pos="1540"/>
        </w:tabs>
        <w:spacing w:before="2" w:line="242" w:lineRule="auto"/>
        <w:ind w:right="986"/>
        <w:rPr>
          <w:sz w:val="24"/>
        </w:rPr>
      </w:pPr>
      <w:r>
        <w:rPr>
          <w:sz w:val="24"/>
        </w:rPr>
        <w:t>Based on the land supply, permitted densities, capital facilities, urban service capacities</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information</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preferred</w:t>
      </w:r>
      <w:r>
        <w:rPr>
          <w:spacing w:val="-2"/>
          <w:sz w:val="24"/>
        </w:rPr>
        <w:t xml:space="preserve"> </w:t>
      </w:r>
      <w:r>
        <w:rPr>
          <w:sz w:val="24"/>
        </w:rPr>
        <w:t>growth</w:t>
      </w:r>
      <w:r>
        <w:rPr>
          <w:spacing w:val="-4"/>
          <w:sz w:val="24"/>
        </w:rPr>
        <w:t xml:space="preserve"> </w:t>
      </w:r>
      <w:r>
        <w:rPr>
          <w:sz w:val="24"/>
        </w:rPr>
        <w:t>alternatives</w:t>
      </w:r>
      <w:r>
        <w:rPr>
          <w:spacing w:val="-4"/>
          <w:sz w:val="24"/>
        </w:rPr>
        <w:t xml:space="preserve"> </w:t>
      </w:r>
      <w:r>
        <w:rPr>
          <w:sz w:val="24"/>
        </w:rPr>
        <w:t>of proposed local comprehensive plans, the Planners Committee shall recommend to the GMASC a reconciled 20-year population and employment allocation.</w:t>
      </w:r>
    </w:p>
    <w:p w14:paraId="5F9CC464" w14:textId="77777777" w:rsidR="00293E41" w:rsidRDefault="004E3747">
      <w:pPr>
        <w:pStyle w:val="ListParagraph"/>
        <w:numPr>
          <w:ilvl w:val="3"/>
          <w:numId w:val="1"/>
        </w:numPr>
        <w:tabs>
          <w:tab w:val="left" w:pos="1540"/>
        </w:tabs>
        <w:spacing w:before="4" w:line="242" w:lineRule="auto"/>
        <w:ind w:right="1142"/>
        <w:rPr>
          <w:sz w:val="24"/>
        </w:rPr>
      </w:pPr>
      <w:r>
        <w:rPr>
          <w:sz w:val="24"/>
        </w:rPr>
        <w:t>The</w:t>
      </w:r>
      <w:r>
        <w:rPr>
          <w:spacing w:val="-6"/>
          <w:sz w:val="24"/>
        </w:rPr>
        <w:t xml:space="preserve"> </w:t>
      </w:r>
      <w:r>
        <w:rPr>
          <w:sz w:val="24"/>
        </w:rPr>
        <w:t>GMASC</w:t>
      </w:r>
      <w:r>
        <w:rPr>
          <w:spacing w:val="-4"/>
          <w:sz w:val="24"/>
        </w:rPr>
        <w:t xml:space="preserve"> </w:t>
      </w:r>
      <w:r>
        <w:rPr>
          <w:sz w:val="24"/>
        </w:rPr>
        <w:t>shall</w:t>
      </w:r>
      <w:r>
        <w:rPr>
          <w:spacing w:val="-4"/>
          <w:sz w:val="24"/>
        </w:rPr>
        <w:t xml:space="preserve"> </w:t>
      </w:r>
      <w:r>
        <w:rPr>
          <w:sz w:val="24"/>
        </w:rPr>
        <w:t>review</w:t>
      </w:r>
      <w:r>
        <w:rPr>
          <w:spacing w:val="-4"/>
          <w:sz w:val="24"/>
        </w:rPr>
        <w:t xml:space="preserve"> </w:t>
      </w:r>
      <w:r>
        <w:rPr>
          <w:sz w:val="24"/>
        </w:rPr>
        <w:t>and</w:t>
      </w:r>
      <w:r>
        <w:rPr>
          <w:spacing w:val="-4"/>
          <w:sz w:val="24"/>
        </w:rPr>
        <w:t xml:space="preserve"> </w:t>
      </w:r>
      <w:r>
        <w:rPr>
          <w:sz w:val="24"/>
        </w:rPr>
        <w:t>recommend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County</w:t>
      </w:r>
      <w:r>
        <w:rPr>
          <w:spacing w:val="-8"/>
          <w:sz w:val="24"/>
        </w:rPr>
        <w:t xml:space="preserve"> </w:t>
      </w:r>
      <w:r>
        <w:rPr>
          <w:sz w:val="24"/>
        </w:rPr>
        <w:t>Commissioners a reconciled 20-year population and employment allocation. Substantial consideration shall be given to the plan of each jurisdiction, and the recommendation shall be consistent with the GMA and the CPPs.</w:t>
      </w:r>
    </w:p>
    <w:p w14:paraId="1C271675" w14:textId="77777777" w:rsidR="00293E41" w:rsidRDefault="004E3747">
      <w:pPr>
        <w:pStyle w:val="ListParagraph"/>
        <w:numPr>
          <w:ilvl w:val="3"/>
          <w:numId w:val="1"/>
        </w:numPr>
        <w:tabs>
          <w:tab w:val="left" w:pos="1540"/>
        </w:tabs>
        <w:spacing w:before="3" w:line="242" w:lineRule="auto"/>
        <w:ind w:right="1415"/>
        <w:jc w:val="both"/>
        <w:rPr>
          <w:sz w:val="24"/>
        </w:rPr>
      </w:pPr>
      <w:r>
        <w:rPr>
          <w:sz w:val="24"/>
        </w:rPr>
        <w:t>The</w:t>
      </w:r>
      <w:r>
        <w:rPr>
          <w:spacing w:val="-1"/>
          <w:sz w:val="24"/>
        </w:rPr>
        <w:t xml:space="preserve"> </w:t>
      </w:r>
      <w:r>
        <w:rPr>
          <w:sz w:val="24"/>
        </w:rPr>
        <w:t>Board of</w:t>
      </w:r>
      <w:r>
        <w:rPr>
          <w:spacing w:val="-1"/>
          <w:sz w:val="24"/>
        </w:rPr>
        <w:t xml:space="preserve"> </w:t>
      </w:r>
      <w:r>
        <w:rPr>
          <w:sz w:val="24"/>
        </w:rPr>
        <w:t>County</w:t>
      </w:r>
      <w:r>
        <w:rPr>
          <w:spacing w:val="-4"/>
          <w:sz w:val="24"/>
        </w:rPr>
        <w:t xml:space="preserve"> </w:t>
      </w:r>
      <w:r>
        <w:rPr>
          <w:sz w:val="24"/>
        </w:rPr>
        <w:t>Commissioners shall consider</w:t>
      </w:r>
      <w:r>
        <w:rPr>
          <w:spacing w:val="-1"/>
          <w:sz w:val="24"/>
        </w:rPr>
        <w:t xml:space="preserve"> </w:t>
      </w:r>
      <w:r>
        <w:rPr>
          <w:sz w:val="24"/>
        </w:rPr>
        <w:t>the recommendation of the GMASC</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replace</w:t>
      </w:r>
      <w:r>
        <w:rPr>
          <w:spacing w:val="-5"/>
          <w:sz w:val="24"/>
        </w:rPr>
        <w:t xml:space="preserve"> </w:t>
      </w:r>
      <w:r>
        <w:rPr>
          <w:sz w:val="24"/>
        </w:rPr>
        <w:t>the</w:t>
      </w:r>
      <w:r>
        <w:rPr>
          <w:spacing w:val="-4"/>
          <w:sz w:val="24"/>
        </w:rPr>
        <w:t xml:space="preserve"> </w:t>
      </w:r>
      <w:r>
        <w:rPr>
          <w:sz w:val="24"/>
        </w:rPr>
        <w:t>allocations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CPPs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reconciled</w:t>
      </w:r>
      <w:r>
        <w:rPr>
          <w:spacing w:val="-4"/>
          <w:sz w:val="24"/>
        </w:rPr>
        <w:t xml:space="preserve"> </w:t>
      </w:r>
      <w:r>
        <w:rPr>
          <w:sz w:val="24"/>
        </w:rPr>
        <w:t>20-year population and employment allocation.</w:t>
      </w:r>
    </w:p>
    <w:p w14:paraId="22955016" w14:textId="77777777" w:rsidR="00293E41" w:rsidRDefault="00293E41">
      <w:pPr>
        <w:pStyle w:val="BodyText"/>
        <w:spacing w:before="9"/>
        <w:rPr>
          <w:sz w:val="29"/>
        </w:rPr>
      </w:pPr>
    </w:p>
    <w:p w14:paraId="552E1DB4" w14:textId="77777777" w:rsidR="00293E41" w:rsidRDefault="004E3747">
      <w:pPr>
        <w:pStyle w:val="ListParagraph"/>
        <w:numPr>
          <w:ilvl w:val="2"/>
          <w:numId w:val="1"/>
        </w:numPr>
        <w:tabs>
          <w:tab w:val="left" w:pos="820"/>
        </w:tabs>
        <w:spacing w:line="242" w:lineRule="auto"/>
        <w:ind w:right="1052"/>
        <w:rPr>
          <w:sz w:val="24"/>
        </w:rPr>
      </w:pPr>
      <w:r>
        <w:rPr>
          <w:b/>
          <w:sz w:val="24"/>
        </w:rPr>
        <w:t>Long</w:t>
      </w:r>
      <w:r>
        <w:rPr>
          <w:b/>
          <w:spacing w:val="-4"/>
          <w:sz w:val="24"/>
        </w:rPr>
        <w:t xml:space="preserve"> </w:t>
      </w:r>
      <w:r>
        <w:rPr>
          <w:b/>
          <w:sz w:val="24"/>
        </w:rPr>
        <w:t>Term</w:t>
      </w:r>
      <w:r>
        <w:rPr>
          <w:b/>
          <w:spacing w:val="-5"/>
          <w:sz w:val="24"/>
        </w:rPr>
        <w:t xml:space="preserve"> </w:t>
      </w:r>
      <w:r>
        <w:rPr>
          <w:b/>
          <w:sz w:val="24"/>
        </w:rPr>
        <w:t>Monitoring:</w:t>
      </w:r>
      <w:r>
        <w:rPr>
          <w:b/>
          <w:spacing w:val="-3"/>
          <w:sz w:val="24"/>
        </w:rPr>
        <w:t xml:space="preserve"> </w:t>
      </w:r>
      <w:r>
        <w:rPr>
          <w:sz w:val="24"/>
        </w:rPr>
        <w:t>Subsequent</w:t>
      </w:r>
      <w:r>
        <w:rPr>
          <w:spacing w:val="-4"/>
          <w:sz w:val="24"/>
        </w:rPr>
        <w:t xml:space="preserve"> </w:t>
      </w:r>
      <w:r>
        <w:rPr>
          <w:sz w:val="24"/>
        </w:rPr>
        <w:t>to</w:t>
      </w:r>
      <w:r>
        <w:rPr>
          <w:spacing w:val="-4"/>
          <w:sz w:val="24"/>
        </w:rPr>
        <w:t xml:space="preserve"> </w:t>
      </w:r>
      <w:r>
        <w:rPr>
          <w:sz w:val="24"/>
        </w:rPr>
        <w:t>reconciliation,</w:t>
      </w:r>
      <w:r>
        <w:rPr>
          <w:spacing w:val="-4"/>
          <w:sz w:val="24"/>
        </w:rPr>
        <w:t xml:space="preserve"> </w:t>
      </w:r>
      <w:r>
        <w:rPr>
          <w:sz w:val="24"/>
        </w:rPr>
        <w:t>the</w:t>
      </w:r>
      <w:r>
        <w:rPr>
          <w:spacing w:val="-5"/>
          <w:sz w:val="24"/>
        </w:rPr>
        <w:t xml:space="preserve"> </w:t>
      </w:r>
      <w:r>
        <w:rPr>
          <w:sz w:val="24"/>
        </w:rPr>
        <w:t>GMASC</w:t>
      </w:r>
      <w:r>
        <w:rPr>
          <w:spacing w:val="-4"/>
          <w:sz w:val="24"/>
        </w:rPr>
        <w:t xml:space="preserve"> </w:t>
      </w:r>
      <w:r>
        <w:rPr>
          <w:sz w:val="24"/>
        </w:rPr>
        <w:t>shall</w:t>
      </w:r>
      <w:r>
        <w:rPr>
          <w:spacing w:val="-4"/>
          <w:sz w:val="24"/>
        </w:rPr>
        <w:t xml:space="preserve"> </w:t>
      </w:r>
      <w:r>
        <w:rPr>
          <w:sz w:val="24"/>
        </w:rPr>
        <w:t>maintain</w:t>
      </w:r>
      <w:r>
        <w:rPr>
          <w:spacing w:val="-4"/>
          <w:sz w:val="24"/>
        </w:rPr>
        <w:t xml:space="preserve"> </w:t>
      </w:r>
      <w:r>
        <w:rPr>
          <w:sz w:val="24"/>
        </w:rPr>
        <w:t>a</w:t>
      </w:r>
      <w:r>
        <w:rPr>
          <w:spacing w:val="-5"/>
          <w:sz w:val="24"/>
        </w:rPr>
        <w:t xml:space="preserve"> </w:t>
      </w:r>
      <w:r>
        <w:rPr>
          <w:sz w:val="24"/>
        </w:rPr>
        <w:t>long- term monitoring process to review annually the population and employment growth allocations contained in the CPPs.</w:t>
      </w:r>
    </w:p>
    <w:p w14:paraId="653667B1" w14:textId="77777777" w:rsidR="00293E41" w:rsidRDefault="004E3747">
      <w:pPr>
        <w:pStyle w:val="ListParagraph"/>
        <w:numPr>
          <w:ilvl w:val="3"/>
          <w:numId w:val="1"/>
        </w:numPr>
        <w:tabs>
          <w:tab w:val="left" w:pos="1539"/>
        </w:tabs>
        <w:spacing w:before="2"/>
        <w:ind w:left="1539" w:hanging="359"/>
        <w:rPr>
          <w:sz w:val="24"/>
        </w:rPr>
      </w:pPr>
      <w:r>
        <w:rPr>
          <w:sz w:val="24"/>
        </w:rPr>
        <w:t>Skagit</w:t>
      </w:r>
      <w:r>
        <w:rPr>
          <w:spacing w:val="-3"/>
          <w:sz w:val="24"/>
        </w:rPr>
        <w:t xml:space="preserve"> </w:t>
      </w:r>
      <w:r>
        <w:rPr>
          <w:sz w:val="24"/>
        </w:rPr>
        <w:t>County,</w:t>
      </w:r>
      <w:r>
        <w:rPr>
          <w:spacing w:val="-1"/>
          <w:sz w:val="24"/>
        </w:rPr>
        <w:t xml:space="preserve"> </w:t>
      </w:r>
      <w:r>
        <w:rPr>
          <w:sz w:val="24"/>
        </w:rPr>
        <w:t>the</w:t>
      </w:r>
      <w:r>
        <w:rPr>
          <w:spacing w:val="1"/>
          <w:sz w:val="24"/>
        </w:rPr>
        <w:t xml:space="preserve"> </w:t>
      </w:r>
      <w:r>
        <w:rPr>
          <w:sz w:val="24"/>
        </w:rPr>
        <w:t>cities</w:t>
      </w:r>
      <w:r>
        <w:rPr>
          <w:spacing w:val="-1"/>
          <w:sz w:val="24"/>
        </w:rPr>
        <w:t xml:space="preserve"> </w:t>
      </w:r>
      <w:r>
        <w:rPr>
          <w:sz w:val="24"/>
        </w:rPr>
        <w:t>and towns shall</w:t>
      </w:r>
      <w:r>
        <w:rPr>
          <w:spacing w:val="1"/>
          <w:sz w:val="24"/>
        </w:rPr>
        <w:t xml:space="preserve"> </w:t>
      </w:r>
      <w:r>
        <w:rPr>
          <w:sz w:val="24"/>
        </w:rPr>
        <w:t>jointly</w:t>
      </w:r>
      <w:r>
        <w:rPr>
          <w:spacing w:val="-8"/>
          <w:sz w:val="24"/>
        </w:rPr>
        <w:t xml:space="preserve"> </w:t>
      </w:r>
      <w:r>
        <w:rPr>
          <w:sz w:val="24"/>
        </w:rPr>
        <w:t>monitor</w:t>
      </w:r>
      <w:r>
        <w:rPr>
          <w:spacing w:val="-1"/>
          <w:sz w:val="24"/>
        </w:rPr>
        <w:t xml:space="preserve"> </w:t>
      </w:r>
      <w:r>
        <w:rPr>
          <w:sz w:val="24"/>
        </w:rPr>
        <w:t>the</w:t>
      </w:r>
      <w:r>
        <w:rPr>
          <w:spacing w:val="-2"/>
          <w:sz w:val="24"/>
        </w:rPr>
        <w:t xml:space="preserve"> following:</w:t>
      </w:r>
    </w:p>
    <w:p w14:paraId="7334E151" w14:textId="77777777" w:rsidR="00293E41" w:rsidRDefault="004E3747">
      <w:pPr>
        <w:pStyle w:val="ListParagraph"/>
        <w:numPr>
          <w:ilvl w:val="4"/>
          <w:numId w:val="1"/>
        </w:numPr>
        <w:tabs>
          <w:tab w:val="left" w:pos="2259"/>
        </w:tabs>
        <w:spacing w:before="2"/>
        <w:ind w:left="2259" w:hanging="306"/>
        <w:jc w:val="left"/>
        <w:rPr>
          <w:sz w:val="24"/>
        </w:rPr>
      </w:pPr>
      <w:r>
        <w:rPr>
          <w:sz w:val="24"/>
        </w:rPr>
        <w:t>Estimated</w:t>
      </w:r>
      <w:r>
        <w:rPr>
          <w:spacing w:val="-4"/>
          <w:sz w:val="24"/>
        </w:rPr>
        <w:t xml:space="preserve"> </w:t>
      </w:r>
      <w:r>
        <w:rPr>
          <w:sz w:val="24"/>
        </w:rPr>
        <w:t>population</w:t>
      </w:r>
      <w:r>
        <w:rPr>
          <w:spacing w:val="-1"/>
          <w:sz w:val="24"/>
        </w:rPr>
        <w:t xml:space="preserve"> </w:t>
      </w:r>
      <w:r>
        <w:rPr>
          <w:sz w:val="24"/>
        </w:rPr>
        <w:t>and</w:t>
      </w:r>
      <w:r>
        <w:rPr>
          <w:spacing w:val="-2"/>
          <w:sz w:val="24"/>
        </w:rPr>
        <w:t xml:space="preserve"> </w:t>
      </w:r>
      <w:r>
        <w:rPr>
          <w:sz w:val="24"/>
        </w:rPr>
        <w:t>employment</w:t>
      </w:r>
      <w:r>
        <w:rPr>
          <w:spacing w:val="1"/>
          <w:sz w:val="24"/>
        </w:rPr>
        <w:t xml:space="preserve"> </w:t>
      </w:r>
      <w:proofErr w:type="gramStart"/>
      <w:r>
        <w:rPr>
          <w:spacing w:val="-2"/>
          <w:sz w:val="24"/>
        </w:rPr>
        <w:t>growth;</w:t>
      </w:r>
      <w:proofErr w:type="gramEnd"/>
    </w:p>
    <w:p w14:paraId="4EB4CF78" w14:textId="77777777" w:rsidR="00293E41" w:rsidRDefault="004E3747">
      <w:pPr>
        <w:pStyle w:val="ListParagraph"/>
        <w:numPr>
          <w:ilvl w:val="4"/>
          <w:numId w:val="1"/>
        </w:numPr>
        <w:tabs>
          <w:tab w:val="left" w:pos="2259"/>
        </w:tabs>
        <w:spacing w:before="5"/>
        <w:ind w:left="2259" w:hanging="373"/>
        <w:jc w:val="left"/>
        <w:rPr>
          <w:sz w:val="24"/>
        </w:rPr>
      </w:pPr>
      <w:r>
        <w:rPr>
          <w:sz w:val="24"/>
        </w:rPr>
        <w:t>Annexations</w:t>
      </w:r>
      <w:r>
        <w:rPr>
          <w:spacing w:val="-2"/>
          <w:sz w:val="24"/>
        </w:rPr>
        <w:t xml:space="preserve"> </w:t>
      </w:r>
      <w:r>
        <w:rPr>
          <w:sz w:val="24"/>
        </w:rPr>
        <w:t>and</w:t>
      </w:r>
      <w:r>
        <w:rPr>
          <w:spacing w:val="-2"/>
          <w:sz w:val="24"/>
        </w:rPr>
        <w:t xml:space="preserve"> </w:t>
      </w:r>
      <w:r>
        <w:rPr>
          <w:sz w:val="24"/>
        </w:rPr>
        <w:t xml:space="preserve">incorporations; </w:t>
      </w:r>
      <w:r>
        <w:rPr>
          <w:spacing w:val="-5"/>
          <w:sz w:val="24"/>
        </w:rPr>
        <w:t>and</w:t>
      </w:r>
    </w:p>
    <w:p w14:paraId="09880FEE" w14:textId="77777777" w:rsidR="00293E41" w:rsidRDefault="004E3747">
      <w:pPr>
        <w:pStyle w:val="ListParagraph"/>
        <w:numPr>
          <w:ilvl w:val="4"/>
          <w:numId w:val="1"/>
        </w:numPr>
        <w:tabs>
          <w:tab w:val="left" w:pos="2258"/>
        </w:tabs>
        <w:spacing w:before="2"/>
        <w:ind w:left="2258" w:hanging="437"/>
        <w:jc w:val="left"/>
        <w:rPr>
          <w:sz w:val="24"/>
        </w:rPr>
      </w:pPr>
      <w:r>
        <w:rPr>
          <w:sz w:val="24"/>
        </w:rPr>
        <w:t>Residential</w:t>
      </w:r>
      <w:r>
        <w:rPr>
          <w:spacing w:val="-2"/>
          <w:sz w:val="24"/>
        </w:rPr>
        <w:t xml:space="preserve"> </w:t>
      </w:r>
      <w:r>
        <w:rPr>
          <w:sz w:val="24"/>
        </w:rPr>
        <w:t>and</w:t>
      </w:r>
      <w:r>
        <w:rPr>
          <w:spacing w:val="-2"/>
          <w:sz w:val="24"/>
        </w:rPr>
        <w:t xml:space="preserve"> </w:t>
      </w:r>
      <w:r>
        <w:rPr>
          <w:sz w:val="24"/>
        </w:rPr>
        <w:t>non-residential</w:t>
      </w:r>
      <w:r>
        <w:rPr>
          <w:spacing w:val="-2"/>
          <w:sz w:val="24"/>
        </w:rPr>
        <w:t xml:space="preserve"> </w:t>
      </w:r>
      <w:r>
        <w:rPr>
          <w:sz w:val="24"/>
        </w:rPr>
        <w:t>development</w:t>
      </w:r>
      <w:r>
        <w:rPr>
          <w:spacing w:val="-2"/>
          <w:sz w:val="24"/>
        </w:rPr>
        <w:t xml:space="preserve"> trends.</w:t>
      </w:r>
    </w:p>
    <w:p w14:paraId="43D7CF10" w14:textId="77777777" w:rsidR="00293E41" w:rsidRDefault="004E3747">
      <w:pPr>
        <w:pStyle w:val="ListParagraph"/>
        <w:numPr>
          <w:ilvl w:val="3"/>
          <w:numId w:val="1"/>
        </w:numPr>
        <w:tabs>
          <w:tab w:val="left" w:pos="1540"/>
        </w:tabs>
        <w:spacing w:before="5" w:line="242" w:lineRule="auto"/>
        <w:ind w:right="1056"/>
        <w:rPr>
          <w:sz w:val="24"/>
        </w:rPr>
      </w:pPr>
      <w:r>
        <w:rPr>
          <w:sz w:val="24"/>
        </w:rPr>
        <w:t>Results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monitoring</w:t>
      </w:r>
      <w:r>
        <w:rPr>
          <w:spacing w:val="-6"/>
          <w:sz w:val="24"/>
        </w:rPr>
        <w:t xml:space="preserve"> </w:t>
      </w:r>
      <w:r>
        <w:rPr>
          <w:sz w:val="24"/>
        </w:rPr>
        <w:t>program</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published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growth</w:t>
      </w:r>
      <w:r>
        <w:rPr>
          <w:spacing w:val="-3"/>
          <w:sz w:val="24"/>
        </w:rPr>
        <w:t xml:space="preserve"> </w:t>
      </w:r>
      <w:r>
        <w:rPr>
          <w:sz w:val="24"/>
        </w:rPr>
        <w:t>monitoring</w:t>
      </w:r>
      <w:r>
        <w:rPr>
          <w:spacing w:val="-6"/>
          <w:sz w:val="24"/>
        </w:rPr>
        <w:t xml:space="preserve"> </w:t>
      </w:r>
      <w:r>
        <w:rPr>
          <w:sz w:val="24"/>
        </w:rPr>
        <w:t>report developed by the Planners Committee and recommended to the GMASC.</w:t>
      </w:r>
    </w:p>
    <w:p w14:paraId="492F7C18" w14:textId="77777777" w:rsidR="00293E41" w:rsidRDefault="004E3747">
      <w:pPr>
        <w:pStyle w:val="ListParagraph"/>
        <w:numPr>
          <w:ilvl w:val="3"/>
          <w:numId w:val="1"/>
        </w:numPr>
        <w:tabs>
          <w:tab w:val="left" w:pos="1539"/>
        </w:tabs>
        <w:spacing w:before="2"/>
        <w:ind w:left="1539" w:hanging="359"/>
        <w:rPr>
          <w:sz w:val="24"/>
        </w:rPr>
      </w:pPr>
      <w:r>
        <w:rPr>
          <w:sz w:val="24"/>
        </w:rPr>
        <w:t>The</w:t>
      </w:r>
      <w:r>
        <w:rPr>
          <w:spacing w:val="-3"/>
          <w:sz w:val="24"/>
        </w:rPr>
        <w:t xml:space="preserve"> </w:t>
      </w:r>
      <w:r>
        <w:rPr>
          <w:sz w:val="24"/>
        </w:rPr>
        <w:t>GMASC shall review and approve</w:t>
      </w:r>
      <w:r>
        <w:rPr>
          <w:spacing w:val="-2"/>
          <w:sz w:val="24"/>
        </w:rPr>
        <w:t xml:space="preserve"> </w:t>
      </w:r>
      <w:r>
        <w:rPr>
          <w:sz w:val="24"/>
        </w:rPr>
        <w:t>the annual report by</w:t>
      </w:r>
      <w:r>
        <w:rPr>
          <w:spacing w:val="-5"/>
          <w:sz w:val="24"/>
        </w:rPr>
        <w:t xml:space="preserve"> </w:t>
      </w:r>
      <w:r>
        <w:rPr>
          <w:spacing w:val="-2"/>
          <w:sz w:val="24"/>
        </w:rPr>
        <w:t>resolution.</w:t>
      </w:r>
    </w:p>
    <w:p w14:paraId="3DB8720C" w14:textId="77777777" w:rsidR="00293E41" w:rsidRDefault="00293E41">
      <w:pPr>
        <w:rPr>
          <w:sz w:val="24"/>
        </w:rPr>
        <w:sectPr w:rsidR="00293E41">
          <w:pgSz w:w="12240" w:h="15840"/>
          <w:pgMar w:top="1420" w:right="820" w:bottom="1080" w:left="800" w:header="0" w:footer="837" w:gutter="0"/>
          <w:cols w:space="720"/>
        </w:sectPr>
      </w:pPr>
    </w:p>
    <w:p w14:paraId="67FBFB37" w14:textId="77777777" w:rsidR="00293E41" w:rsidRDefault="004E3747">
      <w:pPr>
        <w:pStyle w:val="ListParagraph"/>
        <w:numPr>
          <w:ilvl w:val="2"/>
          <w:numId w:val="1"/>
        </w:numPr>
        <w:tabs>
          <w:tab w:val="left" w:pos="820"/>
        </w:tabs>
        <w:spacing w:before="75" w:line="242" w:lineRule="auto"/>
        <w:ind w:right="1401"/>
        <w:jc w:val="both"/>
        <w:rPr>
          <w:sz w:val="24"/>
        </w:rPr>
      </w:pPr>
      <w:r>
        <w:rPr>
          <w:b/>
          <w:sz w:val="24"/>
        </w:rPr>
        <w:lastRenderedPageBreak/>
        <w:t>Allocation</w:t>
      </w:r>
      <w:r>
        <w:rPr>
          <w:b/>
          <w:spacing w:val="-3"/>
          <w:sz w:val="24"/>
        </w:rPr>
        <w:t xml:space="preserve"> </w:t>
      </w:r>
      <w:r>
        <w:rPr>
          <w:b/>
          <w:sz w:val="24"/>
        </w:rPr>
        <w:t>Adjustment:</w:t>
      </w:r>
      <w:r>
        <w:rPr>
          <w:b/>
          <w:spacing w:val="-3"/>
          <w:sz w:val="24"/>
        </w:rPr>
        <w:t xml:space="preserve"> </w:t>
      </w:r>
      <w:r>
        <w:rPr>
          <w:sz w:val="24"/>
        </w:rPr>
        <w:t>The</w:t>
      </w:r>
      <w:r>
        <w:rPr>
          <w:spacing w:val="-6"/>
          <w:sz w:val="24"/>
        </w:rPr>
        <w:t xml:space="preserve"> </w:t>
      </w:r>
      <w:r>
        <w:rPr>
          <w:sz w:val="24"/>
        </w:rPr>
        <w:t>GMASC</w:t>
      </w:r>
      <w:r>
        <w:rPr>
          <w:spacing w:val="-4"/>
          <w:sz w:val="24"/>
        </w:rPr>
        <w:t xml:space="preserve"> </w:t>
      </w:r>
      <w:r>
        <w:rPr>
          <w:sz w:val="24"/>
        </w:rPr>
        <w:t>may</w:t>
      </w:r>
      <w:r>
        <w:rPr>
          <w:spacing w:val="-7"/>
          <w:sz w:val="24"/>
        </w:rPr>
        <w:t xml:space="preserve"> </w:t>
      </w:r>
      <w:r>
        <w:rPr>
          <w:sz w:val="24"/>
        </w:rPr>
        <w:t>consider</w:t>
      </w:r>
      <w:r>
        <w:rPr>
          <w:spacing w:val="-4"/>
          <w:sz w:val="24"/>
        </w:rPr>
        <w:t xml:space="preserve"> </w:t>
      </w:r>
      <w:r>
        <w:rPr>
          <w:sz w:val="24"/>
        </w:rPr>
        <w:t>adjustments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population</w:t>
      </w:r>
      <w:r>
        <w:rPr>
          <w:spacing w:val="-4"/>
          <w:sz w:val="24"/>
        </w:rPr>
        <w:t xml:space="preserve"> </w:t>
      </w:r>
      <w:r>
        <w:rPr>
          <w:sz w:val="24"/>
        </w:rPr>
        <w:t>and employment growth</w:t>
      </w:r>
      <w:r>
        <w:rPr>
          <w:spacing w:val="-1"/>
          <w:sz w:val="24"/>
        </w:rPr>
        <w:t xml:space="preserve"> </w:t>
      </w:r>
      <w:r>
        <w:rPr>
          <w:sz w:val="24"/>
        </w:rPr>
        <w:t>allocations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Appendix</w:t>
      </w:r>
      <w:r>
        <w:rPr>
          <w:spacing w:val="-1"/>
          <w:sz w:val="24"/>
        </w:rPr>
        <w:t xml:space="preserve"> </w:t>
      </w:r>
      <w:r>
        <w:rPr>
          <w:sz w:val="24"/>
        </w:rPr>
        <w:t>A</w:t>
      </w:r>
      <w:r>
        <w:rPr>
          <w:spacing w:val="-3"/>
          <w:sz w:val="24"/>
        </w:rPr>
        <w:t xml:space="preserve"> </w:t>
      </w:r>
      <w:r>
        <w:rPr>
          <w:sz w:val="24"/>
        </w:rPr>
        <w:t>of</w:t>
      </w:r>
      <w:r>
        <w:rPr>
          <w:spacing w:val="-2"/>
          <w:sz w:val="24"/>
        </w:rPr>
        <w:t xml:space="preserve"> </w:t>
      </w:r>
      <w:r>
        <w:rPr>
          <w:sz w:val="24"/>
        </w:rPr>
        <w:t>CPPs</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years</w:t>
      </w:r>
      <w:r>
        <w:rPr>
          <w:spacing w:val="-3"/>
          <w:sz w:val="24"/>
        </w:rPr>
        <w:t xml:space="preserve"> </w:t>
      </w:r>
      <w:r>
        <w:rPr>
          <w:sz w:val="24"/>
        </w:rPr>
        <w:t>between Washington state-required updates. The following steps shall be used:</w:t>
      </w:r>
    </w:p>
    <w:p w14:paraId="48E16A69" w14:textId="77777777" w:rsidR="00293E41" w:rsidRDefault="004E3747">
      <w:pPr>
        <w:pStyle w:val="ListParagraph"/>
        <w:numPr>
          <w:ilvl w:val="3"/>
          <w:numId w:val="1"/>
        </w:numPr>
        <w:tabs>
          <w:tab w:val="left" w:pos="1540"/>
        </w:tabs>
        <w:spacing w:before="2" w:line="242" w:lineRule="auto"/>
        <w:ind w:right="1199"/>
        <w:rPr>
          <w:sz w:val="24"/>
        </w:rPr>
      </w:pPr>
      <w:r>
        <w:rPr>
          <w:sz w:val="24"/>
        </w:rPr>
        <w:t>Based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results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long-term</w:t>
      </w:r>
      <w:r>
        <w:rPr>
          <w:spacing w:val="-3"/>
          <w:sz w:val="24"/>
        </w:rPr>
        <w:t xml:space="preserve"> </w:t>
      </w:r>
      <w:r>
        <w:rPr>
          <w:sz w:val="24"/>
        </w:rPr>
        <w:t>monitoring</w:t>
      </w:r>
      <w:r>
        <w:rPr>
          <w:spacing w:val="-6"/>
          <w:sz w:val="24"/>
        </w:rPr>
        <w:t xml:space="preserve"> </w:t>
      </w:r>
      <w:r>
        <w:rPr>
          <w:sz w:val="24"/>
        </w:rPr>
        <w:t>process,</w:t>
      </w:r>
      <w:r>
        <w:rPr>
          <w:spacing w:val="-3"/>
          <w:sz w:val="24"/>
        </w:rPr>
        <w:t xml:space="preserve"> </w:t>
      </w:r>
      <w:r>
        <w:rPr>
          <w:sz w:val="24"/>
        </w:rPr>
        <w:t>the</w:t>
      </w:r>
      <w:r>
        <w:rPr>
          <w:spacing w:val="-4"/>
          <w:sz w:val="24"/>
        </w:rPr>
        <w:t xml:space="preserve"> </w:t>
      </w:r>
      <w:r>
        <w:rPr>
          <w:sz w:val="24"/>
        </w:rPr>
        <w:t>Planners</w:t>
      </w:r>
      <w:r>
        <w:rPr>
          <w:spacing w:val="-3"/>
          <w:sz w:val="24"/>
        </w:rPr>
        <w:t xml:space="preserve"> </w:t>
      </w:r>
      <w:r>
        <w:rPr>
          <w:sz w:val="24"/>
        </w:rPr>
        <w:t>Committee may review and recommend to the GMASC an adjustment to the population and employment allocations.</w:t>
      </w:r>
    </w:p>
    <w:p w14:paraId="0ABC1A89" w14:textId="77777777" w:rsidR="00293E41" w:rsidRDefault="004E3747">
      <w:pPr>
        <w:pStyle w:val="ListParagraph"/>
        <w:numPr>
          <w:ilvl w:val="3"/>
          <w:numId w:val="1"/>
        </w:numPr>
        <w:tabs>
          <w:tab w:val="left" w:pos="1540"/>
        </w:tabs>
        <w:spacing w:before="1" w:line="242" w:lineRule="auto"/>
        <w:ind w:right="1021"/>
        <w:rPr>
          <w:sz w:val="24"/>
        </w:rPr>
      </w:pPr>
      <w:r>
        <w:rPr>
          <w:sz w:val="24"/>
        </w:rPr>
        <w:t>The GMASC shall review the Planners Committee recommendation to adjust growth allocations and may recommend to the Board of County Commissioners an adjustment to the population and employment allocations. Adjustments to the growth</w:t>
      </w:r>
      <w:r>
        <w:rPr>
          <w:spacing w:val="-3"/>
          <w:sz w:val="24"/>
        </w:rPr>
        <w:t xml:space="preserve"> </w:t>
      </w:r>
      <w:r>
        <w:rPr>
          <w:sz w:val="24"/>
        </w:rPr>
        <w:t>allocations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results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monitoring</w:t>
      </w:r>
      <w:r>
        <w:rPr>
          <w:spacing w:val="-6"/>
          <w:sz w:val="24"/>
        </w:rPr>
        <w:t xml:space="preserve"> </w:t>
      </w:r>
      <w:r>
        <w:rPr>
          <w:sz w:val="24"/>
        </w:rPr>
        <w:t>program</w:t>
      </w:r>
      <w:r>
        <w:rPr>
          <w:spacing w:val="-3"/>
          <w:sz w:val="24"/>
        </w:rPr>
        <w:t xml:space="preserve"> </w:t>
      </w:r>
      <w:r>
        <w:rPr>
          <w:sz w:val="24"/>
        </w:rPr>
        <w:t>and</w:t>
      </w:r>
      <w:r>
        <w:rPr>
          <w:spacing w:val="-3"/>
          <w:sz w:val="24"/>
        </w:rPr>
        <w:t xml:space="preserve"> </w:t>
      </w:r>
      <w:r>
        <w:rPr>
          <w:sz w:val="24"/>
        </w:rPr>
        <w:t>shall be consistent with the GMA and the CPPs.</w:t>
      </w:r>
    </w:p>
    <w:p w14:paraId="6D52ABD2" w14:textId="77777777" w:rsidR="00293E41" w:rsidRDefault="004E3747">
      <w:pPr>
        <w:pStyle w:val="ListParagraph"/>
        <w:numPr>
          <w:ilvl w:val="3"/>
          <w:numId w:val="1"/>
        </w:numPr>
        <w:tabs>
          <w:tab w:val="left" w:pos="1540"/>
        </w:tabs>
        <w:spacing w:before="3" w:line="242" w:lineRule="auto"/>
        <w:ind w:right="1454"/>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County</w:t>
      </w:r>
      <w:r>
        <w:rPr>
          <w:spacing w:val="-8"/>
          <w:sz w:val="24"/>
        </w:rPr>
        <w:t xml:space="preserve"> </w:t>
      </w:r>
      <w:r>
        <w:rPr>
          <w:sz w:val="24"/>
        </w:rPr>
        <w:t>Commissioners</w:t>
      </w:r>
      <w:r>
        <w:rPr>
          <w:spacing w:val="-3"/>
          <w:sz w:val="24"/>
        </w:rPr>
        <w:t xml:space="preserve"> </w:t>
      </w:r>
      <w:r>
        <w:rPr>
          <w:sz w:val="24"/>
        </w:rPr>
        <w:t>shall</w:t>
      </w:r>
      <w:r>
        <w:rPr>
          <w:spacing w:val="-3"/>
          <w:sz w:val="24"/>
        </w:rPr>
        <w:t xml:space="preserve"> </w:t>
      </w:r>
      <w:r>
        <w:rPr>
          <w:sz w:val="24"/>
        </w:rPr>
        <w:t>consider</w:t>
      </w:r>
      <w:r>
        <w:rPr>
          <w:spacing w:val="-5"/>
          <w:sz w:val="24"/>
        </w:rPr>
        <w:t xml:space="preserve"> </w:t>
      </w:r>
      <w:r>
        <w:rPr>
          <w:sz w:val="24"/>
        </w:rPr>
        <w:t>the</w:t>
      </w:r>
      <w:r>
        <w:rPr>
          <w:spacing w:val="-3"/>
          <w:sz w:val="24"/>
        </w:rPr>
        <w:t xml:space="preserve"> </w:t>
      </w:r>
      <w:r>
        <w:rPr>
          <w:sz w:val="24"/>
        </w:rPr>
        <w:t>recommendation</w:t>
      </w:r>
      <w:r>
        <w:rPr>
          <w:spacing w:val="-3"/>
          <w:sz w:val="24"/>
        </w:rPr>
        <w:t xml:space="preserve"> </w:t>
      </w:r>
      <w:r>
        <w:rPr>
          <w:sz w:val="24"/>
        </w:rPr>
        <w:t>of</w:t>
      </w:r>
      <w:r>
        <w:rPr>
          <w:spacing w:val="-3"/>
          <w:sz w:val="24"/>
        </w:rPr>
        <w:t xml:space="preserve"> </w:t>
      </w:r>
      <w:r>
        <w:rPr>
          <w:sz w:val="24"/>
        </w:rPr>
        <w:t>the GMASC and may amend the CPPs with adjusted population and employment allocations for cities and towns, UGAs, and rural areas.</w:t>
      </w:r>
    </w:p>
    <w:p w14:paraId="17967E05" w14:textId="77777777" w:rsidR="00293E41" w:rsidRDefault="00293E41">
      <w:pPr>
        <w:pStyle w:val="BodyText"/>
        <w:spacing w:before="3"/>
        <w:rPr>
          <w:sz w:val="21"/>
        </w:rPr>
      </w:pPr>
    </w:p>
    <w:p w14:paraId="036D3A7F" w14:textId="77777777" w:rsidR="00293E41" w:rsidRDefault="004E3747">
      <w:pPr>
        <w:pStyle w:val="BodyText"/>
        <w:ind w:left="100" w:right="913"/>
      </w:pPr>
      <w:r>
        <w:t>Any disputes regarding the roles and responsibilities of the Board of County Commissioners, the GMASC,</w:t>
      </w:r>
      <w:r>
        <w:rPr>
          <w:spacing w:val="-4"/>
        </w:rPr>
        <w:t xml:space="preserve"> </w:t>
      </w:r>
      <w:r>
        <w:t>and</w:t>
      </w:r>
      <w:r>
        <w:rPr>
          <w:spacing w:val="-4"/>
        </w:rPr>
        <w:t xml:space="preserve"> </w:t>
      </w:r>
      <w:r>
        <w:t>individual</w:t>
      </w:r>
      <w:r>
        <w:rPr>
          <w:spacing w:val="-4"/>
        </w:rPr>
        <w:t xml:space="preserve"> </w:t>
      </w:r>
      <w:r>
        <w:t>jurisdictions</w:t>
      </w:r>
      <w:r>
        <w:rPr>
          <w:spacing w:val="-4"/>
        </w:rPr>
        <w:t xml:space="preserve"> </w:t>
      </w:r>
      <w:r>
        <w:t>in</w:t>
      </w:r>
      <w:r>
        <w:rPr>
          <w:spacing w:val="-4"/>
        </w:rPr>
        <w:t xml:space="preserve"> </w:t>
      </w:r>
      <w:r>
        <w:t>reviewing</w:t>
      </w:r>
      <w:r>
        <w:rPr>
          <w:spacing w:val="-4"/>
        </w:rPr>
        <w:t xml:space="preserve"> </w:t>
      </w:r>
      <w:r>
        <w:t>and</w:t>
      </w:r>
      <w:r>
        <w:rPr>
          <w:spacing w:val="-4"/>
        </w:rPr>
        <w:t xml:space="preserve"> </w:t>
      </w:r>
      <w:r>
        <w:t>approving</w:t>
      </w:r>
      <w:r>
        <w:rPr>
          <w:spacing w:val="-7"/>
        </w:rPr>
        <w:t xml:space="preserve"> </w:t>
      </w:r>
      <w:r>
        <w:t>amendments</w:t>
      </w:r>
      <w:r>
        <w:rPr>
          <w:spacing w:val="-4"/>
        </w:rPr>
        <w:t xml:space="preserve"> </w:t>
      </w:r>
      <w:r>
        <w:t>to</w:t>
      </w:r>
      <w:r>
        <w:rPr>
          <w:spacing w:val="-4"/>
        </w:rPr>
        <w:t xml:space="preserve"> </w:t>
      </w:r>
      <w:r>
        <w:t>the</w:t>
      </w:r>
      <w:r>
        <w:rPr>
          <w:spacing w:val="-4"/>
        </w:rPr>
        <w:t xml:space="preserve"> </w:t>
      </w:r>
      <w:r>
        <w:t>Countywide Planning Policies shall be resolved in accordance with the procedures established by the 2002 Framework Agreement.</w:t>
      </w:r>
    </w:p>
    <w:sectPr w:rsidR="00293E41">
      <w:pgSz w:w="12240" w:h="15840"/>
      <w:pgMar w:top="1400" w:right="820" w:bottom="1080" w:left="800" w:header="0" w:footer="8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Brad Johnson" w:date="2024-03-14T16:50:00Z" w:initials="BJ">
    <w:p w14:paraId="29F677A6" w14:textId="77777777" w:rsidR="00FC1608" w:rsidRDefault="00FC1608" w:rsidP="00FC1608">
      <w:pPr>
        <w:pStyle w:val="CommentText"/>
      </w:pPr>
      <w:r>
        <w:rPr>
          <w:rStyle w:val="CommentReference"/>
        </w:rPr>
        <w:annotationRef/>
      </w:r>
      <w:r>
        <w:t>BJ - HB_1181 change - RCW 36.70A.070(1)</w:t>
      </w:r>
    </w:p>
  </w:comment>
  <w:comment w:id="16" w:author="Brad Johnson" w:date="2024-03-18T14:17:00Z" w:initials="BJ">
    <w:p w14:paraId="215FA40E" w14:textId="77777777" w:rsidR="00A3716B" w:rsidRDefault="00A3716B" w:rsidP="00A3716B">
      <w:pPr>
        <w:pStyle w:val="CommentText"/>
      </w:pPr>
      <w:r>
        <w:rPr>
          <w:rStyle w:val="CommentReference"/>
        </w:rPr>
        <w:annotationRef/>
      </w:r>
      <w:r>
        <w:t>BJ_3-18-2024 - ensures countywide land-use decisions are consistent with VMT and GHG reduction goals for compliance with HB 1181.</w:t>
      </w:r>
    </w:p>
  </w:comment>
  <w:comment w:id="21" w:author="Sarah A. Ruether" w:date="2024-04-18T08:13:00Z" w:initials="SR">
    <w:p w14:paraId="3C1E64CE" w14:textId="77777777" w:rsidR="000C4846" w:rsidRDefault="000C4846" w:rsidP="000C4846">
      <w:pPr>
        <w:pStyle w:val="CommentText"/>
      </w:pPr>
      <w:r>
        <w:rPr>
          <w:rStyle w:val="CommentReference"/>
        </w:rPr>
        <w:annotationRef/>
      </w:r>
      <w:r>
        <w:t>Discuss if everyone is okay with this as a “shall”</w:t>
      </w:r>
    </w:p>
  </w:comment>
  <w:comment w:id="47" w:author="Brad Johnson" w:date="2024-03-14T16:56:00Z" w:initials="BJ">
    <w:p w14:paraId="4051BAFA" w14:textId="399BC470" w:rsidR="00156B07" w:rsidRDefault="00156B07" w:rsidP="00156B07">
      <w:pPr>
        <w:pStyle w:val="CommentText"/>
      </w:pPr>
      <w:r>
        <w:rPr>
          <w:rStyle w:val="CommentReference"/>
        </w:rPr>
        <w:annotationRef/>
      </w:r>
      <w:r>
        <w:t xml:space="preserve">BJ - HB 1181 change - directing growth to higher density, existing developed areas reduces regional VMT and GHG through shorter vehicle trips, fewer vehicle trips, and increased access to transit </w:t>
      </w:r>
    </w:p>
  </w:comment>
  <w:comment w:id="53" w:author="Brad Johnson" w:date="2024-03-14T17:00:00Z" w:initials="BJ">
    <w:p w14:paraId="07274809" w14:textId="77777777" w:rsidR="00156B07" w:rsidRDefault="00156B07" w:rsidP="00156B07">
      <w:pPr>
        <w:pStyle w:val="CommentText"/>
      </w:pPr>
      <w:r>
        <w:rPr>
          <w:rStyle w:val="CommentReference"/>
        </w:rPr>
        <w:annotationRef/>
      </w:r>
      <w:r>
        <w:t>BJ - HB 1181 change to reflect current planning goal language (RCW 36.70A.020(3)).</w:t>
      </w:r>
    </w:p>
  </w:comment>
  <w:comment w:id="55" w:author="Brad Johnson" w:date="2024-03-14T17:03:00Z" w:initials="BJ">
    <w:p w14:paraId="0CB2E24C" w14:textId="77777777" w:rsidR="00156B07" w:rsidRDefault="00156B07" w:rsidP="00156B07">
      <w:pPr>
        <w:pStyle w:val="CommentText"/>
      </w:pPr>
      <w:r>
        <w:rPr>
          <w:rStyle w:val="CommentReference"/>
        </w:rPr>
        <w:annotationRef/>
      </w:r>
      <w:r>
        <w:t>BJ - HB 1181 change - revised for consistent use of the term “multimodal” which has now been added throughout GMA transportation planning requirements</w:t>
      </w:r>
    </w:p>
  </w:comment>
  <w:comment w:id="67" w:author="Brad Johnson" w:date="2024-03-14T17:06:00Z" w:initials="BJ">
    <w:p w14:paraId="62609B60" w14:textId="77777777" w:rsidR="00156B07" w:rsidRDefault="00156B07" w:rsidP="00156B07">
      <w:pPr>
        <w:pStyle w:val="CommentText"/>
      </w:pPr>
      <w:r>
        <w:rPr>
          <w:rStyle w:val="CommentReference"/>
        </w:rPr>
        <w:annotationRef/>
      </w:r>
      <w:r>
        <w:t xml:space="preserve">BJ - HB 1181 added to ensure consistency with VMT and GHG reduction goals. </w:t>
      </w:r>
    </w:p>
  </w:comment>
  <w:comment w:id="97" w:author="Brad Johnson" w:date="2024-03-14T17:15:00Z" w:initials="BJ">
    <w:p w14:paraId="7F93B9E3" w14:textId="77777777" w:rsidR="00B51673" w:rsidRDefault="00B51673" w:rsidP="00B51673">
      <w:pPr>
        <w:pStyle w:val="CommentText"/>
      </w:pPr>
      <w:r>
        <w:rPr>
          <w:rStyle w:val="CommentReference"/>
        </w:rPr>
        <w:annotationRef/>
      </w:r>
      <w:r>
        <w:t>BJ - HB1181 - Revised to reflect current requirement that LOS be “multimodal’ (RCW 36.70A.070(6)).</w:t>
      </w:r>
    </w:p>
  </w:comment>
  <w:comment w:id="104" w:author="Brad Johnson" w:date="2024-03-18T15:00:00Z" w:initials="BJ">
    <w:p w14:paraId="275E489B" w14:textId="77777777" w:rsidR="00AE219C" w:rsidRDefault="00AE219C" w:rsidP="00AE219C">
      <w:pPr>
        <w:pStyle w:val="CommentText"/>
      </w:pPr>
      <w:r>
        <w:rPr>
          <w:rStyle w:val="CommentReference"/>
        </w:rPr>
        <w:annotationRef/>
      </w:r>
      <w:r>
        <w:t xml:space="preserve">BJ_HB1181_RCW 36.70A.070(6)(a)(iii)(E) - Revised to incorporate multimodal LOS. </w:t>
      </w:r>
    </w:p>
  </w:comment>
  <w:comment w:id="136" w:author="Brad Johnson" w:date="2024-03-14T17:17:00Z" w:initials="BJ">
    <w:p w14:paraId="558A192B" w14:textId="7582AE6B" w:rsidR="00175580" w:rsidRDefault="00175580" w:rsidP="00175580">
      <w:pPr>
        <w:pStyle w:val="CommentText"/>
      </w:pPr>
      <w:r>
        <w:rPr>
          <w:rStyle w:val="CommentReference"/>
        </w:rPr>
        <w:annotationRef/>
      </w:r>
      <w:r>
        <w:t xml:space="preserve">BJ - HB 1181 - If cities in Skagit County are going to address housing, GHG, and VMT reduction goals, regional transit service needs to support our planning. Strongly encourage policy to guide transit development plans that prioritize service to urban corridors with strong ridership potential. </w:t>
      </w:r>
    </w:p>
  </w:comment>
  <w:comment w:id="146" w:author="Brad Johnson" w:date="2024-03-18T15:07:00Z" w:initials="BJ">
    <w:p w14:paraId="0F4D119D" w14:textId="77777777" w:rsidR="00AE219C" w:rsidRDefault="00AE219C" w:rsidP="00AE219C">
      <w:pPr>
        <w:pStyle w:val="CommentText"/>
      </w:pPr>
      <w:r>
        <w:rPr>
          <w:rStyle w:val="CommentReference"/>
        </w:rPr>
        <w:annotationRef/>
      </w:r>
      <w:r>
        <w:t xml:space="preserve">BJ_HB1181_ensures consistency with VMT and GHG reduction goals. </w:t>
      </w:r>
    </w:p>
  </w:comment>
  <w:comment w:id="222" w:author="Brad Johnson" w:date="2024-03-14T17:22:00Z" w:initials="BJ">
    <w:p w14:paraId="235B107E" w14:textId="7C1345A1" w:rsidR="00175580" w:rsidRDefault="00175580" w:rsidP="00175580">
      <w:pPr>
        <w:pStyle w:val="CommentText"/>
      </w:pPr>
      <w:r>
        <w:rPr>
          <w:rStyle w:val="CommentReference"/>
        </w:rPr>
        <w:annotationRef/>
      </w:r>
      <w:r>
        <w:t>BJ - HB 1181 change - revised to reflect revised language of open space goal (RCW 36.70A.020(9)).</w:t>
      </w:r>
    </w:p>
  </w:comment>
  <w:comment w:id="237" w:author="Brad Johnson" w:date="2024-03-14T17:23:00Z" w:initials="BJ">
    <w:p w14:paraId="7A481E3D" w14:textId="77777777" w:rsidR="00175580" w:rsidRDefault="00175580" w:rsidP="00175580">
      <w:pPr>
        <w:pStyle w:val="CommentText"/>
      </w:pPr>
      <w:r>
        <w:rPr>
          <w:rStyle w:val="CommentReference"/>
        </w:rPr>
        <w:annotationRef/>
      </w:r>
      <w:r>
        <w:t>BJ - HB 1181 change - revised to reflect revised language of environment goal (RCW 36.70A.020(10)).</w:t>
      </w:r>
    </w:p>
  </w:comment>
  <w:comment w:id="278" w:author="Brad Johnson" w:date="2024-03-14T17:26:00Z" w:initials="BJ">
    <w:p w14:paraId="7E83F8D9" w14:textId="267DD4B8" w:rsidR="00175580" w:rsidRDefault="00175580" w:rsidP="00175580">
      <w:pPr>
        <w:pStyle w:val="CommentText"/>
      </w:pPr>
      <w:r>
        <w:rPr>
          <w:rStyle w:val="CommentReference"/>
        </w:rPr>
        <w:annotationRef/>
      </w:r>
      <w:r>
        <w:t>BJ - HB 1181 change - revised to reflect revised language of open space goal (RCW 36.70A.020(11)).</w:t>
      </w:r>
    </w:p>
  </w:comment>
  <w:comment w:id="289" w:author="Sarah A. Ruether" w:date="2024-04-10T13:30:00Z" w:initials="SAR">
    <w:p w14:paraId="1C9CCECE" w14:textId="77777777" w:rsidR="00CE3D97" w:rsidRDefault="00CE3D97" w:rsidP="00CE3D97">
      <w:pPr>
        <w:pStyle w:val="CommentText"/>
      </w:pPr>
      <w:r>
        <w:rPr>
          <w:rStyle w:val="CommentReference"/>
        </w:rPr>
        <w:annotationRef/>
      </w:r>
      <w:r>
        <w:t>This is a requirement of HB 1181 and HB 1220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F677A6" w15:done="0"/>
  <w15:commentEx w15:paraId="215FA40E" w15:done="0"/>
  <w15:commentEx w15:paraId="3C1E64CE" w15:done="0"/>
  <w15:commentEx w15:paraId="4051BAFA" w15:done="0"/>
  <w15:commentEx w15:paraId="07274809" w15:done="0"/>
  <w15:commentEx w15:paraId="0CB2E24C" w15:done="0"/>
  <w15:commentEx w15:paraId="62609B60" w15:done="0"/>
  <w15:commentEx w15:paraId="7F93B9E3" w15:done="0"/>
  <w15:commentEx w15:paraId="275E489B" w15:done="0"/>
  <w15:commentEx w15:paraId="558A192B" w15:done="0"/>
  <w15:commentEx w15:paraId="0F4D119D" w15:done="0"/>
  <w15:commentEx w15:paraId="235B107E" w15:done="0"/>
  <w15:commentEx w15:paraId="7A481E3D" w15:done="0"/>
  <w15:commentEx w15:paraId="7E83F8D9" w15:done="0"/>
  <w15:commentEx w15:paraId="1C9CC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935B63" w16cex:dateUtc="2024-03-14T23:50:00Z"/>
  <w16cex:commentExtensible w16cex:durableId="0FE87E1A" w16cex:dateUtc="2024-03-18T21:17:00Z"/>
  <w16cex:commentExtensible w16cex:durableId="6CCA31D8" w16cex:dateUtc="2024-04-18T15:13:00Z"/>
  <w16cex:commentExtensible w16cex:durableId="564490D7" w16cex:dateUtc="2024-03-14T23:56:00Z"/>
  <w16cex:commentExtensible w16cex:durableId="18ACDD51" w16cex:dateUtc="2024-03-15T00:00:00Z"/>
  <w16cex:commentExtensible w16cex:durableId="7AC70D69" w16cex:dateUtc="2024-03-15T00:03:00Z"/>
  <w16cex:commentExtensible w16cex:durableId="6CDAA0CE" w16cex:dateUtc="2024-03-15T00:06:00Z"/>
  <w16cex:commentExtensible w16cex:durableId="1B933B30" w16cex:dateUtc="2024-03-15T00:15:00Z"/>
  <w16cex:commentExtensible w16cex:durableId="0565ED4A" w16cex:dateUtc="2024-03-18T22:00:00Z"/>
  <w16cex:commentExtensible w16cex:durableId="20C3DF58" w16cex:dateUtc="2024-03-15T00:17:00Z"/>
  <w16cex:commentExtensible w16cex:durableId="72EFAF01" w16cex:dateUtc="2024-03-18T22:07:00Z"/>
  <w16cex:commentExtensible w16cex:durableId="1DEEC394" w16cex:dateUtc="2024-03-15T00:22:00Z"/>
  <w16cex:commentExtensible w16cex:durableId="2CD443E1" w16cex:dateUtc="2024-03-15T00:23:00Z"/>
  <w16cex:commentExtensible w16cex:durableId="1B1B2C8B" w16cex:dateUtc="2024-03-15T00:26:00Z"/>
  <w16cex:commentExtensible w16cex:durableId="3DD207CB" w16cex:dateUtc="2024-04-10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677A6" w16cid:durableId="24935B63"/>
  <w16cid:commentId w16cid:paraId="215FA40E" w16cid:durableId="0FE87E1A"/>
  <w16cid:commentId w16cid:paraId="3C1E64CE" w16cid:durableId="6CCA31D8"/>
  <w16cid:commentId w16cid:paraId="4051BAFA" w16cid:durableId="564490D7"/>
  <w16cid:commentId w16cid:paraId="07274809" w16cid:durableId="18ACDD51"/>
  <w16cid:commentId w16cid:paraId="0CB2E24C" w16cid:durableId="7AC70D69"/>
  <w16cid:commentId w16cid:paraId="62609B60" w16cid:durableId="6CDAA0CE"/>
  <w16cid:commentId w16cid:paraId="7F93B9E3" w16cid:durableId="1B933B30"/>
  <w16cid:commentId w16cid:paraId="275E489B" w16cid:durableId="0565ED4A"/>
  <w16cid:commentId w16cid:paraId="558A192B" w16cid:durableId="20C3DF58"/>
  <w16cid:commentId w16cid:paraId="0F4D119D" w16cid:durableId="72EFAF01"/>
  <w16cid:commentId w16cid:paraId="235B107E" w16cid:durableId="1DEEC394"/>
  <w16cid:commentId w16cid:paraId="7A481E3D" w16cid:durableId="2CD443E1"/>
  <w16cid:commentId w16cid:paraId="7E83F8D9" w16cid:durableId="1B1B2C8B"/>
  <w16cid:commentId w16cid:paraId="1C9CCECE" w16cid:durableId="3DD207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6918" w14:textId="77777777" w:rsidR="004E3747" w:rsidRDefault="004E3747">
      <w:r>
        <w:separator/>
      </w:r>
    </w:p>
  </w:endnote>
  <w:endnote w:type="continuationSeparator" w:id="0">
    <w:p w14:paraId="6805F33F" w14:textId="77777777" w:rsidR="004E3747" w:rsidRDefault="004E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4F4" w14:textId="77777777" w:rsidR="00293E41" w:rsidRDefault="004E3747">
    <w:pPr>
      <w:pStyle w:val="BodyText"/>
      <w:spacing w:line="14" w:lineRule="auto"/>
      <w:rPr>
        <w:sz w:val="20"/>
      </w:rPr>
    </w:pPr>
    <w:r>
      <w:rPr>
        <w:noProof/>
      </w:rPr>
      <mc:AlternateContent>
        <mc:Choice Requires="wps">
          <w:drawing>
            <wp:anchor distT="0" distB="0" distL="0" distR="0" simplePos="0" relativeHeight="487100416" behindDoc="1" locked="0" layoutInCell="1" allowOverlap="1" wp14:anchorId="2822CE04" wp14:editId="5A463DE7">
              <wp:simplePos x="0" y="0"/>
              <wp:positionH relativeFrom="page">
                <wp:posOffset>1176324</wp:posOffset>
              </wp:positionH>
              <wp:positionV relativeFrom="page">
                <wp:posOffset>9356604</wp:posOffset>
              </wp:positionV>
              <wp:extent cx="230124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65735"/>
                      </a:xfrm>
                      <a:prstGeom prst="rect">
                        <a:avLst/>
                      </a:prstGeom>
                    </wps:spPr>
                    <wps:txbx>
                      <w:txbxContent>
                        <w:p w14:paraId="74B6E6C6" w14:textId="77777777" w:rsidR="00293E41" w:rsidRDefault="004E3747">
                          <w:pPr>
                            <w:spacing w:before="10"/>
                            <w:ind w:left="20"/>
                            <w:rPr>
                              <w:sz w:val="20"/>
                            </w:rPr>
                          </w:pPr>
                          <w:r>
                            <w:rPr>
                              <w:sz w:val="20"/>
                            </w:rPr>
                            <w:t>Countywide</w:t>
                          </w:r>
                          <w:r>
                            <w:rPr>
                              <w:spacing w:val="-11"/>
                              <w:sz w:val="20"/>
                            </w:rPr>
                            <w:t xml:space="preserve"> </w:t>
                          </w:r>
                          <w:r>
                            <w:rPr>
                              <w:sz w:val="20"/>
                            </w:rPr>
                            <w:t>Planning</w:t>
                          </w:r>
                          <w:r>
                            <w:rPr>
                              <w:spacing w:val="-10"/>
                              <w:sz w:val="20"/>
                            </w:rPr>
                            <w:t xml:space="preserve"> </w:t>
                          </w:r>
                          <w:r>
                            <w:rPr>
                              <w:sz w:val="20"/>
                            </w:rPr>
                            <w:t>Policies,</w:t>
                          </w:r>
                          <w:r>
                            <w:rPr>
                              <w:spacing w:val="-10"/>
                              <w:sz w:val="20"/>
                            </w:rPr>
                            <w:t xml:space="preserve"> </w:t>
                          </w:r>
                          <w:del w:id="3" w:author="Sarah A. Ruether" w:date="2024-04-29T08:58:00Z">
                            <w:r w:rsidDel="00E74446">
                              <w:rPr>
                                <w:sz w:val="20"/>
                              </w:rPr>
                              <w:delText>January</w:delText>
                            </w:r>
                            <w:r w:rsidDel="00E74446">
                              <w:rPr>
                                <w:spacing w:val="-12"/>
                                <w:sz w:val="20"/>
                              </w:rPr>
                              <w:delText xml:space="preserve"> </w:delText>
                            </w:r>
                            <w:r w:rsidDel="00E74446">
                              <w:rPr>
                                <w:spacing w:val="-4"/>
                                <w:sz w:val="20"/>
                              </w:rPr>
                              <w:delText>2021</w:delText>
                            </w:r>
                          </w:del>
                        </w:p>
                      </w:txbxContent>
                    </wps:txbx>
                    <wps:bodyPr wrap="square" lIns="0" tIns="0" rIns="0" bIns="0" rtlCol="0">
                      <a:noAutofit/>
                    </wps:bodyPr>
                  </wps:wsp>
                </a:graphicData>
              </a:graphic>
            </wp:anchor>
          </w:drawing>
        </mc:Choice>
        <mc:Fallback>
          <w:pict>
            <v:shapetype w14:anchorId="2822CE04" id="_x0000_t202" coordsize="21600,21600" o:spt="202" path="m,l,21600r21600,l21600,xe">
              <v:stroke joinstyle="miter"/>
              <v:path gradientshapeok="t" o:connecttype="rect"/>
            </v:shapetype>
            <v:shape id="Textbox 1" o:spid="_x0000_s1130" type="#_x0000_t202" style="position:absolute;margin-left:92.6pt;margin-top:736.75pt;width:181.2pt;height:13.05pt;z-index:-1621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" filled="f" stroked="f">
              <v:textbox inset="0,0,0,0">
                <w:txbxContent>
                  <w:p w14:paraId="74B6E6C6" w14:textId="77777777" w:rsidR="00293E41" w:rsidRDefault="004E3747">
                    <w:pPr>
                      <w:spacing w:before="10"/>
                      <w:ind w:left="20"/>
                      <w:rPr>
                        <w:sz w:val="20"/>
                      </w:rPr>
                    </w:pPr>
                    <w:r>
                      <w:rPr>
                        <w:sz w:val="20"/>
                      </w:rPr>
                      <w:t>Countywide</w:t>
                    </w:r>
                    <w:r>
                      <w:rPr>
                        <w:spacing w:val="-11"/>
                        <w:sz w:val="20"/>
                      </w:rPr>
                      <w:t xml:space="preserve"> </w:t>
                    </w:r>
                    <w:r>
                      <w:rPr>
                        <w:sz w:val="20"/>
                      </w:rPr>
                      <w:t>Planning</w:t>
                    </w:r>
                    <w:r>
                      <w:rPr>
                        <w:spacing w:val="-10"/>
                        <w:sz w:val="20"/>
                      </w:rPr>
                      <w:t xml:space="preserve"> </w:t>
                    </w:r>
                    <w:r>
                      <w:rPr>
                        <w:sz w:val="20"/>
                      </w:rPr>
                      <w:t>Policies,</w:t>
                    </w:r>
                    <w:r>
                      <w:rPr>
                        <w:spacing w:val="-10"/>
                        <w:sz w:val="20"/>
                      </w:rPr>
                      <w:t xml:space="preserve"> </w:t>
                    </w:r>
                    <w:del w:id="4" w:author="Sarah A. Ruether" w:date="2024-04-29T08:58:00Z">
                      <w:r w:rsidDel="00E74446">
                        <w:rPr>
                          <w:sz w:val="20"/>
                        </w:rPr>
                        <w:delText>January</w:delText>
                      </w:r>
                      <w:r w:rsidDel="00E74446">
                        <w:rPr>
                          <w:spacing w:val="-12"/>
                          <w:sz w:val="20"/>
                        </w:rPr>
                        <w:delText xml:space="preserve"> </w:delText>
                      </w:r>
                      <w:r w:rsidDel="00E74446">
                        <w:rPr>
                          <w:spacing w:val="-4"/>
                          <w:sz w:val="20"/>
                        </w:rPr>
                        <w:delText>2021</w:delText>
                      </w:r>
                    </w:del>
                  </w:p>
                </w:txbxContent>
              </v:textbox>
              <w10:wrap anchorx="page" anchory="page"/>
            </v:shape>
          </w:pict>
        </mc:Fallback>
      </mc:AlternateContent>
    </w:r>
    <w:r>
      <w:rPr>
        <w:noProof/>
      </w:rPr>
      <mc:AlternateContent>
        <mc:Choice Requires="wps">
          <w:drawing>
            <wp:anchor distT="0" distB="0" distL="0" distR="0" simplePos="0" relativeHeight="487100928" behindDoc="1" locked="0" layoutInCell="1" allowOverlap="1" wp14:anchorId="53C1A793" wp14:editId="47469861">
              <wp:simplePos x="0" y="0"/>
              <wp:positionH relativeFrom="page">
                <wp:posOffset>6968997</wp:posOffset>
              </wp:positionH>
              <wp:positionV relativeFrom="page">
                <wp:posOffset>9356604</wp:posOffset>
              </wp:positionV>
              <wp:extent cx="2171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107B0A74" w14:textId="77777777" w:rsidR="00293E41" w:rsidRDefault="004E3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w14:anchorId="53C1A793" id="Textbox 2" o:spid="_x0000_s1131" type="#_x0000_t202" style="position:absolute;margin-left:548.75pt;margin-top:736.75pt;width:17.1pt;height:13.05pt;z-index:-1621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" filled="f" stroked="f">
              <v:textbox inset="0,0,0,0">
                <w:txbxContent>
                  <w:p w14:paraId="107B0A74" w14:textId="77777777" w:rsidR="00293E41" w:rsidRDefault="004E3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93B5" w14:textId="77777777" w:rsidR="004E3747" w:rsidRDefault="004E3747">
      <w:r>
        <w:separator/>
      </w:r>
    </w:p>
  </w:footnote>
  <w:footnote w:type="continuationSeparator" w:id="0">
    <w:p w14:paraId="12F2DC63" w14:textId="77777777" w:rsidR="004E3747" w:rsidRDefault="004E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36C"/>
    <w:multiLevelType w:val="multilevel"/>
    <w:tmpl w:val="55FE6D20"/>
    <w:lvl w:ilvl="0">
      <w:start w:val="8"/>
      <w:numFmt w:val="decimal"/>
      <w:lvlText w:val="%1"/>
      <w:lvlJc w:val="left"/>
      <w:pPr>
        <w:ind w:left="928" w:hanging="721"/>
      </w:pPr>
      <w:rPr>
        <w:rFonts w:hint="default"/>
        <w:lang w:val="en-US" w:eastAsia="en-US" w:bidi="ar-SA"/>
      </w:rPr>
    </w:lvl>
    <w:lvl w:ilvl="1">
      <w:start w:val="1"/>
      <w:numFmt w:val="decimal"/>
      <w:lvlText w:val="%1.%2"/>
      <w:lvlJc w:val="left"/>
      <w:pPr>
        <w:ind w:left="928"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1" w15:restartNumberingAfterBreak="0">
    <w:nsid w:val="145A6AE5"/>
    <w:multiLevelType w:val="multilevel"/>
    <w:tmpl w:val="53DE02FA"/>
    <w:lvl w:ilvl="0">
      <w:start w:val="3"/>
      <w:numFmt w:val="decimal"/>
      <w:lvlText w:val="%1"/>
      <w:lvlJc w:val="left"/>
      <w:pPr>
        <w:ind w:left="1792" w:hanging="720"/>
      </w:pPr>
      <w:rPr>
        <w:rFonts w:hint="default"/>
        <w:lang w:val="en-US" w:eastAsia="en-US" w:bidi="ar-SA"/>
      </w:rPr>
    </w:lvl>
    <w:lvl w:ilvl="1">
      <w:start w:val="1"/>
      <w:numFmt w:val="decimal"/>
      <w:lvlText w:val="%1.%2"/>
      <w:lvlJc w:val="left"/>
      <w:pPr>
        <w:ind w:left="1800" w:hanging="720"/>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2" w15:restartNumberingAfterBreak="0">
    <w:nsid w:val="1B6F38DE"/>
    <w:multiLevelType w:val="hybridMultilevel"/>
    <w:tmpl w:val="A35A28E2"/>
    <w:lvl w:ilvl="0" w:tplc="BEB4B5F2">
      <w:start w:val="1"/>
      <w:numFmt w:val="decimal"/>
      <w:lvlText w:val="%1."/>
      <w:lvlJc w:val="left"/>
      <w:pPr>
        <w:ind w:left="251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5FABD12">
      <w:numFmt w:val="bullet"/>
      <w:lvlText w:val="•"/>
      <w:lvlJc w:val="left"/>
      <w:pPr>
        <w:ind w:left="3330" w:hanging="720"/>
      </w:pPr>
      <w:rPr>
        <w:rFonts w:hint="default"/>
        <w:lang w:val="en-US" w:eastAsia="en-US" w:bidi="ar-SA"/>
      </w:rPr>
    </w:lvl>
    <w:lvl w:ilvl="2" w:tplc="DFA8DCFA">
      <w:numFmt w:val="bullet"/>
      <w:lvlText w:val="•"/>
      <w:lvlJc w:val="left"/>
      <w:pPr>
        <w:ind w:left="4140" w:hanging="720"/>
      </w:pPr>
      <w:rPr>
        <w:rFonts w:hint="default"/>
        <w:lang w:val="en-US" w:eastAsia="en-US" w:bidi="ar-SA"/>
      </w:rPr>
    </w:lvl>
    <w:lvl w:ilvl="3" w:tplc="0DEC7DF6">
      <w:numFmt w:val="bullet"/>
      <w:lvlText w:val="•"/>
      <w:lvlJc w:val="left"/>
      <w:pPr>
        <w:ind w:left="4950" w:hanging="720"/>
      </w:pPr>
      <w:rPr>
        <w:rFonts w:hint="default"/>
        <w:lang w:val="en-US" w:eastAsia="en-US" w:bidi="ar-SA"/>
      </w:rPr>
    </w:lvl>
    <w:lvl w:ilvl="4" w:tplc="C958D0B4">
      <w:numFmt w:val="bullet"/>
      <w:lvlText w:val="•"/>
      <w:lvlJc w:val="left"/>
      <w:pPr>
        <w:ind w:left="5760" w:hanging="720"/>
      </w:pPr>
      <w:rPr>
        <w:rFonts w:hint="default"/>
        <w:lang w:val="en-US" w:eastAsia="en-US" w:bidi="ar-SA"/>
      </w:rPr>
    </w:lvl>
    <w:lvl w:ilvl="5" w:tplc="3EA811BA">
      <w:numFmt w:val="bullet"/>
      <w:lvlText w:val="•"/>
      <w:lvlJc w:val="left"/>
      <w:pPr>
        <w:ind w:left="6570" w:hanging="720"/>
      </w:pPr>
      <w:rPr>
        <w:rFonts w:hint="default"/>
        <w:lang w:val="en-US" w:eastAsia="en-US" w:bidi="ar-SA"/>
      </w:rPr>
    </w:lvl>
    <w:lvl w:ilvl="6" w:tplc="6CC688F8">
      <w:numFmt w:val="bullet"/>
      <w:lvlText w:val="•"/>
      <w:lvlJc w:val="left"/>
      <w:pPr>
        <w:ind w:left="7380" w:hanging="720"/>
      </w:pPr>
      <w:rPr>
        <w:rFonts w:hint="default"/>
        <w:lang w:val="en-US" w:eastAsia="en-US" w:bidi="ar-SA"/>
      </w:rPr>
    </w:lvl>
    <w:lvl w:ilvl="7" w:tplc="36EEA0EC">
      <w:numFmt w:val="bullet"/>
      <w:lvlText w:val="•"/>
      <w:lvlJc w:val="left"/>
      <w:pPr>
        <w:ind w:left="8190" w:hanging="720"/>
      </w:pPr>
      <w:rPr>
        <w:rFonts w:hint="default"/>
        <w:lang w:val="en-US" w:eastAsia="en-US" w:bidi="ar-SA"/>
      </w:rPr>
    </w:lvl>
    <w:lvl w:ilvl="8" w:tplc="FD44C572">
      <w:numFmt w:val="bullet"/>
      <w:lvlText w:val="•"/>
      <w:lvlJc w:val="left"/>
      <w:pPr>
        <w:ind w:left="9000" w:hanging="720"/>
      </w:pPr>
      <w:rPr>
        <w:rFonts w:hint="default"/>
        <w:lang w:val="en-US" w:eastAsia="en-US" w:bidi="ar-SA"/>
      </w:rPr>
    </w:lvl>
  </w:abstractNum>
  <w:abstractNum w:abstractNumId="3" w15:restartNumberingAfterBreak="0">
    <w:nsid w:val="1CF35FA1"/>
    <w:multiLevelType w:val="multilevel"/>
    <w:tmpl w:val="C59A1EDA"/>
    <w:lvl w:ilvl="0">
      <w:start w:val="1"/>
      <w:numFmt w:val="decimal"/>
      <w:lvlText w:val="%1"/>
      <w:lvlJc w:val="left"/>
      <w:pPr>
        <w:ind w:left="1749" w:hanging="720"/>
      </w:pPr>
      <w:rPr>
        <w:rFonts w:hint="default"/>
        <w:lang w:val="en-US" w:eastAsia="en-US" w:bidi="ar-SA"/>
      </w:rPr>
    </w:lvl>
    <w:lvl w:ilvl="1">
      <w:start w:val="1"/>
      <w:numFmt w:val="decimal"/>
      <w:lvlText w:val="%1.%2"/>
      <w:lvlJc w:val="left"/>
      <w:pPr>
        <w:ind w:left="1749"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start w:val="1"/>
      <w:numFmt w:val="lowerLetter"/>
      <w:lvlText w:val="%3."/>
      <w:lvlJc w:val="left"/>
      <w:pPr>
        <w:ind w:left="2588" w:hanging="228"/>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4366" w:hanging="228"/>
      </w:pPr>
      <w:rPr>
        <w:rFonts w:hint="default"/>
        <w:lang w:val="en-US" w:eastAsia="en-US" w:bidi="ar-SA"/>
      </w:rPr>
    </w:lvl>
    <w:lvl w:ilvl="4">
      <w:numFmt w:val="bullet"/>
      <w:lvlText w:val="•"/>
      <w:lvlJc w:val="left"/>
      <w:pPr>
        <w:ind w:left="5260" w:hanging="228"/>
      </w:pPr>
      <w:rPr>
        <w:rFonts w:hint="default"/>
        <w:lang w:val="en-US" w:eastAsia="en-US" w:bidi="ar-SA"/>
      </w:rPr>
    </w:lvl>
    <w:lvl w:ilvl="5">
      <w:numFmt w:val="bullet"/>
      <w:lvlText w:val="•"/>
      <w:lvlJc w:val="left"/>
      <w:pPr>
        <w:ind w:left="6153" w:hanging="228"/>
      </w:pPr>
      <w:rPr>
        <w:rFonts w:hint="default"/>
        <w:lang w:val="en-US" w:eastAsia="en-US" w:bidi="ar-SA"/>
      </w:rPr>
    </w:lvl>
    <w:lvl w:ilvl="6">
      <w:numFmt w:val="bullet"/>
      <w:lvlText w:val="•"/>
      <w:lvlJc w:val="left"/>
      <w:pPr>
        <w:ind w:left="7046" w:hanging="228"/>
      </w:pPr>
      <w:rPr>
        <w:rFonts w:hint="default"/>
        <w:lang w:val="en-US" w:eastAsia="en-US" w:bidi="ar-SA"/>
      </w:rPr>
    </w:lvl>
    <w:lvl w:ilvl="7">
      <w:numFmt w:val="bullet"/>
      <w:lvlText w:val="•"/>
      <w:lvlJc w:val="left"/>
      <w:pPr>
        <w:ind w:left="7940" w:hanging="228"/>
      </w:pPr>
      <w:rPr>
        <w:rFonts w:hint="default"/>
        <w:lang w:val="en-US" w:eastAsia="en-US" w:bidi="ar-SA"/>
      </w:rPr>
    </w:lvl>
    <w:lvl w:ilvl="8">
      <w:numFmt w:val="bullet"/>
      <w:lvlText w:val="•"/>
      <w:lvlJc w:val="left"/>
      <w:pPr>
        <w:ind w:left="8833" w:hanging="228"/>
      </w:pPr>
      <w:rPr>
        <w:rFonts w:hint="default"/>
        <w:lang w:val="en-US" w:eastAsia="en-US" w:bidi="ar-SA"/>
      </w:rPr>
    </w:lvl>
  </w:abstractNum>
  <w:abstractNum w:abstractNumId="4" w15:restartNumberingAfterBreak="0">
    <w:nsid w:val="35357DB8"/>
    <w:multiLevelType w:val="multilevel"/>
    <w:tmpl w:val="8B4A2DAE"/>
    <w:lvl w:ilvl="0">
      <w:start w:val="7"/>
      <w:numFmt w:val="decimal"/>
      <w:lvlText w:val="%1"/>
      <w:lvlJc w:val="left"/>
      <w:pPr>
        <w:ind w:left="1792" w:hanging="720"/>
      </w:pPr>
      <w:rPr>
        <w:rFonts w:hint="default"/>
        <w:lang w:val="en-US" w:eastAsia="en-US" w:bidi="ar-SA"/>
      </w:rPr>
    </w:lvl>
    <w:lvl w:ilvl="1">
      <w:start w:val="1"/>
      <w:numFmt w:val="decimal"/>
      <w:lvlText w:val="%1.%2"/>
      <w:lvlJc w:val="left"/>
      <w:pPr>
        <w:ind w:left="179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5" w15:restartNumberingAfterBreak="0">
    <w:nsid w:val="35385CC4"/>
    <w:multiLevelType w:val="multilevel"/>
    <w:tmpl w:val="09B25F10"/>
    <w:lvl w:ilvl="0">
      <w:start w:val="13"/>
      <w:numFmt w:val="decimal"/>
      <w:lvlText w:val="%1"/>
      <w:lvlJc w:val="left"/>
      <w:pPr>
        <w:ind w:left="928" w:hanging="721"/>
      </w:pPr>
      <w:rPr>
        <w:rFonts w:hint="default"/>
        <w:lang w:val="en-US" w:eastAsia="en-US" w:bidi="ar-SA"/>
      </w:rPr>
    </w:lvl>
    <w:lvl w:ilvl="1">
      <w:start w:val="1"/>
      <w:numFmt w:val="decimal"/>
      <w:lvlText w:val="%1.%2"/>
      <w:lvlJc w:val="left"/>
      <w:pPr>
        <w:ind w:left="928"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2">
      <w:start w:val="1"/>
      <w:numFmt w:val="lowerLetter"/>
      <w:lvlText w:val="%3."/>
      <w:lvlJc w:val="left"/>
      <w:pPr>
        <w:ind w:left="819" w:hanging="360"/>
      </w:pPr>
    </w:lvl>
    <w:lvl w:ilvl="3">
      <w:start w:val="1"/>
      <w:numFmt w:val="lowerLetter"/>
      <w:lvlText w:val="%4."/>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1"/>
      <w:numFmt w:val="lowerRoman"/>
      <w:lvlText w:val="%5."/>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5">
      <w:numFmt w:val="bullet"/>
      <w:lvlText w:val="•"/>
      <w:lvlJc w:val="left"/>
      <w:pPr>
        <w:ind w:left="4648" w:hanging="308"/>
      </w:pPr>
      <w:rPr>
        <w:rFonts w:hint="default"/>
        <w:lang w:val="en-US" w:eastAsia="en-US" w:bidi="ar-SA"/>
      </w:rPr>
    </w:lvl>
    <w:lvl w:ilvl="6">
      <w:numFmt w:val="bullet"/>
      <w:lvlText w:val="•"/>
      <w:lvlJc w:val="left"/>
      <w:pPr>
        <w:ind w:left="5842" w:hanging="308"/>
      </w:pPr>
      <w:rPr>
        <w:rFonts w:hint="default"/>
        <w:lang w:val="en-US" w:eastAsia="en-US" w:bidi="ar-SA"/>
      </w:rPr>
    </w:lvl>
    <w:lvl w:ilvl="7">
      <w:numFmt w:val="bullet"/>
      <w:lvlText w:val="•"/>
      <w:lvlJc w:val="left"/>
      <w:pPr>
        <w:ind w:left="7037" w:hanging="308"/>
      </w:pPr>
      <w:rPr>
        <w:rFonts w:hint="default"/>
        <w:lang w:val="en-US" w:eastAsia="en-US" w:bidi="ar-SA"/>
      </w:rPr>
    </w:lvl>
    <w:lvl w:ilvl="8">
      <w:numFmt w:val="bullet"/>
      <w:lvlText w:val="•"/>
      <w:lvlJc w:val="left"/>
      <w:pPr>
        <w:ind w:left="8231" w:hanging="308"/>
      </w:pPr>
      <w:rPr>
        <w:rFonts w:hint="default"/>
        <w:lang w:val="en-US" w:eastAsia="en-US" w:bidi="ar-SA"/>
      </w:rPr>
    </w:lvl>
  </w:abstractNum>
  <w:abstractNum w:abstractNumId="6" w15:restartNumberingAfterBreak="0">
    <w:nsid w:val="3D23198D"/>
    <w:multiLevelType w:val="multilevel"/>
    <w:tmpl w:val="D7600F8E"/>
    <w:lvl w:ilvl="0">
      <w:start w:val="12"/>
      <w:numFmt w:val="decimal"/>
      <w:lvlText w:val="%1"/>
      <w:lvlJc w:val="left"/>
      <w:pPr>
        <w:ind w:left="928" w:hanging="721"/>
      </w:pPr>
      <w:rPr>
        <w:rFonts w:hint="default"/>
        <w:lang w:val="en-US" w:eastAsia="en-US" w:bidi="ar-SA"/>
      </w:rPr>
    </w:lvl>
    <w:lvl w:ilvl="1">
      <w:start w:val="1"/>
      <w:numFmt w:val="decimal"/>
      <w:lvlText w:val="%1.%2"/>
      <w:lvlJc w:val="left"/>
      <w:pPr>
        <w:ind w:left="928" w:hanging="72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7" w15:restartNumberingAfterBreak="0">
    <w:nsid w:val="43DC1A09"/>
    <w:multiLevelType w:val="hybridMultilevel"/>
    <w:tmpl w:val="F4783AFE"/>
    <w:lvl w:ilvl="0" w:tplc="AB9ADB02">
      <w:start w:val="1"/>
      <w:numFmt w:val="lowerRoman"/>
      <w:lvlText w:val="%1"/>
      <w:lvlJc w:val="left"/>
      <w:pPr>
        <w:ind w:left="179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8684FA3C">
      <w:numFmt w:val="bullet"/>
      <w:lvlText w:val="•"/>
      <w:lvlJc w:val="left"/>
      <w:pPr>
        <w:ind w:left="2682" w:hanging="720"/>
      </w:pPr>
      <w:rPr>
        <w:rFonts w:hint="default"/>
        <w:lang w:val="en-US" w:eastAsia="en-US" w:bidi="ar-SA"/>
      </w:rPr>
    </w:lvl>
    <w:lvl w:ilvl="2" w:tplc="83946DF8">
      <w:numFmt w:val="bullet"/>
      <w:lvlText w:val="•"/>
      <w:lvlJc w:val="left"/>
      <w:pPr>
        <w:ind w:left="3564" w:hanging="720"/>
      </w:pPr>
      <w:rPr>
        <w:rFonts w:hint="default"/>
        <w:lang w:val="en-US" w:eastAsia="en-US" w:bidi="ar-SA"/>
      </w:rPr>
    </w:lvl>
    <w:lvl w:ilvl="3" w:tplc="5DD64B22">
      <w:numFmt w:val="bullet"/>
      <w:lvlText w:val="•"/>
      <w:lvlJc w:val="left"/>
      <w:pPr>
        <w:ind w:left="4446" w:hanging="720"/>
      </w:pPr>
      <w:rPr>
        <w:rFonts w:hint="default"/>
        <w:lang w:val="en-US" w:eastAsia="en-US" w:bidi="ar-SA"/>
      </w:rPr>
    </w:lvl>
    <w:lvl w:ilvl="4" w:tplc="E60CEDF4">
      <w:numFmt w:val="bullet"/>
      <w:lvlText w:val="•"/>
      <w:lvlJc w:val="left"/>
      <w:pPr>
        <w:ind w:left="5328" w:hanging="720"/>
      </w:pPr>
      <w:rPr>
        <w:rFonts w:hint="default"/>
        <w:lang w:val="en-US" w:eastAsia="en-US" w:bidi="ar-SA"/>
      </w:rPr>
    </w:lvl>
    <w:lvl w:ilvl="5" w:tplc="5A5027E6">
      <w:numFmt w:val="bullet"/>
      <w:lvlText w:val="•"/>
      <w:lvlJc w:val="left"/>
      <w:pPr>
        <w:ind w:left="6210" w:hanging="720"/>
      </w:pPr>
      <w:rPr>
        <w:rFonts w:hint="default"/>
        <w:lang w:val="en-US" w:eastAsia="en-US" w:bidi="ar-SA"/>
      </w:rPr>
    </w:lvl>
    <w:lvl w:ilvl="6" w:tplc="FCD05508">
      <w:numFmt w:val="bullet"/>
      <w:lvlText w:val="•"/>
      <w:lvlJc w:val="left"/>
      <w:pPr>
        <w:ind w:left="7092" w:hanging="720"/>
      </w:pPr>
      <w:rPr>
        <w:rFonts w:hint="default"/>
        <w:lang w:val="en-US" w:eastAsia="en-US" w:bidi="ar-SA"/>
      </w:rPr>
    </w:lvl>
    <w:lvl w:ilvl="7" w:tplc="9732DAA6">
      <w:numFmt w:val="bullet"/>
      <w:lvlText w:val="•"/>
      <w:lvlJc w:val="left"/>
      <w:pPr>
        <w:ind w:left="7974" w:hanging="720"/>
      </w:pPr>
      <w:rPr>
        <w:rFonts w:hint="default"/>
        <w:lang w:val="en-US" w:eastAsia="en-US" w:bidi="ar-SA"/>
      </w:rPr>
    </w:lvl>
    <w:lvl w:ilvl="8" w:tplc="AEB01D36">
      <w:numFmt w:val="bullet"/>
      <w:lvlText w:val="•"/>
      <w:lvlJc w:val="left"/>
      <w:pPr>
        <w:ind w:left="8856" w:hanging="720"/>
      </w:pPr>
      <w:rPr>
        <w:rFonts w:hint="default"/>
        <w:lang w:val="en-US" w:eastAsia="en-US" w:bidi="ar-SA"/>
      </w:rPr>
    </w:lvl>
  </w:abstractNum>
  <w:abstractNum w:abstractNumId="8" w15:restartNumberingAfterBreak="0">
    <w:nsid w:val="47D62AC7"/>
    <w:multiLevelType w:val="multilevel"/>
    <w:tmpl w:val="92AA19F6"/>
    <w:lvl w:ilvl="0">
      <w:start w:val="11"/>
      <w:numFmt w:val="decimal"/>
      <w:lvlText w:val="%1"/>
      <w:lvlJc w:val="left"/>
      <w:pPr>
        <w:ind w:left="1792" w:hanging="720"/>
      </w:pPr>
      <w:rPr>
        <w:rFonts w:hint="default"/>
        <w:lang w:val="en-US" w:eastAsia="en-US" w:bidi="ar-SA"/>
      </w:rPr>
    </w:lvl>
    <w:lvl w:ilvl="1">
      <w:start w:val="1"/>
      <w:numFmt w:val="decimal"/>
      <w:lvlText w:val="%1.%2"/>
      <w:lvlJc w:val="left"/>
      <w:pPr>
        <w:ind w:left="179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9" w15:restartNumberingAfterBreak="0">
    <w:nsid w:val="4C2324AC"/>
    <w:multiLevelType w:val="hybridMultilevel"/>
    <w:tmpl w:val="33E8CBFE"/>
    <w:lvl w:ilvl="0" w:tplc="46FA3836">
      <w:start w:val="1"/>
      <w:numFmt w:val="decimal"/>
      <w:lvlText w:val="%1."/>
      <w:lvlJc w:val="left"/>
      <w:pPr>
        <w:ind w:left="251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EA78AB5A">
      <w:numFmt w:val="bullet"/>
      <w:lvlText w:val="•"/>
      <w:lvlJc w:val="left"/>
      <w:pPr>
        <w:ind w:left="3330" w:hanging="720"/>
      </w:pPr>
      <w:rPr>
        <w:rFonts w:hint="default"/>
        <w:lang w:val="en-US" w:eastAsia="en-US" w:bidi="ar-SA"/>
      </w:rPr>
    </w:lvl>
    <w:lvl w:ilvl="2" w:tplc="2160BAB2">
      <w:numFmt w:val="bullet"/>
      <w:lvlText w:val="•"/>
      <w:lvlJc w:val="left"/>
      <w:pPr>
        <w:ind w:left="4140" w:hanging="720"/>
      </w:pPr>
      <w:rPr>
        <w:rFonts w:hint="default"/>
        <w:lang w:val="en-US" w:eastAsia="en-US" w:bidi="ar-SA"/>
      </w:rPr>
    </w:lvl>
    <w:lvl w:ilvl="3" w:tplc="D860762A">
      <w:numFmt w:val="bullet"/>
      <w:lvlText w:val="•"/>
      <w:lvlJc w:val="left"/>
      <w:pPr>
        <w:ind w:left="4950" w:hanging="720"/>
      </w:pPr>
      <w:rPr>
        <w:rFonts w:hint="default"/>
        <w:lang w:val="en-US" w:eastAsia="en-US" w:bidi="ar-SA"/>
      </w:rPr>
    </w:lvl>
    <w:lvl w:ilvl="4" w:tplc="B74A34CC">
      <w:numFmt w:val="bullet"/>
      <w:lvlText w:val="•"/>
      <w:lvlJc w:val="left"/>
      <w:pPr>
        <w:ind w:left="5760" w:hanging="720"/>
      </w:pPr>
      <w:rPr>
        <w:rFonts w:hint="default"/>
        <w:lang w:val="en-US" w:eastAsia="en-US" w:bidi="ar-SA"/>
      </w:rPr>
    </w:lvl>
    <w:lvl w:ilvl="5" w:tplc="FFA63BAC">
      <w:numFmt w:val="bullet"/>
      <w:lvlText w:val="•"/>
      <w:lvlJc w:val="left"/>
      <w:pPr>
        <w:ind w:left="6570" w:hanging="720"/>
      </w:pPr>
      <w:rPr>
        <w:rFonts w:hint="default"/>
        <w:lang w:val="en-US" w:eastAsia="en-US" w:bidi="ar-SA"/>
      </w:rPr>
    </w:lvl>
    <w:lvl w:ilvl="6" w:tplc="A924684C">
      <w:numFmt w:val="bullet"/>
      <w:lvlText w:val="•"/>
      <w:lvlJc w:val="left"/>
      <w:pPr>
        <w:ind w:left="7380" w:hanging="720"/>
      </w:pPr>
      <w:rPr>
        <w:rFonts w:hint="default"/>
        <w:lang w:val="en-US" w:eastAsia="en-US" w:bidi="ar-SA"/>
      </w:rPr>
    </w:lvl>
    <w:lvl w:ilvl="7" w:tplc="93D85D08">
      <w:numFmt w:val="bullet"/>
      <w:lvlText w:val="•"/>
      <w:lvlJc w:val="left"/>
      <w:pPr>
        <w:ind w:left="8190" w:hanging="720"/>
      </w:pPr>
      <w:rPr>
        <w:rFonts w:hint="default"/>
        <w:lang w:val="en-US" w:eastAsia="en-US" w:bidi="ar-SA"/>
      </w:rPr>
    </w:lvl>
    <w:lvl w:ilvl="8" w:tplc="7B889676">
      <w:numFmt w:val="bullet"/>
      <w:lvlText w:val="•"/>
      <w:lvlJc w:val="left"/>
      <w:pPr>
        <w:ind w:left="9000" w:hanging="720"/>
      </w:pPr>
      <w:rPr>
        <w:rFonts w:hint="default"/>
        <w:lang w:val="en-US" w:eastAsia="en-US" w:bidi="ar-SA"/>
      </w:rPr>
    </w:lvl>
  </w:abstractNum>
  <w:abstractNum w:abstractNumId="10" w15:restartNumberingAfterBreak="0">
    <w:nsid w:val="550620EE"/>
    <w:multiLevelType w:val="multilevel"/>
    <w:tmpl w:val="14A45ADA"/>
    <w:lvl w:ilvl="0">
      <w:start w:val="10"/>
      <w:numFmt w:val="decimal"/>
      <w:lvlText w:val="%1"/>
      <w:lvlJc w:val="left"/>
      <w:pPr>
        <w:ind w:left="1792" w:hanging="720"/>
      </w:pPr>
      <w:rPr>
        <w:rFonts w:hint="default"/>
        <w:lang w:val="en-US" w:eastAsia="en-US" w:bidi="ar-SA"/>
      </w:rPr>
    </w:lvl>
    <w:lvl w:ilvl="1">
      <w:start w:val="1"/>
      <w:numFmt w:val="decimal"/>
      <w:lvlText w:val="%1.%2"/>
      <w:lvlJc w:val="left"/>
      <w:pPr>
        <w:ind w:left="1792" w:hanging="720"/>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11" w15:restartNumberingAfterBreak="0">
    <w:nsid w:val="5C4350E5"/>
    <w:multiLevelType w:val="multilevel"/>
    <w:tmpl w:val="307682D2"/>
    <w:lvl w:ilvl="0">
      <w:start w:val="4"/>
      <w:numFmt w:val="decimal"/>
      <w:lvlText w:val="%1"/>
      <w:lvlJc w:val="left"/>
      <w:pPr>
        <w:ind w:left="1792" w:hanging="720"/>
      </w:pPr>
      <w:rPr>
        <w:rFonts w:hint="default"/>
        <w:lang w:val="en-US" w:eastAsia="en-US" w:bidi="ar-SA"/>
      </w:rPr>
    </w:lvl>
    <w:lvl w:ilvl="1">
      <w:start w:val="1"/>
      <w:numFmt w:val="decimal"/>
      <w:lvlText w:val="%1.%2"/>
      <w:lvlJc w:val="left"/>
      <w:pPr>
        <w:ind w:left="179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12" w15:restartNumberingAfterBreak="0">
    <w:nsid w:val="5E1223E1"/>
    <w:multiLevelType w:val="multilevel"/>
    <w:tmpl w:val="61649E18"/>
    <w:lvl w:ilvl="0">
      <w:start w:val="6"/>
      <w:numFmt w:val="decimal"/>
      <w:lvlText w:val="%1"/>
      <w:lvlJc w:val="left"/>
      <w:pPr>
        <w:ind w:left="928" w:hanging="721"/>
      </w:pPr>
      <w:rPr>
        <w:rFonts w:hint="default"/>
        <w:lang w:val="en-US" w:eastAsia="en-US" w:bidi="ar-SA"/>
      </w:rPr>
    </w:lvl>
    <w:lvl w:ilvl="1">
      <w:start w:val="1"/>
      <w:numFmt w:val="decimal"/>
      <w:lvlText w:val="%1.%2"/>
      <w:lvlJc w:val="left"/>
      <w:pPr>
        <w:ind w:left="928"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13" w15:restartNumberingAfterBreak="0">
    <w:nsid w:val="67736FE0"/>
    <w:multiLevelType w:val="multilevel"/>
    <w:tmpl w:val="7BD631CC"/>
    <w:lvl w:ilvl="0">
      <w:start w:val="5"/>
      <w:numFmt w:val="decimal"/>
      <w:lvlText w:val="%1"/>
      <w:lvlJc w:val="left"/>
      <w:pPr>
        <w:ind w:left="928" w:hanging="721"/>
      </w:pPr>
      <w:rPr>
        <w:rFonts w:hint="default"/>
        <w:lang w:val="en-US" w:eastAsia="en-US" w:bidi="ar-SA"/>
      </w:rPr>
    </w:lvl>
    <w:lvl w:ilvl="1">
      <w:start w:val="1"/>
      <w:numFmt w:val="decimal"/>
      <w:lvlText w:val="%1.%2"/>
      <w:lvlJc w:val="left"/>
      <w:pPr>
        <w:ind w:left="928" w:hanging="72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14" w15:restartNumberingAfterBreak="0">
    <w:nsid w:val="681D5D65"/>
    <w:multiLevelType w:val="hybridMultilevel"/>
    <w:tmpl w:val="C21E95FA"/>
    <w:lvl w:ilvl="0" w:tplc="B994E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62393C"/>
    <w:multiLevelType w:val="multilevel"/>
    <w:tmpl w:val="CB3EBDAA"/>
    <w:lvl w:ilvl="0">
      <w:start w:val="8"/>
      <w:numFmt w:val="decimal"/>
      <w:lvlText w:val="%1."/>
      <w:lvlJc w:val="left"/>
      <w:pPr>
        <w:ind w:left="2512"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792" w:hanging="720"/>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420" w:hanging="720"/>
      </w:pPr>
      <w:rPr>
        <w:rFonts w:hint="default"/>
        <w:lang w:val="en-US" w:eastAsia="en-US" w:bidi="ar-SA"/>
      </w:rPr>
    </w:lvl>
    <w:lvl w:ilvl="3">
      <w:numFmt w:val="bullet"/>
      <w:lvlText w:val="•"/>
      <w:lvlJc w:val="left"/>
      <w:pPr>
        <w:ind w:left="4320" w:hanging="720"/>
      </w:pPr>
      <w:rPr>
        <w:rFonts w:hint="default"/>
        <w:lang w:val="en-US" w:eastAsia="en-US" w:bidi="ar-SA"/>
      </w:rPr>
    </w:lvl>
    <w:lvl w:ilvl="4">
      <w:numFmt w:val="bullet"/>
      <w:lvlText w:val="•"/>
      <w:lvlJc w:val="left"/>
      <w:pPr>
        <w:ind w:left="5220" w:hanging="720"/>
      </w:pPr>
      <w:rPr>
        <w:rFonts w:hint="default"/>
        <w:lang w:val="en-US" w:eastAsia="en-US" w:bidi="ar-SA"/>
      </w:rPr>
    </w:lvl>
    <w:lvl w:ilvl="5">
      <w:numFmt w:val="bullet"/>
      <w:lvlText w:val="•"/>
      <w:lvlJc w:val="left"/>
      <w:pPr>
        <w:ind w:left="6120" w:hanging="720"/>
      </w:pPr>
      <w:rPr>
        <w:rFonts w:hint="default"/>
        <w:lang w:val="en-US" w:eastAsia="en-US" w:bidi="ar-SA"/>
      </w:rPr>
    </w:lvl>
    <w:lvl w:ilvl="6">
      <w:numFmt w:val="bullet"/>
      <w:lvlText w:val="•"/>
      <w:lvlJc w:val="left"/>
      <w:pPr>
        <w:ind w:left="7020" w:hanging="720"/>
      </w:pPr>
      <w:rPr>
        <w:rFonts w:hint="default"/>
        <w:lang w:val="en-US" w:eastAsia="en-US" w:bidi="ar-SA"/>
      </w:rPr>
    </w:lvl>
    <w:lvl w:ilvl="7">
      <w:numFmt w:val="bullet"/>
      <w:lvlText w:val="•"/>
      <w:lvlJc w:val="left"/>
      <w:pPr>
        <w:ind w:left="7920" w:hanging="720"/>
      </w:pPr>
      <w:rPr>
        <w:rFonts w:hint="default"/>
        <w:lang w:val="en-US" w:eastAsia="en-US" w:bidi="ar-SA"/>
      </w:rPr>
    </w:lvl>
    <w:lvl w:ilvl="8">
      <w:numFmt w:val="bullet"/>
      <w:lvlText w:val="•"/>
      <w:lvlJc w:val="left"/>
      <w:pPr>
        <w:ind w:left="8820" w:hanging="720"/>
      </w:pPr>
      <w:rPr>
        <w:rFonts w:hint="default"/>
        <w:lang w:val="en-US" w:eastAsia="en-US" w:bidi="ar-SA"/>
      </w:rPr>
    </w:lvl>
  </w:abstractNum>
  <w:abstractNum w:abstractNumId="16" w15:restartNumberingAfterBreak="0">
    <w:nsid w:val="7EEA2868"/>
    <w:multiLevelType w:val="multilevel"/>
    <w:tmpl w:val="BCC68FEA"/>
    <w:lvl w:ilvl="0">
      <w:start w:val="2"/>
      <w:numFmt w:val="decimal"/>
      <w:lvlText w:val="%1"/>
      <w:lvlJc w:val="left"/>
      <w:pPr>
        <w:ind w:left="928" w:hanging="721"/>
      </w:pPr>
      <w:rPr>
        <w:rFonts w:hint="default"/>
        <w:lang w:val="en-US" w:eastAsia="en-US" w:bidi="ar-SA"/>
      </w:rPr>
    </w:lvl>
    <w:lvl w:ilvl="1">
      <w:start w:val="1"/>
      <w:numFmt w:val="decimal"/>
      <w:lvlText w:val="%1.%2"/>
      <w:lvlJc w:val="left"/>
      <w:pPr>
        <w:ind w:left="928" w:hanging="72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num w:numId="1" w16cid:durableId="1003701741">
    <w:abstractNumId w:val="5"/>
  </w:num>
  <w:num w:numId="2" w16cid:durableId="290944173">
    <w:abstractNumId w:val="6"/>
  </w:num>
  <w:num w:numId="3" w16cid:durableId="1978562280">
    <w:abstractNumId w:val="8"/>
  </w:num>
  <w:num w:numId="4" w16cid:durableId="1765958244">
    <w:abstractNumId w:val="10"/>
  </w:num>
  <w:num w:numId="5" w16cid:durableId="1262714278">
    <w:abstractNumId w:val="0"/>
  </w:num>
  <w:num w:numId="6" w16cid:durableId="2145535305">
    <w:abstractNumId w:val="4"/>
  </w:num>
  <w:num w:numId="7" w16cid:durableId="82842458">
    <w:abstractNumId w:val="12"/>
  </w:num>
  <w:num w:numId="8" w16cid:durableId="685257424">
    <w:abstractNumId w:val="13"/>
  </w:num>
  <w:num w:numId="9" w16cid:durableId="2019116218">
    <w:abstractNumId w:val="11"/>
  </w:num>
  <w:num w:numId="10" w16cid:durableId="630136117">
    <w:abstractNumId w:val="1"/>
  </w:num>
  <w:num w:numId="11" w16cid:durableId="1645696751">
    <w:abstractNumId w:val="2"/>
  </w:num>
  <w:num w:numId="12" w16cid:durableId="523249214">
    <w:abstractNumId w:val="15"/>
  </w:num>
  <w:num w:numId="13" w16cid:durableId="756486671">
    <w:abstractNumId w:val="9"/>
  </w:num>
  <w:num w:numId="14" w16cid:durableId="551161257">
    <w:abstractNumId w:val="16"/>
  </w:num>
  <w:num w:numId="15" w16cid:durableId="572737366">
    <w:abstractNumId w:val="3"/>
  </w:num>
  <w:num w:numId="16" w16cid:durableId="551117403">
    <w:abstractNumId w:val="7"/>
  </w:num>
  <w:num w:numId="17" w16cid:durableId="13390385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 Johnson">
    <w15:presenceInfo w15:providerId="AD" w15:userId="S::bradmj@burlingtonwa.gov::de5f1b4c-4032-4e4e-98d0-a6ef54f6d8c8"/>
  </w15:person>
  <w15:person w15:author="Sarah A. Ruether">
    <w15:presenceInfo w15:providerId="AD" w15:userId="S::saruether@scog.net::558740d4-91ca-4e83-a813-7cc609407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41"/>
    <w:rsid w:val="000116D6"/>
    <w:rsid w:val="000930D7"/>
    <w:rsid w:val="000B08A1"/>
    <w:rsid w:val="000C4846"/>
    <w:rsid w:val="000D6470"/>
    <w:rsid w:val="000E3620"/>
    <w:rsid w:val="0014741F"/>
    <w:rsid w:val="00147C7D"/>
    <w:rsid w:val="00156435"/>
    <w:rsid w:val="00156B07"/>
    <w:rsid w:val="001652D7"/>
    <w:rsid w:val="00171698"/>
    <w:rsid w:val="00175580"/>
    <w:rsid w:val="0018698E"/>
    <w:rsid w:val="001939C9"/>
    <w:rsid w:val="001A1C6B"/>
    <w:rsid w:val="001C7DDF"/>
    <w:rsid w:val="001D4306"/>
    <w:rsid w:val="002022A7"/>
    <w:rsid w:val="00204248"/>
    <w:rsid w:val="00214F3B"/>
    <w:rsid w:val="002429D9"/>
    <w:rsid w:val="00293E41"/>
    <w:rsid w:val="003440BA"/>
    <w:rsid w:val="00347539"/>
    <w:rsid w:val="00361152"/>
    <w:rsid w:val="00377D50"/>
    <w:rsid w:val="00397870"/>
    <w:rsid w:val="003C71C2"/>
    <w:rsid w:val="004C6BA0"/>
    <w:rsid w:val="004D0E2F"/>
    <w:rsid w:val="004E3747"/>
    <w:rsid w:val="004F35FD"/>
    <w:rsid w:val="00567503"/>
    <w:rsid w:val="00595006"/>
    <w:rsid w:val="00670F9E"/>
    <w:rsid w:val="006716B6"/>
    <w:rsid w:val="006871DB"/>
    <w:rsid w:val="00721152"/>
    <w:rsid w:val="007460E7"/>
    <w:rsid w:val="007469D1"/>
    <w:rsid w:val="007B2AD5"/>
    <w:rsid w:val="00816993"/>
    <w:rsid w:val="008215B9"/>
    <w:rsid w:val="008B2C26"/>
    <w:rsid w:val="0092092D"/>
    <w:rsid w:val="00937FD9"/>
    <w:rsid w:val="009E4B2E"/>
    <w:rsid w:val="00A21FDA"/>
    <w:rsid w:val="00A3716B"/>
    <w:rsid w:val="00AA2DD9"/>
    <w:rsid w:val="00AE219C"/>
    <w:rsid w:val="00AE55C7"/>
    <w:rsid w:val="00B31AD7"/>
    <w:rsid w:val="00B51673"/>
    <w:rsid w:val="00C075F0"/>
    <w:rsid w:val="00C10426"/>
    <w:rsid w:val="00C55153"/>
    <w:rsid w:val="00C735AF"/>
    <w:rsid w:val="00C947E3"/>
    <w:rsid w:val="00CE3D97"/>
    <w:rsid w:val="00D564DF"/>
    <w:rsid w:val="00D630EB"/>
    <w:rsid w:val="00D806D3"/>
    <w:rsid w:val="00E07E2E"/>
    <w:rsid w:val="00E4249D"/>
    <w:rsid w:val="00E74446"/>
    <w:rsid w:val="00EF3C4E"/>
    <w:rsid w:val="00F12974"/>
    <w:rsid w:val="00F46941"/>
    <w:rsid w:val="00FC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6EB11"/>
  <w15:docId w15:val="{B1459600-602B-4EDF-9D38-EFABB744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611"/>
    </w:pPr>
    <w:rPr>
      <w:sz w:val="72"/>
      <w:szCs w:val="72"/>
      <w:u w:val="single" w:color="000000"/>
    </w:rPr>
  </w:style>
  <w:style w:type="paragraph" w:styleId="ListParagraph">
    <w:name w:val="List Paragraph"/>
    <w:basedOn w:val="Normal"/>
    <w:uiPriority w:val="1"/>
    <w:qFormat/>
    <w:pPr>
      <w:ind w:left="1792" w:hanging="720"/>
    </w:pPr>
  </w:style>
  <w:style w:type="paragraph" w:customStyle="1" w:styleId="TableParagraph">
    <w:name w:val="Table Paragraph"/>
    <w:basedOn w:val="Normal"/>
    <w:uiPriority w:val="1"/>
    <w:qFormat/>
    <w:pPr>
      <w:spacing w:line="270" w:lineRule="exact"/>
      <w:jc w:val="right"/>
    </w:pPr>
  </w:style>
  <w:style w:type="paragraph" w:styleId="Revision">
    <w:name w:val="Revision"/>
    <w:hidden/>
    <w:uiPriority w:val="99"/>
    <w:semiHidden/>
    <w:rsid w:val="00D806D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1608"/>
    <w:rPr>
      <w:sz w:val="16"/>
      <w:szCs w:val="16"/>
    </w:rPr>
  </w:style>
  <w:style w:type="paragraph" w:styleId="CommentText">
    <w:name w:val="annotation text"/>
    <w:basedOn w:val="Normal"/>
    <w:link w:val="CommentTextChar"/>
    <w:uiPriority w:val="99"/>
    <w:unhideWhenUsed/>
    <w:rsid w:val="00FC1608"/>
    <w:rPr>
      <w:sz w:val="20"/>
      <w:szCs w:val="20"/>
    </w:rPr>
  </w:style>
  <w:style w:type="character" w:customStyle="1" w:styleId="CommentTextChar">
    <w:name w:val="Comment Text Char"/>
    <w:basedOn w:val="DefaultParagraphFont"/>
    <w:link w:val="CommentText"/>
    <w:uiPriority w:val="99"/>
    <w:rsid w:val="00FC16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608"/>
    <w:rPr>
      <w:b/>
      <w:bCs/>
    </w:rPr>
  </w:style>
  <w:style w:type="character" w:customStyle="1" w:styleId="CommentSubjectChar">
    <w:name w:val="Comment Subject Char"/>
    <w:basedOn w:val="CommentTextChar"/>
    <w:link w:val="CommentSubject"/>
    <w:uiPriority w:val="99"/>
    <w:semiHidden/>
    <w:rsid w:val="00FC160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74446"/>
    <w:pPr>
      <w:tabs>
        <w:tab w:val="center" w:pos="4680"/>
        <w:tab w:val="right" w:pos="9360"/>
      </w:tabs>
    </w:pPr>
  </w:style>
  <w:style w:type="character" w:customStyle="1" w:styleId="HeaderChar">
    <w:name w:val="Header Char"/>
    <w:basedOn w:val="DefaultParagraphFont"/>
    <w:link w:val="Header"/>
    <w:uiPriority w:val="99"/>
    <w:rsid w:val="00E74446"/>
    <w:rPr>
      <w:rFonts w:ascii="Times New Roman" w:eastAsia="Times New Roman" w:hAnsi="Times New Roman" w:cs="Times New Roman"/>
    </w:rPr>
  </w:style>
  <w:style w:type="paragraph" w:styleId="Footer">
    <w:name w:val="footer"/>
    <w:basedOn w:val="Normal"/>
    <w:link w:val="FooterChar"/>
    <w:uiPriority w:val="99"/>
    <w:unhideWhenUsed/>
    <w:rsid w:val="00E74446"/>
    <w:pPr>
      <w:tabs>
        <w:tab w:val="center" w:pos="4680"/>
        <w:tab w:val="right" w:pos="9360"/>
      </w:tabs>
    </w:pPr>
  </w:style>
  <w:style w:type="character" w:customStyle="1" w:styleId="FooterChar">
    <w:name w:val="Footer Char"/>
    <w:basedOn w:val="DefaultParagraphFont"/>
    <w:link w:val="Footer"/>
    <w:uiPriority w:val="99"/>
    <w:rsid w:val="00E744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a7cf55-c394-4561-9b5f-8ac93531d8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B90C69EBD73C4692DA93A95A97C71C" ma:contentTypeVersion="5" ma:contentTypeDescription="Create a new document." ma:contentTypeScope="" ma:versionID="e7d5f4cb88f533407b37f6afaaf4c9ac">
  <xsd:schema xmlns:xsd="http://www.w3.org/2001/XMLSchema" xmlns:xs="http://www.w3.org/2001/XMLSchema" xmlns:p="http://schemas.microsoft.com/office/2006/metadata/properties" xmlns:ns3="f3a7cf55-c394-4561-9b5f-8ac93531d83f" targetNamespace="http://schemas.microsoft.com/office/2006/metadata/properties" ma:root="true" ma:fieldsID="e60fe52c87b3d58e4db94c1a98195a19" ns3:_="">
    <xsd:import namespace="f3a7cf55-c394-4561-9b5f-8ac93531d8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cf55-c394-4561-9b5f-8ac93531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70418-219F-40EE-BDD5-595014B3E221}">
  <ds:schemaRefs>
    <ds:schemaRef ds:uri="http://purl.org/dc/terms/"/>
    <ds:schemaRef ds:uri="http://schemas.microsoft.com/office/2006/metadata/properties"/>
    <ds:schemaRef ds:uri="f3a7cf55-c394-4561-9b5f-8ac93531d83f"/>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1A7A64-EC70-4AB4-B22D-EC9F5F68CFC3}">
  <ds:schemaRefs>
    <ds:schemaRef ds:uri="http://schemas.openxmlformats.org/officeDocument/2006/bibliography"/>
  </ds:schemaRefs>
</ds:datastoreItem>
</file>

<file path=customXml/itemProps3.xml><?xml version="1.0" encoding="utf-8"?>
<ds:datastoreItem xmlns:ds="http://schemas.openxmlformats.org/officeDocument/2006/customXml" ds:itemID="{2E5CA1F2-5ED5-4604-A23C-0DB3E6171064}">
  <ds:schemaRefs>
    <ds:schemaRef ds:uri="http://schemas.microsoft.com/sharepoint/v3/contenttype/forms"/>
  </ds:schemaRefs>
</ds:datastoreItem>
</file>

<file path=customXml/itemProps4.xml><?xml version="1.0" encoding="utf-8"?>
<ds:datastoreItem xmlns:ds="http://schemas.openxmlformats.org/officeDocument/2006/customXml" ds:itemID="{D4F7FE1E-3ABA-4883-814C-BB0586862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cf55-c394-4561-9b5f-8ac93531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6629</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localinstall</Company>
  <LinksUpToDate>false</LinksUpToDate>
  <CharactersWithSpaces>44332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Sarah A. Ruether</cp:lastModifiedBy>
  <cp:revision>3</cp:revision>
  <cp:lastPrinted>2024-04-24T16:59:00Z</cp:lastPrinted>
  <dcterms:created xsi:type="dcterms:W3CDTF">2024-04-29T16:00:00Z</dcterms:created>
  <dcterms:modified xsi:type="dcterms:W3CDTF">2024-04-29T16:02:00Z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2023-11-07T00:00:00Z</vt:filetime>
  </property>
  <property fmtid="{D5CDD505-2E9C-101B-9397-08002B2CF9AE}" pid="5" name="Producer">
    <vt:lpwstr>Microsoft® Word 2016</vt:lpwstr>
  </property>
  <property fmtid="{D5CDD505-2E9C-101B-9397-08002B2CF9AE}" pid="6" name="ContentTypeId">
    <vt:lpwstr>0x01010077B90C69EBD73C4692DA93A95A97C71C</vt:lpwstr>
  </property>
</Properties>
</file>